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b/>
          <w:bCs/>
          <w:sz w:val="72"/>
          <w:szCs w:val="72"/>
        </w:rPr>
      </w:pPr>
      <w:r>
        <w:rPr>
          <w:sz w:val="72"/>
        </w:rPr>
        <mc:AlternateContent>
          <mc:Choice Requires="wps">
            <w:drawing>
              <wp:anchor distT="0" distB="0" distL="114300" distR="114300" simplePos="0" relativeHeight="251655168" behindDoc="0" locked="0" layoutInCell="1" allowOverlap="1">
                <wp:simplePos x="0" y="0"/>
                <wp:positionH relativeFrom="column">
                  <wp:posOffset>65405</wp:posOffset>
                </wp:positionH>
                <wp:positionV relativeFrom="paragraph">
                  <wp:posOffset>-46355</wp:posOffset>
                </wp:positionV>
                <wp:extent cx="1586865" cy="285750"/>
                <wp:effectExtent l="0" t="0" r="13335" b="0"/>
                <wp:wrapNone/>
                <wp:docPr id="4" name="文本框 4"/>
                <wp:cNvGraphicFramePr/>
                <a:graphic xmlns:a="http://schemas.openxmlformats.org/drawingml/2006/main">
                  <a:graphicData uri="http://schemas.microsoft.com/office/word/2010/wordprocessingShape">
                    <wps:wsp>
                      <wps:cNvSpPr txBox="1"/>
                      <wps:spPr>
                        <a:xfrm>
                          <a:off x="1208405" y="868045"/>
                          <a:ext cx="1586865" cy="2857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国环评证乙字第</w:t>
                            </w:r>
                            <w:r>
                              <w:rPr>
                                <w:rFonts w:ascii="Times New Roman" w:hAnsi="Times New Roman"/>
                              </w:rPr>
                              <w:t>2706</w:t>
                            </w:r>
                            <w:r>
                              <w:rPr>
                                <w:rFonts w:hint="eastAsia"/>
                              </w:rPr>
                              <w:t>号</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3.65pt;height:22.5pt;width:124.95pt;z-index:251655168;mso-width-relative:page;mso-height-relative:page;" fillcolor="#FFFFFF [3201]" filled="t" stroked="f" coordsize="21600,21600" o:gfxdata="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3n8BsdQAAAAIAQAADwAAAAAAAAABACAAAAAiAAAAZHJzL2Rv&#10;d25yZXYueG1sUEsBAhQAFAAAAAgAh07iQN6hXkA+AgAATAQAAA4AAAAAAAAAAQAgAAAAIwEAAGRy&#10;cy9lMm9Eb2MueG1sUEsFBgAAAAAGAAYAWQEAANMFAAAAAA==&#10;">
                <v:fill on="t" focussize="0,0"/>
                <v:stroke on="f" weight="0.5pt"/>
                <v:imagedata o:title=""/>
                <o:lock v:ext="edit" aspectratio="f"/>
                <v:textbox>
                  <w:txbxContent>
                    <w:p>
                      <w:r>
                        <w:rPr>
                          <w:rFonts w:hint="eastAsia"/>
                        </w:rPr>
                        <w:t>国环评证乙字第</w:t>
                      </w:r>
                      <w:r>
                        <w:rPr>
                          <w:rFonts w:ascii="Times New Roman" w:hAnsi="Times New Roman"/>
                        </w:rPr>
                        <w:t>2706</w:t>
                      </w:r>
                      <w:r>
                        <w:rPr>
                          <w:rFonts w:hint="eastAsia"/>
                        </w:rPr>
                        <w:t>号</w:t>
                      </w:r>
                    </w:p>
                  </w:txbxContent>
                </v:textbox>
              </v:shape>
            </w:pict>
          </mc:Fallback>
        </mc:AlternateContent>
      </w:r>
    </w:p>
    <w:p>
      <w:pPr>
        <w:jc w:val="center"/>
        <w:rPr>
          <w:rFonts w:ascii="Times New Roman" w:hAnsi="Times New Roman"/>
          <w:b/>
          <w:bCs/>
          <w:sz w:val="72"/>
          <w:szCs w:val="72"/>
        </w:rPr>
      </w:pPr>
    </w:p>
    <w:p>
      <w:pPr>
        <w:tabs>
          <w:tab w:val="left" w:pos="6660"/>
        </w:tabs>
        <w:jc w:val="center"/>
        <w:rPr>
          <w:rFonts w:ascii="Times New Roman" w:hAnsi="Times New Roman"/>
          <w:b/>
          <w:bCs/>
          <w:sz w:val="72"/>
          <w:szCs w:val="72"/>
        </w:rPr>
      </w:pPr>
      <w:r>
        <w:rPr>
          <w:rFonts w:ascii="Times New Roman" w:hAnsi="Times New Roman"/>
          <w:b/>
          <w:bCs/>
          <w:sz w:val="72"/>
          <w:szCs w:val="72"/>
        </w:rPr>
        <w:t>建设项目环境影响报告表</w:t>
      </w:r>
    </w:p>
    <w:p>
      <w:pPr>
        <w:jc w:val="center"/>
        <w:rPr>
          <w:rFonts w:hint="eastAsia" w:ascii="Times New Roman" w:hAnsi="Times New Roman" w:eastAsia="宋体"/>
          <w:b/>
          <w:sz w:val="38"/>
          <w:szCs w:val="38"/>
          <w:lang w:eastAsia="zh-CN"/>
        </w:rPr>
      </w:pPr>
      <w:r>
        <w:rPr>
          <w:rFonts w:hint="eastAsia" w:ascii="Times New Roman" w:hAnsi="Times New Roman"/>
          <w:b/>
          <w:sz w:val="38"/>
          <w:szCs w:val="38"/>
          <w:lang w:eastAsia="zh-CN"/>
        </w:rPr>
        <w:t>（报批稿）</w:t>
      </w:r>
    </w:p>
    <w:p>
      <w:pPr>
        <w:jc w:val="center"/>
        <w:rPr>
          <w:rFonts w:ascii="Times New Roman" w:hAnsi="Times New Roman"/>
          <w:b/>
          <w:bCs/>
          <w:sz w:val="38"/>
        </w:rPr>
      </w:pPr>
    </w:p>
    <w:p>
      <w:pPr>
        <w:jc w:val="center"/>
        <w:rPr>
          <w:rFonts w:ascii="Times New Roman" w:hAnsi="Times New Roman"/>
          <w:b/>
          <w:bCs/>
          <w:sz w:val="38"/>
        </w:rPr>
      </w:pPr>
    </w:p>
    <w:p>
      <w:pPr>
        <w:jc w:val="center"/>
        <w:rPr>
          <w:rFonts w:ascii="Times New Roman" w:hAnsi="Times New Roman"/>
          <w:sz w:val="32"/>
        </w:rPr>
      </w:pPr>
    </w:p>
    <w:p>
      <w:pPr>
        <w:jc w:val="right"/>
        <w:rPr>
          <w:rFonts w:ascii="Times New Roman" w:hAnsi="Times New Roman"/>
          <w:sz w:val="32"/>
        </w:rPr>
      </w:pPr>
    </w:p>
    <w:p>
      <w:pPr>
        <w:jc w:val="center"/>
        <w:rPr>
          <w:rFonts w:ascii="Times New Roman" w:hAnsi="Times New Roman"/>
          <w:sz w:val="32"/>
        </w:rPr>
      </w:pPr>
    </w:p>
    <w:p>
      <w:pPr>
        <w:ind w:leftChars="-135" w:hanging="283" w:hangingChars="88"/>
        <w:rPr>
          <w:rFonts w:ascii="Times New Roman" w:hAnsi="Times New Roman"/>
          <w:b/>
          <w:bCs/>
          <w:spacing w:val="-10"/>
          <w:sz w:val="34"/>
          <w:u w:val="single"/>
        </w:rPr>
      </w:pPr>
      <w:r>
        <w:rPr>
          <w:rFonts w:ascii="Times New Roman" w:hAnsi="Times New Roman"/>
          <w:b/>
          <w:bCs/>
          <w:spacing w:val="-10"/>
          <w:sz w:val="34"/>
        </w:rPr>
        <w:t>项目名称</w:t>
      </w:r>
      <w:r>
        <w:rPr>
          <w:rFonts w:ascii="Times New Roman" w:hAnsi="Times New Roman"/>
          <w:spacing w:val="-10"/>
          <w:sz w:val="34"/>
        </w:rPr>
        <w:t xml:space="preserve">： </w:t>
      </w:r>
      <w:r>
        <w:rPr>
          <w:rFonts w:ascii="Times New Roman" w:hAnsi="Times New Roman"/>
          <w:b/>
          <w:spacing w:val="-10"/>
          <w:sz w:val="34"/>
          <w:u w:val="single"/>
        </w:rPr>
        <w:t xml:space="preserve">     </w:t>
      </w:r>
      <w:r>
        <w:rPr>
          <w:rFonts w:hint="eastAsia" w:ascii="Times New Roman" w:hAnsi="Times New Roman"/>
          <w:b/>
          <w:spacing w:val="-10"/>
          <w:sz w:val="34"/>
          <w:u w:val="single"/>
        </w:rPr>
        <w:t xml:space="preserve"> </w:t>
      </w:r>
      <w:r>
        <w:rPr>
          <w:rFonts w:ascii="Times New Roman" w:hAnsi="Times New Roman"/>
          <w:b/>
          <w:spacing w:val="-10"/>
          <w:sz w:val="34"/>
          <w:u w:val="single"/>
        </w:rPr>
        <w:t xml:space="preserve"> </w:t>
      </w:r>
      <w:r>
        <w:rPr>
          <w:rFonts w:hint="eastAsia" w:ascii="Times New Roman" w:hAnsi="Times New Roman"/>
          <w:b/>
          <w:spacing w:val="-10"/>
          <w:sz w:val="34"/>
          <w:u w:val="single"/>
        </w:rPr>
        <w:t xml:space="preserve"> </w:t>
      </w:r>
      <w:r>
        <w:rPr>
          <w:rFonts w:ascii="Times New Roman" w:hAnsi="Times New Roman"/>
          <w:b/>
          <w:spacing w:val="-10"/>
          <w:sz w:val="34"/>
          <w:u w:val="single"/>
        </w:rPr>
        <w:t xml:space="preserve"> </w:t>
      </w:r>
      <w:r>
        <w:rPr>
          <w:rFonts w:hint="eastAsia" w:ascii="Times New Roman" w:hAnsi="Times New Roman"/>
          <w:b/>
          <w:spacing w:val="-10"/>
          <w:sz w:val="34"/>
          <w:u w:val="single"/>
        </w:rPr>
        <w:t>汽车维修服务中心</w:t>
      </w:r>
      <w:r>
        <w:rPr>
          <w:rFonts w:ascii="Times New Roman" w:hAnsi="Times New Roman"/>
          <w:b/>
          <w:spacing w:val="-10"/>
          <w:sz w:val="34"/>
          <w:u w:val="single"/>
        </w:rPr>
        <w:t>建设项目</w:t>
      </w:r>
      <w:r>
        <w:rPr>
          <w:rFonts w:hint="eastAsia" w:ascii="Times New Roman" w:hAnsi="Times New Roman"/>
          <w:b/>
          <w:spacing w:val="-10"/>
          <w:sz w:val="34"/>
          <w:u w:val="single"/>
        </w:rPr>
        <w:t xml:space="preserve"> </w:t>
      </w:r>
      <w:r>
        <w:rPr>
          <w:rFonts w:ascii="Times New Roman" w:hAnsi="Times New Roman"/>
          <w:b/>
          <w:spacing w:val="-10"/>
          <w:sz w:val="34"/>
          <w:u w:val="single"/>
        </w:rPr>
        <w:t xml:space="preserve">          </w:t>
      </w:r>
    </w:p>
    <w:p>
      <w:pPr>
        <w:ind w:left="5127" w:hanging="5127" w:hangingChars="1502"/>
        <w:rPr>
          <w:rFonts w:ascii="Times New Roman" w:hAnsi="Times New Roman"/>
          <w:b/>
          <w:bCs/>
          <w:sz w:val="34"/>
        </w:rPr>
      </w:pPr>
      <w:r>
        <w:rPr>
          <w:rFonts w:ascii="Times New Roman" w:hAnsi="Times New Roman"/>
          <w:b/>
          <w:bCs/>
          <w:sz w:val="34"/>
        </w:rPr>
        <w:tab/>
      </w:r>
    </w:p>
    <w:p>
      <w:pPr>
        <w:ind w:leftChars="-135" w:hanging="283" w:hangingChars="94"/>
        <w:rPr>
          <w:rFonts w:ascii="Times New Roman" w:hAnsi="Times New Roman"/>
          <w:b/>
          <w:bCs/>
          <w:spacing w:val="-10"/>
          <w:sz w:val="34"/>
          <w:u w:val="single"/>
        </w:rPr>
      </w:pPr>
      <w:r>
        <w:rPr>
          <w:rFonts w:ascii="Times New Roman" w:hAnsi="Times New Roman"/>
          <w:b/>
          <w:bCs/>
          <w:spacing w:val="-20"/>
          <w:sz w:val="34"/>
        </w:rPr>
        <w:t>建设单位（盖章）</w:t>
      </w:r>
      <w:r>
        <w:rPr>
          <w:rFonts w:ascii="Times New Roman" w:hAnsi="Times New Roman"/>
          <w:spacing w:val="-20"/>
          <w:sz w:val="34"/>
        </w:rPr>
        <w:t>：</w:t>
      </w:r>
      <w:r>
        <w:rPr>
          <w:rFonts w:ascii="Times New Roman" w:hAnsi="Times New Roman"/>
          <w:b/>
          <w:spacing w:val="-20"/>
          <w:sz w:val="34"/>
          <w:u w:val="single"/>
        </w:rPr>
        <w:t xml:space="preserve">    邵阳</w:t>
      </w:r>
      <w:r>
        <w:rPr>
          <w:rFonts w:hint="eastAsia" w:ascii="Times New Roman" w:hAnsi="Times New Roman"/>
          <w:b/>
          <w:spacing w:val="-20"/>
          <w:sz w:val="34"/>
          <w:u w:val="single"/>
        </w:rPr>
        <w:t>市高中档汽车维修中心</w:t>
      </w:r>
      <w:r>
        <w:rPr>
          <w:rFonts w:ascii="Times New Roman" w:hAnsi="Times New Roman"/>
          <w:b/>
          <w:spacing w:val="-20"/>
          <w:sz w:val="34"/>
          <w:u w:val="single"/>
        </w:rPr>
        <w:t xml:space="preserve">             </w:t>
      </w:r>
    </w:p>
    <w:p>
      <w:pPr>
        <w:pStyle w:val="92"/>
        <w:ind w:firstLine="640"/>
        <w:rPr>
          <w:sz w:val="32"/>
        </w:rPr>
      </w:pPr>
    </w:p>
    <w:p>
      <w:pPr>
        <w:jc w:val="center"/>
        <w:rPr>
          <w:rFonts w:ascii="Times New Roman" w:hAnsi="Times New Roman"/>
          <w:sz w:val="32"/>
        </w:rPr>
      </w:pPr>
    </w:p>
    <w:p>
      <w:pPr>
        <w:jc w:val="center"/>
        <w:rPr>
          <w:rFonts w:ascii="Times New Roman" w:hAnsi="Times New Roman"/>
          <w:sz w:val="32"/>
        </w:rPr>
      </w:pPr>
    </w:p>
    <w:p>
      <w:pPr>
        <w:jc w:val="center"/>
        <w:rPr>
          <w:rFonts w:ascii="Times New Roman" w:hAnsi="Times New Roman"/>
          <w:sz w:val="32"/>
        </w:rPr>
      </w:pPr>
    </w:p>
    <w:p>
      <w:pPr>
        <w:jc w:val="center"/>
        <w:rPr>
          <w:rFonts w:ascii="Times New Roman" w:hAnsi="Times New Roman"/>
          <w:b/>
          <w:bCs/>
          <w:sz w:val="34"/>
        </w:rPr>
      </w:pPr>
    </w:p>
    <w:p>
      <w:pPr>
        <w:jc w:val="center"/>
        <w:rPr>
          <w:rFonts w:ascii="Times New Roman" w:hAnsi="Times New Roman"/>
          <w:b/>
          <w:bCs/>
          <w:sz w:val="34"/>
        </w:rPr>
      </w:pPr>
    </w:p>
    <w:p>
      <w:pPr>
        <w:spacing w:line="480" w:lineRule="auto"/>
        <w:jc w:val="center"/>
        <w:rPr>
          <w:rFonts w:ascii="Times New Roman" w:hAnsi="Times New Roman"/>
          <w:sz w:val="32"/>
          <w:szCs w:val="28"/>
        </w:rPr>
      </w:pPr>
      <w:r>
        <w:rPr>
          <w:rFonts w:ascii="Times New Roman" w:hAnsi="Times New Roman"/>
          <w:sz w:val="32"/>
          <w:szCs w:val="28"/>
        </w:rPr>
        <w:t>湖南绿鸿环境科技有限责任公司</w:t>
      </w:r>
    </w:p>
    <w:p>
      <w:pPr>
        <w:spacing w:line="480" w:lineRule="auto"/>
        <w:jc w:val="center"/>
        <w:rPr>
          <w:rFonts w:ascii="Times New Roman" w:hAnsi="Times New Roman"/>
          <w:spacing w:val="6"/>
          <w:sz w:val="32"/>
        </w:rPr>
      </w:pPr>
      <w:r>
        <w:rPr>
          <w:rFonts w:ascii="Times New Roman" w:hAnsi="Times New Roman"/>
          <w:sz w:val="32"/>
          <w:szCs w:val="28"/>
        </w:rPr>
        <w:t>编制日期：二〇一九年</w:t>
      </w:r>
      <w:r>
        <w:rPr>
          <w:rFonts w:hint="eastAsia" w:ascii="Times New Roman" w:hAnsi="Times New Roman"/>
          <w:sz w:val="32"/>
          <w:szCs w:val="28"/>
        </w:rPr>
        <w:t>十一</w:t>
      </w:r>
      <w:r>
        <w:rPr>
          <w:rFonts w:ascii="Times New Roman" w:hAnsi="Times New Roman"/>
          <w:sz w:val="32"/>
          <w:szCs w:val="28"/>
        </w:rPr>
        <w:t>月</w:t>
      </w:r>
    </w:p>
    <w:p>
      <w:pPr>
        <w:spacing w:line="240" w:lineRule="atLeast"/>
        <w:jc w:val="center"/>
        <w:rPr>
          <w:rFonts w:ascii="Times New Roman" w:hAnsi="Times New Roman"/>
          <w:sz w:val="24"/>
          <w:szCs w:val="24"/>
        </w:rPr>
      </w:pPr>
      <w:r>
        <w:rPr>
          <w:rFonts w:ascii="Times New Roman" w:hAnsi="Times New Roman"/>
          <w:b/>
          <w:sz w:val="30"/>
          <w:szCs w:val="30"/>
        </w:rPr>
        <w:br w:type="page"/>
      </w:r>
    </w:p>
    <w:p>
      <w:pPr>
        <w:spacing w:line="660" w:lineRule="exact"/>
        <w:jc w:val="center"/>
        <w:rPr>
          <w:rFonts w:ascii="Times New Roman" w:hAnsi="Times New Roman"/>
          <w:b/>
          <w:sz w:val="32"/>
          <w:szCs w:val="32"/>
        </w:rPr>
      </w:pPr>
      <w:r>
        <w:rPr>
          <w:rFonts w:ascii="Times New Roman" w:hAnsi="Times New Roman"/>
          <w:b/>
          <w:sz w:val="32"/>
          <w:szCs w:val="32"/>
        </w:rPr>
        <w:t>目  录</w:t>
      </w:r>
    </w:p>
    <w:p>
      <w:pPr>
        <w:spacing w:line="660" w:lineRule="exact"/>
        <w:jc w:val="center"/>
        <w:rPr>
          <w:rFonts w:ascii="Times New Roman" w:hAnsi="Times New Roman"/>
          <w:sz w:val="24"/>
          <w:szCs w:val="24"/>
        </w:rPr>
      </w:pPr>
    </w:p>
    <w:p>
      <w:pPr>
        <w:pStyle w:val="20"/>
        <w:tabs>
          <w:tab w:val="right" w:leader="dot" w:pos="8296"/>
        </w:tabs>
        <w:spacing w:line="360" w:lineRule="auto"/>
        <w:rPr>
          <w:sz w:val="24"/>
        </w:rPr>
      </w:pPr>
      <w:r>
        <w:rPr>
          <w:sz w:val="24"/>
        </w:rPr>
        <w:fldChar w:fldCharType="begin"/>
      </w:r>
      <w:r>
        <w:rPr>
          <w:sz w:val="24"/>
        </w:rPr>
        <w:instrText xml:space="preserve"> TOC \o "1-3" \h \z \u </w:instrText>
      </w:r>
      <w:r>
        <w:rPr>
          <w:sz w:val="24"/>
        </w:rPr>
        <w:fldChar w:fldCharType="separate"/>
      </w:r>
      <w:r>
        <w:fldChar w:fldCharType="begin"/>
      </w:r>
      <w:r>
        <w:instrText xml:space="preserve"> HYPERLINK \l "_Toc401532866" </w:instrText>
      </w:r>
      <w:r>
        <w:fldChar w:fldCharType="separate"/>
      </w:r>
      <w:r>
        <w:rPr>
          <w:rStyle w:val="33"/>
          <w:color w:val="auto"/>
          <w:sz w:val="24"/>
        </w:rPr>
        <w:t>一、建设项目基本情况</w:t>
      </w:r>
      <w:r>
        <w:rPr>
          <w:sz w:val="24"/>
        </w:rPr>
        <w:tab/>
      </w:r>
      <w:r>
        <w:rPr>
          <w:sz w:val="24"/>
        </w:rPr>
        <w:fldChar w:fldCharType="begin"/>
      </w:r>
      <w:r>
        <w:rPr>
          <w:sz w:val="24"/>
        </w:rPr>
        <w:instrText xml:space="preserve"> PAGEREF _Toc401532866 \h </w:instrText>
      </w:r>
      <w:r>
        <w:rPr>
          <w:sz w:val="24"/>
        </w:rPr>
        <w:fldChar w:fldCharType="separate"/>
      </w:r>
      <w:r>
        <w:rPr>
          <w:sz w:val="24"/>
        </w:rPr>
        <w:t>2</w:t>
      </w:r>
      <w:r>
        <w:rPr>
          <w:sz w:val="24"/>
        </w:rPr>
        <w:fldChar w:fldCharType="end"/>
      </w:r>
      <w:r>
        <w:rPr>
          <w:sz w:val="24"/>
        </w:rPr>
        <w:fldChar w:fldCharType="end"/>
      </w:r>
    </w:p>
    <w:p>
      <w:pPr>
        <w:pStyle w:val="20"/>
        <w:tabs>
          <w:tab w:val="right" w:leader="dot" w:pos="8296"/>
        </w:tabs>
        <w:spacing w:line="360" w:lineRule="auto"/>
        <w:rPr>
          <w:sz w:val="24"/>
        </w:rPr>
      </w:pPr>
      <w:r>
        <w:fldChar w:fldCharType="begin"/>
      </w:r>
      <w:r>
        <w:instrText xml:space="preserve"> HYPERLINK \l "_Toc401532867" </w:instrText>
      </w:r>
      <w:r>
        <w:fldChar w:fldCharType="separate"/>
      </w:r>
      <w:r>
        <w:rPr>
          <w:rStyle w:val="33"/>
          <w:color w:val="auto"/>
          <w:sz w:val="24"/>
        </w:rPr>
        <w:t>二、建设项目所在地自然环境社会环境简况</w:t>
      </w:r>
      <w:r>
        <w:rPr>
          <w:sz w:val="24"/>
        </w:rPr>
        <w:tab/>
      </w:r>
      <w:r>
        <w:rPr>
          <w:sz w:val="24"/>
        </w:rPr>
        <w:t>10</w:t>
      </w:r>
      <w:r>
        <w:rPr>
          <w:sz w:val="24"/>
        </w:rPr>
        <w:fldChar w:fldCharType="end"/>
      </w:r>
    </w:p>
    <w:p>
      <w:pPr>
        <w:pStyle w:val="20"/>
        <w:tabs>
          <w:tab w:val="right" w:leader="dot" w:pos="8296"/>
        </w:tabs>
        <w:spacing w:line="360" w:lineRule="auto"/>
        <w:rPr>
          <w:sz w:val="24"/>
        </w:rPr>
      </w:pPr>
      <w:r>
        <w:fldChar w:fldCharType="begin"/>
      </w:r>
      <w:r>
        <w:instrText xml:space="preserve"> HYPERLINK \l "_Toc401532868" </w:instrText>
      </w:r>
      <w:r>
        <w:fldChar w:fldCharType="separate"/>
      </w:r>
      <w:r>
        <w:rPr>
          <w:rStyle w:val="33"/>
          <w:color w:val="auto"/>
          <w:sz w:val="24"/>
        </w:rPr>
        <w:t>三、环境质量状况</w:t>
      </w:r>
      <w:r>
        <w:rPr>
          <w:sz w:val="24"/>
        </w:rPr>
        <w:tab/>
      </w:r>
      <w:r>
        <w:rPr>
          <w:sz w:val="24"/>
        </w:rPr>
        <w:fldChar w:fldCharType="begin"/>
      </w:r>
      <w:r>
        <w:rPr>
          <w:sz w:val="24"/>
        </w:rPr>
        <w:instrText xml:space="preserve"> PAGEREF _Toc401532868 \h </w:instrText>
      </w:r>
      <w:r>
        <w:rPr>
          <w:sz w:val="24"/>
        </w:rPr>
        <w:fldChar w:fldCharType="separate"/>
      </w:r>
      <w:r>
        <w:rPr>
          <w:sz w:val="24"/>
        </w:rPr>
        <w:t>15</w:t>
      </w:r>
      <w:r>
        <w:rPr>
          <w:sz w:val="24"/>
        </w:rPr>
        <w:fldChar w:fldCharType="end"/>
      </w:r>
      <w:r>
        <w:rPr>
          <w:sz w:val="24"/>
        </w:rPr>
        <w:fldChar w:fldCharType="end"/>
      </w:r>
    </w:p>
    <w:p>
      <w:pPr>
        <w:pStyle w:val="20"/>
        <w:tabs>
          <w:tab w:val="right" w:leader="dot" w:pos="8296"/>
        </w:tabs>
        <w:spacing w:line="360" w:lineRule="auto"/>
        <w:rPr>
          <w:sz w:val="24"/>
        </w:rPr>
      </w:pPr>
      <w:r>
        <w:fldChar w:fldCharType="begin"/>
      </w:r>
      <w:r>
        <w:instrText xml:space="preserve"> HYPERLINK \l "_Toc401532869" </w:instrText>
      </w:r>
      <w:r>
        <w:fldChar w:fldCharType="separate"/>
      </w:r>
      <w:r>
        <w:rPr>
          <w:rStyle w:val="33"/>
          <w:color w:val="auto"/>
          <w:sz w:val="24"/>
        </w:rPr>
        <w:t>四、评价适用标准</w:t>
      </w:r>
      <w:r>
        <w:rPr>
          <w:sz w:val="24"/>
        </w:rPr>
        <w:tab/>
      </w:r>
      <w:r>
        <w:rPr>
          <w:sz w:val="24"/>
        </w:rPr>
        <w:fldChar w:fldCharType="begin"/>
      </w:r>
      <w:r>
        <w:rPr>
          <w:sz w:val="24"/>
        </w:rPr>
        <w:instrText xml:space="preserve"> PAGEREF _Toc401532869 \h </w:instrText>
      </w:r>
      <w:r>
        <w:rPr>
          <w:sz w:val="24"/>
        </w:rPr>
        <w:fldChar w:fldCharType="separate"/>
      </w:r>
      <w:r>
        <w:rPr>
          <w:sz w:val="24"/>
        </w:rPr>
        <w:t>20</w:t>
      </w:r>
      <w:r>
        <w:rPr>
          <w:sz w:val="24"/>
        </w:rPr>
        <w:fldChar w:fldCharType="end"/>
      </w:r>
      <w:r>
        <w:rPr>
          <w:sz w:val="24"/>
        </w:rPr>
        <w:fldChar w:fldCharType="end"/>
      </w:r>
    </w:p>
    <w:p>
      <w:pPr>
        <w:pStyle w:val="20"/>
        <w:tabs>
          <w:tab w:val="right" w:leader="dot" w:pos="8296"/>
        </w:tabs>
        <w:spacing w:line="360" w:lineRule="auto"/>
        <w:rPr>
          <w:sz w:val="24"/>
        </w:rPr>
      </w:pPr>
      <w:r>
        <w:fldChar w:fldCharType="begin"/>
      </w:r>
      <w:r>
        <w:instrText xml:space="preserve"> HYPERLINK \l "_Toc401532870" </w:instrText>
      </w:r>
      <w:r>
        <w:fldChar w:fldCharType="separate"/>
      </w:r>
      <w:r>
        <w:rPr>
          <w:rStyle w:val="33"/>
          <w:color w:val="auto"/>
          <w:sz w:val="24"/>
        </w:rPr>
        <w:t>五、建设项目工程分析</w:t>
      </w:r>
      <w:r>
        <w:rPr>
          <w:sz w:val="24"/>
        </w:rPr>
        <w:tab/>
      </w:r>
      <w:r>
        <w:rPr>
          <w:sz w:val="24"/>
        </w:rPr>
        <w:fldChar w:fldCharType="begin"/>
      </w:r>
      <w:r>
        <w:rPr>
          <w:sz w:val="24"/>
        </w:rPr>
        <w:instrText xml:space="preserve"> PAGEREF _Toc401532870 \h </w:instrText>
      </w:r>
      <w:r>
        <w:rPr>
          <w:sz w:val="24"/>
        </w:rPr>
        <w:fldChar w:fldCharType="separate"/>
      </w:r>
      <w:r>
        <w:rPr>
          <w:sz w:val="24"/>
        </w:rPr>
        <w:t>23</w:t>
      </w:r>
      <w:r>
        <w:rPr>
          <w:sz w:val="24"/>
        </w:rPr>
        <w:fldChar w:fldCharType="end"/>
      </w:r>
      <w:r>
        <w:rPr>
          <w:sz w:val="24"/>
        </w:rPr>
        <w:fldChar w:fldCharType="end"/>
      </w:r>
    </w:p>
    <w:p>
      <w:pPr>
        <w:pStyle w:val="20"/>
        <w:tabs>
          <w:tab w:val="right" w:leader="dot" w:pos="8296"/>
        </w:tabs>
        <w:spacing w:line="360" w:lineRule="auto"/>
        <w:rPr>
          <w:sz w:val="24"/>
        </w:rPr>
      </w:pPr>
      <w:r>
        <w:fldChar w:fldCharType="begin"/>
      </w:r>
      <w:r>
        <w:instrText xml:space="preserve"> HYPERLINK \l "_Toc401532871" </w:instrText>
      </w:r>
      <w:r>
        <w:fldChar w:fldCharType="separate"/>
      </w:r>
      <w:r>
        <w:rPr>
          <w:rStyle w:val="33"/>
          <w:color w:val="auto"/>
          <w:sz w:val="24"/>
        </w:rPr>
        <w:t>六、项目主要污染物产生及预计排放情况</w:t>
      </w:r>
      <w:r>
        <w:rPr>
          <w:sz w:val="24"/>
        </w:rPr>
        <w:tab/>
      </w:r>
      <w:r>
        <w:rPr>
          <w:sz w:val="24"/>
        </w:rPr>
        <w:t>32</w:t>
      </w:r>
      <w:r>
        <w:rPr>
          <w:sz w:val="24"/>
        </w:rPr>
        <w:fldChar w:fldCharType="end"/>
      </w:r>
    </w:p>
    <w:p>
      <w:pPr>
        <w:pStyle w:val="20"/>
        <w:tabs>
          <w:tab w:val="right" w:leader="dot" w:pos="8296"/>
        </w:tabs>
        <w:spacing w:line="360" w:lineRule="auto"/>
        <w:rPr>
          <w:sz w:val="24"/>
        </w:rPr>
      </w:pPr>
      <w:r>
        <w:fldChar w:fldCharType="begin"/>
      </w:r>
      <w:r>
        <w:instrText xml:space="preserve"> HYPERLINK \l "_Toc401532872" </w:instrText>
      </w:r>
      <w:r>
        <w:fldChar w:fldCharType="separate"/>
      </w:r>
      <w:r>
        <w:rPr>
          <w:rStyle w:val="33"/>
          <w:color w:val="auto"/>
          <w:sz w:val="24"/>
        </w:rPr>
        <w:t>七、环境影响分析</w:t>
      </w:r>
      <w:r>
        <w:rPr>
          <w:sz w:val="24"/>
        </w:rPr>
        <w:tab/>
      </w:r>
      <w:r>
        <w:rPr>
          <w:sz w:val="24"/>
        </w:rPr>
        <w:fldChar w:fldCharType="begin"/>
      </w:r>
      <w:r>
        <w:rPr>
          <w:sz w:val="24"/>
        </w:rPr>
        <w:instrText xml:space="preserve"> PAGEREF _Toc401532872 \h </w:instrText>
      </w:r>
      <w:r>
        <w:rPr>
          <w:sz w:val="24"/>
        </w:rPr>
        <w:fldChar w:fldCharType="separate"/>
      </w:r>
      <w:r>
        <w:rPr>
          <w:sz w:val="24"/>
        </w:rPr>
        <w:t>31</w:t>
      </w:r>
      <w:r>
        <w:rPr>
          <w:sz w:val="24"/>
        </w:rPr>
        <w:fldChar w:fldCharType="end"/>
      </w:r>
      <w:r>
        <w:rPr>
          <w:sz w:val="24"/>
        </w:rPr>
        <w:fldChar w:fldCharType="end"/>
      </w:r>
    </w:p>
    <w:p>
      <w:pPr>
        <w:pStyle w:val="20"/>
        <w:tabs>
          <w:tab w:val="right" w:leader="dot" w:pos="8296"/>
        </w:tabs>
        <w:spacing w:line="360" w:lineRule="auto"/>
        <w:rPr>
          <w:sz w:val="24"/>
        </w:rPr>
      </w:pPr>
      <w:r>
        <w:fldChar w:fldCharType="begin"/>
      </w:r>
      <w:r>
        <w:instrText xml:space="preserve"> HYPERLINK \l "_Toc401532873" </w:instrText>
      </w:r>
      <w:r>
        <w:fldChar w:fldCharType="separate"/>
      </w:r>
      <w:r>
        <w:rPr>
          <w:rStyle w:val="33"/>
          <w:color w:val="auto"/>
          <w:sz w:val="24"/>
        </w:rPr>
        <w:t>八、建设项目拟采取的防治措施及预期治理效果</w:t>
      </w:r>
      <w:r>
        <w:rPr>
          <w:sz w:val="24"/>
        </w:rPr>
        <w:tab/>
      </w:r>
      <w:r>
        <w:rPr>
          <w:sz w:val="24"/>
        </w:rPr>
        <w:t>51</w:t>
      </w:r>
      <w:r>
        <w:rPr>
          <w:sz w:val="24"/>
        </w:rPr>
        <w:fldChar w:fldCharType="end"/>
      </w:r>
    </w:p>
    <w:p>
      <w:pPr>
        <w:pStyle w:val="20"/>
        <w:tabs>
          <w:tab w:val="right" w:leader="dot" w:pos="8296"/>
        </w:tabs>
        <w:spacing w:line="360" w:lineRule="auto"/>
      </w:pPr>
      <w:r>
        <w:fldChar w:fldCharType="begin"/>
      </w:r>
      <w:r>
        <w:instrText xml:space="preserve"> HYPERLINK \l "_Toc401532874" </w:instrText>
      </w:r>
      <w:r>
        <w:fldChar w:fldCharType="separate"/>
      </w:r>
      <w:r>
        <w:rPr>
          <w:rStyle w:val="33"/>
          <w:color w:val="auto"/>
          <w:sz w:val="24"/>
        </w:rPr>
        <w:t>九、结论与建议</w:t>
      </w:r>
      <w:r>
        <w:rPr>
          <w:sz w:val="24"/>
        </w:rPr>
        <w:tab/>
      </w:r>
      <w:r>
        <w:rPr>
          <w:sz w:val="24"/>
        </w:rPr>
        <w:t>53</w:t>
      </w:r>
      <w:r>
        <w:rPr>
          <w:sz w:val="24"/>
        </w:rPr>
        <w:fldChar w:fldCharType="end"/>
      </w:r>
    </w:p>
    <w:p>
      <w:pPr>
        <w:spacing w:line="360" w:lineRule="auto"/>
        <w:ind w:left="370" w:leftChars="176" w:firstLine="240" w:firstLineChars="100"/>
        <w:rPr>
          <w:rFonts w:ascii="Times New Roman" w:hAnsi="Times New Roman"/>
          <w:sz w:val="24"/>
          <w:szCs w:val="24"/>
        </w:rPr>
      </w:pPr>
      <w:r>
        <w:rPr>
          <w:rFonts w:ascii="Times New Roman" w:hAnsi="Times New Roman"/>
          <w:sz w:val="24"/>
          <w:szCs w:val="24"/>
        </w:rPr>
        <w:fldChar w:fldCharType="end"/>
      </w:r>
    </w:p>
    <w:p>
      <w:pPr>
        <w:spacing w:line="360" w:lineRule="auto"/>
        <w:rPr>
          <w:rFonts w:ascii="Times New Roman" w:hAnsi="Times New Roman"/>
          <w:b/>
          <w:sz w:val="24"/>
          <w:szCs w:val="24"/>
        </w:rPr>
      </w:pPr>
      <w:r>
        <w:rPr>
          <w:rFonts w:ascii="Times New Roman" w:hAnsi="Times New Roman"/>
          <w:b/>
          <w:sz w:val="24"/>
          <w:szCs w:val="24"/>
        </w:rPr>
        <w:t>附件：</w:t>
      </w:r>
    </w:p>
    <w:p>
      <w:pPr>
        <w:spacing w:line="360" w:lineRule="auto"/>
        <w:rPr>
          <w:rFonts w:ascii="Times New Roman" w:hAnsi="Times New Roman"/>
          <w:sz w:val="24"/>
          <w:szCs w:val="24"/>
        </w:rPr>
      </w:pPr>
      <w:r>
        <w:rPr>
          <w:rFonts w:ascii="Times New Roman" w:hAnsi="Times New Roman"/>
          <w:sz w:val="24"/>
          <w:szCs w:val="24"/>
        </w:rPr>
        <w:t>附件1  环境影响评价委托书</w:t>
      </w:r>
    </w:p>
    <w:p>
      <w:pPr>
        <w:spacing w:line="360" w:lineRule="auto"/>
        <w:rPr>
          <w:rFonts w:ascii="Times New Roman" w:hAnsi="Times New Roman"/>
          <w:sz w:val="24"/>
          <w:szCs w:val="24"/>
        </w:rPr>
      </w:pPr>
      <w:r>
        <w:rPr>
          <w:rFonts w:ascii="Times New Roman" w:hAnsi="Times New Roman"/>
          <w:sz w:val="24"/>
          <w:szCs w:val="24"/>
        </w:rPr>
        <w:t xml:space="preserve">附件2  </w:t>
      </w:r>
      <w:r>
        <w:rPr>
          <w:rFonts w:hint="eastAsia" w:ascii="Times New Roman" w:hAnsi="Times New Roman"/>
          <w:sz w:val="24"/>
          <w:szCs w:val="24"/>
        </w:rPr>
        <w:t>门面租赁协议</w:t>
      </w:r>
    </w:p>
    <w:p>
      <w:pPr>
        <w:spacing w:line="360" w:lineRule="auto"/>
        <w:rPr>
          <w:rFonts w:ascii="Times New Roman" w:hAnsi="Times New Roman"/>
          <w:sz w:val="24"/>
          <w:szCs w:val="24"/>
        </w:rPr>
      </w:pPr>
      <w:r>
        <w:rPr>
          <w:rFonts w:ascii="Times New Roman" w:hAnsi="Times New Roman"/>
          <w:sz w:val="24"/>
          <w:szCs w:val="24"/>
        </w:rPr>
        <w:t xml:space="preserve">附件3 </w:t>
      </w:r>
      <w:r>
        <w:rPr>
          <w:rFonts w:hint="eastAsia" w:ascii="Times New Roman" w:hAnsi="Times New Roman"/>
          <w:sz w:val="24"/>
          <w:szCs w:val="24"/>
        </w:rPr>
        <w:t xml:space="preserve"> 房权</w:t>
      </w:r>
      <w:r>
        <w:rPr>
          <w:rFonts w:ascii="Times New Roman" w:hAnsi="Times New Roman"/>
          <w:sz w:val="24"/>
          <w:szCs w:val="24"/>
        </w:rPr>
        <w:t>证</w:t>
      </w:r>
    </w:p>
    <w:p>
      <w:pPr>
        <w:spacing w:line="360" w:lineRule="auto"/>
        <w:rPr>
          <w:rFonts w:ascii="Times New Roman" w:hAnsi="Times New Roman"/>
          <w:sz w:val="24"/>
          <w:szCs w:val="24"/>
        </w:rPr>
      </w:pPr>
      <w:r>
        <w:rPr>
          <w:rFonts w:ascii="Times New Roman" w:hAnsi="Times New Roman"/>
          <w:sz w:val="24"/>
          <w:szCs w:val="24"/>
        </w:rPr>
        <w:t xml:space="preserve">附件4  </w:t>
      </w:r>
      <w:r>
        <w:rPr>
          <w:rFonts w:hint="eastAsia" w:ascii="Times New Roman" w:hAnsi="Times New Roman"/>
          <w:sz w:val="24"/>
          <w:szCs w:val="24"/>
        </w:rPr>
        <w:t>营业执照</w:t>
      </w:r>
    </w:p>
    <w:p>
      <w:pPr>
        <w:spacing w:line="360" w:lineRule="auto"/>
        <w:rPr>
          <w:rFonts w:ascii="Times New Roman" w:hAnsi="Times New Roman"/>
          <w:sz w:val="24"/>
          <w:szCs w:val="24"/>
        </w:rPr>
      </w:pPr>
      <w:r>
        <w:rPr>
          <w:rFonts w:ascii="Times New Roman" w:hAnsi="Times New Roman"/>
          <w:sz w:val="24"/>
          <w:szCs w:val="24"/>
        </w:rPr>
        <w:t xml:space="preserve">附件5  </w:t>
      </w:r>
      <w:r>
        <w:rPr>
          <w:rFonts w:hint="eastAsia" w:ascii="Times New Roman" w:hAnsi="Times New Roman"/>
          <w:sz w:val="24"/>
          <w:szCs w:val="24"/>
        </w:rPr>
        <w:t>危废处置协议</w:t>
      </w:r>
      <w:r>
        <w:rPr>
          <w:rStyle w:val="34"/>
          <w:rFonts w:hint="eastAsia" w:ascii="Times New Roman" w:hAnsi="Times New Roman"/>
          <w:sz w:val="24"/>
          <w:szCs w:val="24"/>
        </w:rPr>
        <w:t>及相关单位资质</w:t>
      </w:r>
    </w:p>
    <w:p>
      <w:p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 xml:space="preserve">附件6  </w:t>
      </w:r>
      <w:r>
        <w:rPr>
          <w:rFonts w:hint="eastAsia" w:ascii="Times New Roman" w:hAnsi="Times New Roman"/>
          <w:color w:val="000000" w:themeColor="text1"/>
          <w:sz w:val="24"/>
          <w:szCs w:val="24"/>
          <w14:textFill>
            <w14:solidFill>
              <w14:schemeClr w14:val="tx1"/>
            </w14:solidFill>
          </w14:textFill>
        </w:rPr>
        <w:t>无纠纷投诉证明</w:t>
      </w:r>
    </w:p>
    <w:p>
      <w:pPr>
        <w:spacing w:line="360" w:lineRule="auto"/>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附件</w:t>
      </w:r>
      <w:r>
        <w:rPr>
          <w:rFonts w:hint="eastAsia" w:ascii="Times New Roman" w:hAnsi="Times New Roman"/>
          <w:color w:val="000000" w:themeColor="text1"/>
          <w:sz w:val="24"/>
          <w:szCs w:val="24"/>
          <w14:textFill>
            <w14:solidFill>
              <w14:schemeClr w14:val="tx1"/>
            </w14:solidFill>
          </w14:textFill>
        </w:rPr>
        <w:t>7</w:t>
      </w:r>
      <w:r>
        <w:rPr>
          <w:rFonts w:ascii="Times New Roman" w:hAnsi="Times New Roman"/>
          <w:color w:val="000000" w:themeColor="text1"/>
          <w:sz w:val="24"/>
          <w:szCs w:val="24"/>
          <w14:textFill>
            <w14:solidFill>
              <w14:schemeClr w14:val="tx1"/>
            </w14:solidFill>
          </w14:textFill>
        </w:rPr>
        <w:t xml:space="preserve">  </w:t>
      </w:r>
      <w:r>
        <w:rPr>
          <w:rFonts w:hint="eastAsia" w:ascii="Times New Roman" w:hAnsi="Times New Roman"/>
          <w:color w:val="000000" w:themeColor="text1"/>
          <w:sz w:val="24"/>
          <w:szCs w:val="24"/>
          <w14:textFill>
            <w14:solidFill>
              <w14:schemeClr w14:val="tx1"/>
            </w14:solidFill>
          </w14:textFill>
        </w:rPr>
        <w:t>监测报告</w:t>
      </w:r>
    </w:p>
    <w:p>
      <w:pPr>
        <w:pStyle w:val="2"/>
      </w:pPr>
      <w:r>
        <w:rPr>
          <w:rFonts w:hint="eastAsia" w:ascii="Times New Roman" w:hAnsi="Times New Roman"/>
          <w:color w:val="000000" w:themeColor="text1"/>
          <w:sz w:val="24"/>
          <w:szCs w:val="24"/>
          <w14:textFill>
            <w14:solidFill>
              <w14:schemeClr w14:val="tx1"/>
            </w14:solidFill>
          </w14:textFill>
        </w:rPr>
        <w:t>附件8  质保单</w:t>
      </w:r>
    </w:p>
    <w:p>
      <w:pPr>
        <w:spacing w:line="360" w:lineRule="auto"/>
        <w:rPr>
          <w:rFonts w:ascii="Times New Roman" w:hAnsi="Times New Roman"/>
          <w:b/>
          <w:sz w:val="24"/>
          <w:szCs w:val="24"/>
        </w:rPr>
      </w:pPr>
      <w:r>
        <w:rPr>
          <w:rFonts w:ascii="Times New Roman" w:hAnsi="Times New Roman"/>
          <w:b/>
          <w:sz w:val="24"/>
          <w:szCs w:val="24"/>
        </w:rPr>
        <w:t>附图：</w:t>
      </w:r>
    </w:p>
    <w:p>
      <w:pPr>
        <w:spacing w:line="360" w:lineRule="auto"/>
        <w:rPr>
          <w:rFonts w:ascii="Times New Roman" w:hAnsi="Times New Roman"/>
          <w:sz w:val="24"/>
          <w:szCs w:val="24"/>
        </w:rPr>
      </w:pPr>
      <w:r>
        <w:rPr>
          <w:rFonts w:ascii="Times New Roman" w:hAnsi="Times New Roman"/>
          <w:sz w:val="24"/>
          <w:szCs w:val="24"/>
        </w:rPr>
        <w:t>附图一  项目地理位置图</w:t>
      </w:r>
    </w:p>
    <w:p>
      <w:pPr>
        <w:spacing w:line="360" w:lineRule="auto"/>
        <w:rPr>
          <w:rFonts w:ascii="Times New Roman" w:hAnsi="Times New Roman"/>
          <w:sz w:val="24"/>
          <w:szCs w:val="24"/>
        </w:rPr>
      </w:pPr>
      <w:r>
        <w:rPr>
          <w:rFonts w:ascii="Times New Roman" w:hAnsi="Times New Roman"/>
          <w:sz w:val="24"/>
          <w:szCs w:val="24"/>
        </w:rPr>
        <w:t>附图二  项目监测点位布置图</w:t>
      </w:r>
    </w:p>
    <w:p>
      <w:pPr>
        <w:spacing w:line="360" w:lineRule="auto"/>
        <w:rPr>
          <w:rFonts w:ascii="Times New Roman" w:hAnsi="Times New Roman"/>
          <w:sz w:val="24"/>
          <w:szCs w:val="24"/>
        </w:rPr>
      </w:pPr>
      <w:r>
        <w:rPr>
          <w:rFonts w:ascii="Times New Roman" w:hAnsi="Times New Roman"/>
          <w:sz w:val="24"/>
          <w:szCs w:val="24"/>
        </w:rPr>
        <w:t>附图三  项目环境保护目标分布图</w:t>
      </w:r>
    </w:p>
    <w:p>
      <w:pPr>
        <w:spacing w:line="360" w:lineRule="auto"/>
        <w:rPr>
          <w:rFonts w:ascii="Times New Roman" w:hAnsi="Times New Roman"/>
          <w:sz w:val="24"/>
          <w:szCs w:val="24"/>
        </w:rPr>
      </w:pPr>
      <w:r>
        <w:rPr>
          <w:rFonts w:ascii="Times New Roman" w:hAnsi="Times New Roman"/>
          <w:sz w:val="24"/>
          <w:szCs w:val="24"/>
        </w:rPr>
        <w:t>附图四  项目周边环境现状图</w:t>
      </w:r>
    </w:p>
    <w:p>
      <w:pPr>
        <w:spacing w:line="360" w:lineRule="auto"/>
        <w:rPr>
          <w:rFonts w:ascii="Times New Roman" w:hAnsi="Times New Roman"/>
          <w:sz w:val="24"/>
          <w:szCs w:val="24"/>
        </w:rPr>
      </w:pPr>
      <w:r>
        <w:rPr>
          <w:rFonts w:ascii="Times New Roman" w:hAnsi="Times New Roman"/>
          <w:sz w:val="24"/>
          <w:szCs w:val="24"/>
        </w:rPr>
        <w:t>附图五  项目平面布置图</w:t>
      </w:r>
    </w:p>
    <w:p>
      <w:pPr>
        <w:pStyle w:val="2"/>
        <w:rPr>
          <w:rFonts w:ascii="Times New Roman" w:hAnsi="Times New Roman"/>
          <w:sz w:val="24"/>
          <w:szCs w:val="24"/>
        </w:rPr>
      </w:pPr>
      <w:r>
        <w:rPr>
          <w:rFonts w:hint="eastAsia" w:ascii="Times New Roman" w:hAnsi="Times New Roman"/>
          <w:sz w:val="24"/>
          <w:szCs w:val="24"/>
        </w:rPr>
        <w:t>附图六  建设单位污水排放规划图</w:t>
      </w:r>
    </w:p>
    <w:p>
      <w:pPr>
        <w:spacing w:line="360" w:lineRule="auto"/>
        <w:rPr>
          <w:rFonts w:ascii="Times New Roman" w:hAnsi="Times New Roman"/>
          <w:sz w:val="24"/>
          <w:szCs w:val="24"/>
        </w:rPr>
      </w:pPr>
      <w:r>
        <w:rPr>
          <w:rFonts w:ascii="Times New Roman" w:hAnsi="Times New Roman"/>
          <w:sz w:val="24"/>
          <w:szCs w:val="24"/>
        </w:rPr>
        <w:t>附图</w:t>
      </w:r>
      <w:r>
        <w:rPr>
          <w:rFonts w:hint="eastAsia" w:ascii="Times New Roman" w:hAnsi="Times New Roman"/>
          <w:sz w:val="24"/>
          <w:szCs w:val="24"/>
        </w:rPr>
        <w:t>七</w:t>
      </w:r>
      <w:r>
        <w:rPr>
          <w:rFonts w:ascii="Times New Roman" w:hAnsi="Times New Roman"/>
          <w:sz w:val="24"/>
          <w:szCs w:val="24"/>
        </w:rPr>
        <w:t xml:space="preserve">  邵阳市城市总体规划图</w:t>
      </w:r>
    </w:p>
    <w:p>
      <w:pPr>
        <w:pStyle w:val="3"/>
        <w:spacing w:line="360" w:lineRule="auto"/>
        <w:rPr>
          <w:rFonts w:ascii="Times New Roman" w:eastAsia="宋体"/>
          <w:sz w:val="24"/>
          <w:szCs w:val="24"/>
        </w:rPr>
      </w:pPr>
      <w:r>
        <w:rPr>
          <w:rFonts w:ascii="Times New Roman" w:eastAsia="宋体"/>
          <w:sz w:val="24"/>
          <w:szCs w:val="24"/>
        </w:rPr>
        <w:br w:type="page"/>
      </w:r>
      <w:bookmarkStart w:id="0" w:name="_Toc401532866"/>
      <w:bookmarkStart w:id="1" w:name="_Toc394616276"/>
    </w:p>
    <w:p>
      <w:pPr>
        <w:pStyle w:val="3"/>
        <w:spacing w:line="360" w:lineRule="auto"/>
        <w:rPr>
          <w:rFonts w:ascii="Times New Roman" w:eastAsia="宋体"/>
          <w:sz w:val="24"/>
          <w:szCs w:val="24"/>
        </w:rPr>
      </w:pPr>
      <w:r>
        <w:rPr>
          <w:rFonts w:hint="eastAsia" w:ascii="Times New Roman" w:eastAsia="宋体"/>
          <w:sz w:val="24"/>
          <w:szCs w:val="24"/>
        </w:rPr>
        <w:t>附表：</w:t>
      </w:r>
    </w:p>
    <w:p>
      <w:pPr>
        <w:spacing w:line="360" w:lineRule="auto"/>
        <w:rPr>
          <w:rFonts w:ascii="Times New Roman" w:hAnsi="Times New Roman"/>
          <w:sz w:val="24"/>
          <w:szCs w:val="24"/>
        </w:rPr>
      </w:pPr>
      <w:r>
        <w:rPr>
          <w:rFonts w:hint="eastAsia" w:ascii="Times New Roman" w:hAnsi="Times New Roman"/>
          <w:sz w:val="24"/>
          <w:szCs w:val="24"/>
        </w:rPr>
        <w:t>附表1  大气环境自查表</w:t>
      </w:r>
    </w:p>
    <w:p>
      <w:pPr>
        <w:spacing w:line="360" w:lineRule="auto"/>
        <w:rPr>
          <w:rFonts w:ascii="Times New Roman" w:hAnsi="Times New Roman"/>
          <w:sz w:val="24"/>
          <w:szCs w:val="24"/>
        </w:rPr>
      </w:pPr>
      <w:r>
        <w:rPr>
          <w:rFonts w:hint="eastAsia" w:ascii="Times New Roman" w:hAnsi="Times New Roman"/>
          <w:sz w:val="24"/>
          <w:szCs w:val="24"/>
        </w:rPr>
        <w:t>附表2  地表水环境自查表</w:t>
      </w:r>
    </w:p>
    <w:p>
      <w:pPr>
        <w:spacing w:line="360" w:lineRule="auto"/>
        <w:rPr>
          <w:rFonts w:ascii="Times New Roman" w:hAnsi="Times New Roman"/>
          <w:sz w:val="24"/>
          <w:szCs w:val="24"/>
        </w:rPr>
      </w:pPr>
      <w:r>
        <w:rPr>
          <w:rFonts w:hint="eastAsia" w:ascii="Times New Roman" w:hAnsi="Times New Roman"/>
          <w:sz w:val="24"/>
          <w:szCs w:val="24"/>
        </w:rPr>
        <w:t>附表3  环境风险自查表</w:t>
      </w:r>
    </w:p>
    <w:p>
      <w:pPr>
        <w:spacing w:line="360" w:lineRule="auto"/>
        <w:rPr>
          <w:rFonts w:ascii="Times New Roman"/>
        </w:rPr>
      </w:pPr>
      <w:r>
        <w:rPr>
          <w:rFonts w:hint="eastAsia" w:ascii="Times New Roman" w:hAnsi="Times New Roman"/>
          <w:sz w:val="24"/>
          <w:szCs w:val="24"/>
        </w:rPr>
        <w:t>附表4  基础信息表</w:t>
      </w: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Pr>
        <w:pStyle w:val="3"/>
        <w:spacing w:line="360" w:lineRule="auto"/>
        <w:rPr>
          <w:rFonts w:ascii="Times New Roman" w:eastAsia="宋体"/>
        </w:rPr>
      </w:pPr>
    </w:p>
    <w:p/>
    <w:p>
      <w:pPr>
        <w:pStyle w:val="3"/>
        <w:spacing w:line="360" w:lineRule="auto"/>
        <w:rPr>
          <w:rFonts w:ascii="Times New Roman" w:eastAsia="宋体"/>
          <w:sz w:val="24"/>
          <w:szCs w:val="24"/>
        </w:rPr>
      </w:pPr>
      <w:r>
        <w:rPr>
          <w:rFonts w:ascii="Times New Roman" w:eastAsia="宋体"/>
        </w:rPr>
        <w:t>一、建</w:t>
      </w:r>
      <w:r>
        <w:rPr>
          <w:rFonts w:ascii="Times New Roman" w:eastAsia="宋体"/>
          <w:szCs w:val="30"/>
        </w:rPr>
        <w:t>设项目基本情况</w:t>
      </w:r>
      <w:bookmarkEnd w:id="0"/>
      <w:bookmarkEnd w:id="1"/>
    </w:p>
    <w:tbl>
      <w:tblPr>
        <w:tblStyle w:val="28"/>
        <w:tblW w:w="8548" w:type="dxa"/>
        <w:tblInd w:w="-2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858"/>
        <w:gridCol w:w="239"/>
        <w:gridCol w:w="1003"/>
        <w:gridCol w:w="1512"/>
        <w:gridCol w:w="111"/>
        <w:gridCol w:w="1108"/>
        <w:gridCol w:w="21"/>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项目名称</w:t>
            </w:r>
          </w:p>
        </w:tc>
        <w:tc>
          <w:tcPr>
            <w:tcW w:w="7271" w:type="dxa"/>
            <w:gridSpan w:val="8"/>
            <w:vAlign w:val="center"/>
          </w:tcPr>
          <w:p>
            <w:pPr>
              <w:spacing w:line="0" w:lineRule="atLeast"/>
              <w:jc w:val="center"/>
              <w:rPr>
                <w:rFonts w:ascii="Times New Roman" w:hAnsi="Times New Roman"/>
                <w:sz w:val="24"/>
                <w:szCs w:val="24"/>
              </w:rPr>
            </w:pPr>
            <w:r>
              <w:rPr>
                <w:rFonts w:hint="eastAsia" w:ascii="Times New Roman" w:hAnsi="Times New Roman"/>
                <w:sz w:val="24"/>
                <w:szCs w:val="24"/>
              </w:rPr>
              <w:t>汽车维修服务中心</w:t>
            </w:r>
            <w:r>
              <w:rPr>
                <w:rFonts w:ascii="Times New Roman" w:hAnsi="Times New Roman"/>
                <w:sz w:val="24"/>
                <w:szCs w:val="24"/>
              </w:rPr>
              <w:t>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建设单位</w:t>
            </w:r>
          </w:p>
        </w:tc>
        <w:tc>
          <w:tcPr>
            <w:tcW w:w="7271" w:type="dxa"/>
            <w:gridSpan w:val="8"/>
            <w:vAlign w:val="center"/>
          </w:tcPr>
          <w:p>
            <w:pPr>
              <w:spacing w:line="0" w:lineRule="atLeast"/>
              <w:jc w:val="center"/>
              <w:rPr>
                <w:rFonts w:ascii="Times New Roman" w:hAnsi="Times New Roman"/>
                <w:sz w:val="24"/>
                <w:szCs w:val="24"/>
              </w:rPr>
            </w:pPr>
            <w:r>
              <w:rPr>
                <w:rFonts w:hint="eastAsia" w:ascii="Times New Roman" w:hAnsi="Times New Roman"/>
                <w:sz w:val="24"/>
                <w:szCs w:val="24"/>
              </w:rPr>
              <w:t>邵阳市高中档汽车维修中心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法人代表</w:t>
            </w:r>
          </w:p>
        </w:tc>
        <w:tc>
          <w:tcPr>
            <w:tcW w:w="3100" w:type="dxa"/>
            <w:gridSpan w:val="3"/>
            <w:vAlign w:val="center"/>
          </w:tcPr>
          <w:p>
            <w:pPr>
              <w:spacing w:line="0" w:lineRule="atLeast"/>
              <w:jc w:val="center"/>
              <w:rPr>
                <w:rFonts w:ascii="Times New Roman" w:hAnsi="Times New Roman"/>
                <w:sz w:val="24"/>
                <w:szCs w:val="24"/>
              </w:rPr>
            </w:pPr>
            <w:r>
              <w:rPr>
                <w:rFonts w:hint="eastAsia" w:ascii="Times New Roman" w:hAnsi="Times New Roman"/>
                <w:sz w:val="24"/>
                <w:szCs w:val="24"/>
              </w:rPr>
              <w:t>孙东峰</w:t>
            </w:r>
          </w:p>
        </w:tc>
        <w:tc>
          <w:tcPr>
            <w:tcW w:w="1623" w:type="dxa"/>
            <w:gridSpan w:val="2"/>
            <w:vAlign w:val="center"/>
          </w:tcPr>
          <w:p>
            <w:pPr>
              <w:spacing w:line="0" w:lineRule="atLeast"/>
              <w:jc w:val="center"/>
              <w:rPr>
                <w:rFonts w:ascii="Times New Roman" w:hAnsi="Times New Roman"/>
                <w:sz w:val="24"/>
                <w:szCs w:val="24"/>
              </w:rPr>
            </w:pPr>
            <w:r>
              <w:rPr>
                <w:rFonts w:ascii="Times New Roman" w:hAnsi="Times New Roman"/>
                <w:sz w:val="24"/>
                <w:szCs w:val="24"/>
              </w:rPr>
              <w:t>联系人</w:t>
            </w:r>
          </w:p>
        </w:tc>
        <w:tc>
          <w:tcPr>
            <w:tcW w:w="2548" w:type="dxa"/>
            <w:gridSpan w:val="3"/>
            <w:vAlign w:val="center"/>
          </w:tcPr>
          <w:p>
            <w:pPr>
              <w:spacing w:line="0" w:lineRule="atLeast"/>
              <w:jc w:val="center"/>
              <w:rPr>
                <w:rFonts w:ascii="Times New Roman" w:hAnsi="Times New Roman"/>
                <w:sz w:val="24"/>
                <w:szCs w:val="24"/>
              </w:rPr>
            </w:pPr>
            <w:r>
              <w:rPr>
                <w:rFonts w:hint="eastAsia" w:ascii="Times New Roman" w:hAnsi="Times New Roman"/>
                <w:sz w:val="24"/>
                <w:szCs w:val="24"/>
              </w:rPr>
              <w:t>孙小庆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通讯地址</w:t>
            </w:r>
          </w:p>
        </w:tc>
        <w:tc>
          <w:tcPr>
            <w:tcW w:w="7271" w:type="dxa"/>
            <w:gridSpan w:val="8"/>
            <w:vAlign w:val="center"/>
          </w:tcPr>
          <w:p>
            <w:pPr>
              <w:spacing w:line="0" w:lineRule="atLeast"/>
              <w:jc w:val="center"/>
              <w:rPr>
                <w:rFonts w:ascii="Times New Roman" w:hAnsi="Times New Roman"/>
                <w:sz w:val="24"/>
                <w:szCs w:val="24"/>
              </w:rPr>
            </w:pPr>
            <w:r>
              <w:rPr>
                <w:rFonts w:hint="eastAsia" w:ascii="Times New Roman" w:hAnsi="Times New Roman"/>
                <w:sz w:val="24"/>
                <w:szCs w:val="24"/>
              </w:rPr>
              <w:t>邵阳市双清区宝庆东路1453号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联系电话</w:t>
            </w:r>
          </w:p>
        </w:tc>
        <w:tc>
          <w:tcPr>
            <w:tcW w:w="2097" w:type="dxa"/>
            <w:gridSpan w:val="2"/>
            <w:vAlign w:val="center"/>
          </w:tcPr>
          <w:p>
            <w:pPr>
              <w:pStyle w:val="105"/>
              <w:rPr>
                <w:szCs w:val="24"/>
              </w:rPr>
            </w:pPr>
            <w:r>
              <w:rPr>
                <w:rFonts w:hint="eastAsia"/>
                <w:szCs w:val="24"/>
              </w:rPr>
              <w:t>13517422223</w:t>
            </w:r>
          </w:p>
        </w:tc>
        <w:tc>
          <w:tcPr>
            <w:tcW w:w="1003" w:type="dxa"/>
            <w:vAlign w:val="center"/>
          </w:tcPr>
          <w:p>
            <w:pPr>
              <w:pStyle w:val="105"/>
              <w:rPr>
                <w:szCs w:val="24"/>
              </w:rPr>
            </w:pPr>
            <w:r>
              <w:rPr>
                <w:szCs w:val="24"/>
              </w:rPr>
              <w:t>传真</w:t>
            </w:r>
          </w:p>
        </w:tc>
        <w:tc>
          <w:tcPr>
            <w:tcW w:w="1512" w:type="dxa"/>
            <w:vAlign w:val="center"/>
          </w:tcPr>
          <w:p>
            <w:pPr>
              <w:spacing w:line="0" w:lineRule="atLeast"/>
              <w:jc w:val="center"/>
              <w:rPr>
                <w:rFonts w:ascii="Times New Roman" w:hAnsi="Times New Roman"/>
                <w:sz w:val="24"/>
                <w:szCs w:val="24"/>
              </w:rPr>
            </w:pPr>
            <w:r>
              <w:rPr>
                <w:rFonts w:ascii="Times New Roman" w:hAnsi="Times New Roman"/>
                <w:sz w:val="24"/>
                <w:szCs w:val="24"/>
              </w:rPr>
              <w:t>/</w:t>
            </w:r>
          </w:p>
        </w:tc>
        <w:tc>
          <w:tcPr>
            <w:tcW w:w="1219" w:type="dxa"/>
            <w:gridSpan w:val="2"/>
            <w:vAlign w:val="center"/>
          </w:tcPr>
          <w:p>
            <w:pPr>
              <w:spacing w:line="0" w:lineRule="atLeast"/>
              <w:jc w:val="center"/>
              <w:rPr>
                <w:rFonts w:ascii="Times New Roman" w:hAnsi="Times New Roman"/>
                <w:sz w:val="24"/>
                <w:szCs w:val="24"/>
              </w:rPr>
            </w:pPr>
            <w:r>
              <w:rPr>
                <w:rFonts w:ascii="Times New Roman" w:hAnsi="Times New Roman"/>
                <w:sz w:val="24"/>
                <w:szCs w:val="24"/>
              </w:rPr>
              <w:t>邮政编码</w:t>
            </w:r>
          </w:p>
        </w:tc>
        <w:tc>
          <w:tcPr>
            <w:tcW w:w="1440" w:type="dxa"/>
            <w:gridSpan w:val="2"/>
            <w:vAlign w:val="center"/>
          </w:tcPr>
          <w:p>
            <w:pPr>
              <w:pStyle w:val="105"/>
              <w:rPr>
                <w:szCs w:val="24"/>
              </w:rPr>
            </w:pPr>
            <w:r>
              <w:rPr>
                <w:szCs w:val="24"/>
              </w:rPr>
              <w:t>422000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建设地点</w:t>
            </w:r>
          </w:p>
        </w:tc>
        <w:tc>
          <w:tcPr>
            <w:tcW w:w="7271" w:type="dxa"/>
            <w:gridSpan w:val="8"/>
            <w:vAlign w:val="center"/>
          </w:tcPr>
          <w:p>
            <w:pPr>
              <w:spacing w:line="0" w:lineRule="atLeast"/>
              <w:jc w:val="center"/>
              <w:rPr>
                <w:rFonts w:ascii="Times New Roman" w:hAnsi="Times New Roman"/>
                <w:sz w:val="24"/>
                <w:szCs w:val="24"/>
              </w:rPr>
            </w:pPr>
            <w:r>
              <w:rPr>
                <w:rFonts w:hint="eastAsia" w:ascii="Times New Roman" w:hAnsi="Times New Roman"/>
                <w:sz w:val="24"/>
                <w:szCs w:val="24"/>
              </w:rPr>
              <w:t>邵阳市双清区宝庆东路1453号</w:t>
            </w:r>
          </w:p>
          <w:p>
            <w:pPr>
              <w:spacing w:line="0" w:lineRule="atLeast"/>
              <w:jc w:val="center"/>
              <w:rPr>
                <w:rFonts w:ascii="Times New Roman" w:hAnsi="Times New Roman"/>
                <w:sz w:val="24"/>
                <w:szCs w:val="24"/>
              </w:rPr>
            </w:pPr>
            <w:r>
              <w:rPr>
                <w:rFonts w:ascii="Times New Roman" w:hAnsi="Times New Roman"/>
                <w:sz w:val="24"/>
                <w:szCs w:val="24"/>
              </w:rPr>
              <w:t>项目中心坐标：111°</w:t>
            </w:r>
            <w:r>
              <w:rPr>
                <w:rFonts w:hint="eastAsia" w:ascii="Times New Roman" w:hAnsi="Times New Roman"/>
                <w:sz w:val="24"/>
                <w:szCs w:val="24"/>
              </w:rPr>
              <w:t>28</w:t>
            </w:r>
            <w:r>
              <w:rPr>
                <w:rFonts w:ascii="Times New Roman" w:hAnsi="Times New Roman"/>
                <w:kern w:val="0"/>
                <w:sz w:val="24"/>
                <w:szCs w:val="24"/>
              </w:rPr>
              <w:t>'</w:t>
            </w:r>
            <w:r>
              <w:rPr>
                <w:rFonts w:hint="eastAsia" w:ascii="Times New Roman" w:hAnsi="Times New Roman"/>
                <w:kern w:val="0"/>
                <w:sz w:val="24"/>
                <w:szCs w:val="24"/>
              </w:rPr>
              <w:t>57</w:t>
            </w:r>
            <w:r>
              <w:rPr>
                <w:rFonts w:ascii="Times New Roman" w:hAnsi="Times New Roman"/>
                <w:kern w:val="0"/>
                <w:sz w:val="24"/>
                <w:szCs w:val="24"/>
              </w:rPr>
              <w:t>.</w:t>
            </w:r>
            <w:r>
              <w:rPr>
                <w:rFonts w:hint="eastAsia" w:ascii="Times New Roman" w:hAnsi="Times New Roman"/>
                <w:kern w:val="0"/>
                <w:sz w:val="24"/>
                <w:szCs w:val="24"/>
              </w:rPr>
              <w:t>79</w:t>
            </w:r>
            <w:r>
              <w:rPr>
                <w:rFonts w:ascii="Times New Roman" w:hAnsi="Times New Roman"/>
                <w:kern w:val="0"/>
                <w:sz w:val="24"/>
                <w:szCs w:val="24"/>
              </w:rPr>
              <w:t>"E</w:t>
            </w:r>
            <w:r>
              <w:rPr>
                <w:rFonts w:hint="eastAsia" w:ascii="Times New Roman" w:hAnsi="Times New Roman"/>
                <w:kern w:val="0"/>
                <w:sz w:val="24"/>
                <w:szCs w:val="24"/>
              </w:rPr>
              <w:t>，</w:t>
            </w:r>
            <w:r>
              <w:rPr>
                <w:rFonts w:ascii="Times New Roman" w:hAnsi="Times New Roman"/>
                <w:kern w:val="0"/>
                <w:sz w:val="24"/>
                <w:szCs w:val="24"/>
              </w:rPr>
              <w:t>27°1</w:t>
            </w:r>
            <w:r>
              <w:rPr>
                <w:rFonts w:hint="eastAsia" w:ascii="Times New Roman" w:hAnsi="Times New Roman"/>
                <w:kern w:val="0"/>
                <w:sz w:val="24"/>
                <w:szCs w:val="24"/>
              </w:rPr>
              <w:t>3</w:t>
            </w:r>
            <w:r>
              <w:rPr>
                <w:rFonts w:ascii="Times New Roman" w:hAnsi="Times New Roman"/>
                <w:kern w:val="0"/>
                <w:sz w:val="24"/>
                <w:szCs w:val="24"/>
              </w:rPr>
              <w:t>'</w:t>
            </w:r>
            <w:r>
              <w:rPr>
                <w:rFonts w:hint="eastAsia" w:ascii="Times New Roman" w:hAnsi="Times New Roman"/>
                <w:kern w:val="0"/>
                <w:sz w:val="24"/>
                <w:szCs w:val="24"/>
              </w:rPr>
              <w:t>56</w:t>
            </w:r>
            <w:r>
              <w:rPr>
                <w:rFonts w:ascii="Times New Roman" w:hAnsi="Times New Roman"/>
                <w:kern w:val="0"/>
                <w:sz w:val="24"/>
                <w:szCs w:val="24"/>
              </w:rPr>
              <w:t>.8</w:t>
            </w:r>
            <w:r>
              <w:rPr>
                <w:rFonts w:hint="eastAsia" w:ascii="Times New Roman" w:hAnsi="Times New Roman"/>
                <w:kern w:val="0"/>
                <w:sz w:val="24"/>
                <w:szCs w:val="24"/>
              </w:rPr>
              <w:t>6</w:t>
            </w:r>
            <w:r>
              <w:rPr>
                <w:rFonts w:ascii="Times New Roman" w:hAnsi="Times New Roman"/>
                <w:kern w:val="0"/>
                <w:sz w:val="24"/>
                <w:szCs w:val="24"/>
              </w:rPr>
              <w: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立项审批部门</w:t>
            </w:r>
          </w:p>
        </w:tc>
        <w:tc>
          <w:tcPr>
            <w:tcW w:w="3100" w:type="dxa"/>
            <w:gridSpan w:val="3"/>
            <w:vAlign w:val="center"/>
          </w:tcPr>
          <w:p>
            <w:pPr>
              <w:spacing w:line="0" w:lineRule="atLeast"/>
              <w:jc w:val="center"/>
              <w:rPr>
                <w:rFonts w:ascii="Times New Roman" w:hAnsi="Times New Roman"/>
                <w:sz w:val="24"/>
                <w:szCs w:val="24"/>
              </w:rPr>
            </w:pPr>
            <w:r>
              <w:rPr>
                <w:rFonts w:ascii="Times New Roman" w:hAnsi="Times New Roman"/>
                <w:sz w:val="24"/>
                <w:szCs w:val="24"/>
              </w:rPr>
              <w:t>/</w:t>
            </w:r>
          </w:p>
        </w:tc>
        <w:tc>
          <w:tcPr>
            <w:tcW w:w="1623" w:type="dxa"/>
            <w:gridSpan w:val="2"/>
            <w:vAlign w:val="center"/>
          </w:tcPr>
          <w:p>
            <w:pPr>
              <w:spacing w:line="0" w:lineRule="atLeast"/>
              <w:jc w:val="center"/>
              <w:rPr>
                <w:rFonts w:ascii="Times New Roman" w:hAnsi="Times New Roman"/>
                <w:sz w:val="24"/>
                <w:szCs w:val="24"/>
              </w:rPr>
            </w:pPr>
            <w:r>
              <w:rPr>
                <w:rFonts w:ascii="Times New Roman" w:hAnsi="Times New Roman"/>
                <w:sz w:val="24"/>
                <w:szCs w:val="24"/>
              </w:rPr>
              <w:t>批准文号</w:t>
            </w:r>
          </w:p>
        </w:tc>
        <w:tc>
          <w:tcPr>
            <w:tcW w:w="2548" w:type="dxa"/>
            <w:gridSpan w:val="3"/>
            <w:vAlign w:val="center"/>
          </w:tcPr>
          <w:p>
            <w:pPr>
              <w:spacing w:line="0" w:lineRule="atLeast"/>
              <w:jc w:val="center"/>
              <w:rPr>
                <w:rFonts w:ascii="Times New Roman" w:hAnsi="Times New Roman"/>
                <w:sz w:val="24"/>
                <w:szCs w:val="24"/>
              </w:rPr>
            </w:pPr>
            <w:r>
              <w:rPr>
                <w:rFonts w:ascii="Times New Roman" w:hAnsi="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建设性质</w:t>
            </w:r>
          </w:p>
        </w:tc>
        <w:tc>
          <w:tcPr>
            <w:tcW w:w="3100" w:type="dxa"/>
            <w:gridSpan w:val="3"/>
            <w:vAlign w:val="center"/>
          </w:tcPr>
          <w:p>
            <w:pPr>
              <w:pStyle w:val="105"/>
              <w:spacing w:line="240" w:lineRule="auto"/>
              <w:rPr>
                <w:szCs w:val="24"/>
              </w:rPr>
            </w:pPr>
            <w:r>
              <w:rPr>
                <w:snapToGrid w:val="0"/>
                <w:szCs w:val="24"/>
              </w:rPr>
              <w:t>新建■改扩建□技改□</w:t>
            </w:r>
          </w:p>
        </w:tc>
        <w:tc>
          <w:tcPr>
            <w:tcW w:w="1623" w:type="dxa"/>
            <w:gridSpan w:val="2"/>
            <w:vAlign w:val="center"/>
          </w:tcPr>
          <w:p>
            <w:pPr>
              <w:pStyle w:val="105"/>
              <w:spacing w:line="240" w:lineRule="auto"/>
              <w:rPr>
                <w:szCs w:val="24"/>
              </w:rPr>
            </w:pPr>
            <w:r>
              <w:rPr>
                <w:szCs w:val="24"/>
              </w:rPr>
              <w:t>行业类别及代码</w:t>
            </w:r>
          </w:p>
        </w:tc>
        <w:tc>
          <w:tcPr>
            <w:tcW w:w="2548" w:type="dxa"/>
            <w:gridSpan w:val="3"/>
            <w:vAlign w:val="center"/>
          </w:tcPr>
          <w:p>
            <w:pPr>
              <w:spacing w:line="0" w:lineRule="atLeast"/>
              <w:jc w:val="center"/>
              <w:rPr>
                <w:rFonts w:ascii="Times New Roman" w:hAnsi="Times New Roman"/>
                <w:sz w:val="24"/>
                <w:szCs w:val="24"/>
              </w:rPr>
            </w:pPr>
            <w:r>
              <w:rPr>
                <w:rFonts w:ascii="Times New Roman" w:hAnsi="Times New Roman"/>
                <w:sz w:val="24"/>
                <w:szCs w:val="24"/>
              </w:rPr>
              <w:t>O80011汽车修理与维护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占地面积(平方米)</w:t>
            </w:r>
          </w:p>
        </w:tc>
        <w:tc>
          <w:tcPr>
            <w:tcW w:w="3100" w:type="dxa"/>
            <w:gridSpan w:val="3"/>
            <w:vAlign w:val="center"/>
          </w:tcPr>
          <w:p>
            <w:pPr>
              <w:pStyle w:val="105"/>
              <w:spacing w:line="240" w:lineRule="auto"/>
              <w:rPr>
                <w:szCs w:val="24"/>
              </w:rPr>
            </w:pPr>
            <w:r>
              <w:rPr>
                <w:rFonts w:hint="eastAsia"/>
                <w:szCs w:val="24"/>
              </w:rPr>
              <w:t>750</w:t>
            </w:r>
          </w:p>
        </w:tc>
        <w:tc>
          <w:tcPr>
            <w:tcW w:w="1623" w:type="dxa"/>
            <w:gridSpan w:val="2"/>
            <w:vAlign w:val="center"/>
          </w:tcPr>
          <w:p>
            <w:pPr>
              <w:pStyle w:val="105"/>
              <w:spacing w:line="240" w:lineRule="auto"/>
              <w:rPr>
                <w:szCs w:val="24"/>
              </w:rPr>
            </w:pPr>
            <w:r>
              <w:rPr>
                <w:szCs w:val="24"/>
              </w:rPr>
              <w:t>绿化面积（m</w:t>
            </w:r>
            <w:r>
              <w:rPr>
                <w:szCs w:val="24"/>
                <w:vertAlign w:val="superscript"/>
              </w:rPr>
              <w:t>2</w:t>
            </w:r>
            <w:r>
              <w:rPr>
                <w:szCs w:val="24"/>
              </w:rPr>
              <w:t>）</w:t>
            </w:r>
          </w:p>
        </w:tc>
        <w:tc>
          <w:tcPr>
            <w:tcW w:w="2548" w:type="dxa"/>
            <w:gridSpan w:val="3"/>
            <w:vAlign w:val="center"/>
          </w:tcPr>
          <w:p>
            <w:pPr>
              <w:pStyle w:val="105"/>
              <w:spacing w:line="240" w:lineRule="auto"/>
              <w:rPr>
                <w:szCs w:val="24"/>
              </w:rPr>
            </w:pPr>
            <w:r>
              <w:rPr>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总投资(万元)</w:t>
            </w:r>
          </w:p>
        </w:tc>
        <w:tc>
          <w:tcPr>
            <w:tcW w:w="1858" w:type="dxa"/>
            <w:vAlign w:val="center"/>
          </w:tcPr>
          <w:p>
            <w:pPr>
              <w:spacing w:line="0" w:lineRule="atLeast"/>
              <w:jc w:val="center"/>
              <w:rPr>
                <w:rFonts w:ascii="Times New Roman" w:hAnsi="Times New Roman"/>
                <w:sz w:val="24"/>
                <w:szCs w:val="24"/>
              </w:rPr>
            </w:pPr>
            <w:r>
              <w:rPr>
                <w:rFonts w:hint="eastAsia" w:ascii="Times New Roman" w:hAnsi="Times New Roman"/>
                <w:sz w:val="24"/>
                <w:szCs w:val="24"/>
              </w:rPr>
              <w:t>120</w:t>
            </w:r>
          </w:p>
        </w:tc>
        <w:tc>
          <w:tcPr>
            <w:tcW w:w="1242" w:type="dxa"/>
            <w:gridSpan w:val="2"/>
            <w:vAlign w:val="center"/>
          </w:tcPr>
          <w:p>
            <w:pPr>
              <w:spacing w:line="0" w:lineRule="atLeast"/>
              <w:jc w:val="center"/>
              <w:rPr>
                <w:rFonts w:ascii="Times New Roman" w:hAnsi="Times New Roman"/>
                <w:sz w:val="24"/>
                <w:szCs w:val="24"/>
              </w:rPr>
            </w:pPr>
            <w:r>
              <w:rPr>
                <w:rFonts w:ascii="Times New Roman" w:hAnsi="Times New Roman"/>
                <w:sz w:val="24"/>
                <w:szCs w:val="24"/>
              </w:rPr>
              <w:t>其中：环保投资(万元)</w:t>
            </w:r>
          </w:p>
        </w:tc>
        <w:tc>
          <w:tcPr>
            <w:tcW w:w="1623" w:type="dxa"/>
            <w:gridSpan w:val="2"/>
            <w:vAlign w:val="center"/>
          </w:tcPr>
          <w:p>
            <w:pPr>
              <w:spacing w:line="0" w:lineRule="atLeast"/>
              <w:jc w:val="center"/>
              <w:rPr>
                <w:rFonts w:ascii="Times New Roman" w:hAnsi="Times New Roman"/>
                <w:sz w:val="24"/>
                <w:szCs w:val="24"/>
              </w:rPr>
            </w:pPr>
            <w:r>
              <w:rPr>
                <w:rFonts w:hint="eastAsia" w:ascii="Times New Roman" w:hAnsi="Times New Roman"/>
                <w:sz w:val="24"/>
                <w:szCs w:val="24"/>
              </w:rPr>
              <w:t>40</w:t>
            </w:r>
          </w:p>
        </w:tc>
        <w:tc>
          <w:tcPr>
            <w:tcW w:w="1129" w:type="dxa"/>
            <w:gridSpan w:val="2"/>
            <w:vAlign w:val="center"/>
          </w:tcPr>
          <w:p>
            <w:pPr>
              <w:spacing w:line="0" w:lineRule="atLeast"/>
              <w:jc w:val="center"/>
              <w:rPr>
                <w:rFonts w:ascii="Times New Roman" w:hAnsi="Times New Roman"/>
                <w:sz w:val="24"/>
                <w:szCs w:val="24"/>
              </w:rPr>
            </w:pPr>
            <w:r>
              <w:rPr>
                <w:rFonts w:ascii="Times New Roman" w:hAnsi="Times New Roman"/>
                <w:sz w:val="24"/>
                <w:szCs w:val="24"/>
              </w:rPr>
              <w:t>环保投资占总投资比例</w:t>
            </w:r>
          </w:p>
        </w:tc>
        <w:tc>
          <w:tcPr>
            <w:tcW w:w="1419" w:type="dxa"/>
            <w:vAlign w:val="center"/>
          </w:tcPr>
          <w:p>
            <w:pPr>
              <w:spacing w:line="0" w:lineRule="atLeast"/>
              <w:jc w:val="center"/>
              <w:rPr>
                <w:rFonts w:ascii="Times New Roman" w:hAnsi="Times New Roman"/>
                <w:sz w:val="24"/>
                <w:szCs w:val="24"/>
              </w:rPr>
            </w:pPr>
            <w:r>
              <w:rPr>
                <w:rFonts w:hint="eastAsia" w:ascii="Times New Roman" w:hAnsi="Times New Roman"/>
                <w:sz w:val="24"/>
                <w:szCs w:val="24"/>
              </w:rPr>
              <w:t>33</w:t>
            </w:r>
            <w:r>
              <w:rPr>
                <w:rFonts w:ascii="Times New Roman" w:hAnsi="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7" w:type="dxa"/>
            <w:vAlign w:val="center"/>
          </w:tcPr>
          <w:p>
            <w:pPr>
              <w:spacing w:line="0" w:lineRule="atLeast"/>
              <w:jc w:val="center"/>
              <w:rPr>
                <w:rFonts w:ascii="Times New Roman" w:hAnsi="Times New Roman"/>
                <w:sz w:val="24"/>
                <w:szCs w:val="24"/>
              </w:rPr>
            </w:pPr>
            <w:r>
              <w:rPr>
                <w:rFonts w:ascii="Times New Roman" w:hAnsi="Times New Roman"/>
                <w:sz w:val="24"/>
                <w:szCs w:val="24"/>
              </w:rPr>
              <w:t>评价经费(万元)</w:t>
            </w:r>
          </w:p>
        </w:tc>
        <w:tc>
          <w:tcPr>
            <w:tcW w:w="3100" w:type="dxa"/>
            <w:gridSpan w:val="3"/>
            <w:vAlign w:val="center"/>
          </w:tcPr>
          <w:p>
            <w:pPr>
              <w:spacing w:line="0" w:lineRule="atLeast"/>
              <w:jc w:val="center"/>
              <w:rPr>
                <w:rFonts w:ascii="Times New Roman" w:hAnsi="Times New Roman"/>
                <w:sz w:val="24"/>
                <w:szCs w:val="24"/>
              </w:rPr>
            </w:pPr>
            <w:r>
              <w:rPr>
                <w:rFonts w:ascii="Times New Roman" w:hAnsi="Times New Roman"/>
                <w:sz w:val="24"/>
                <w:szCs w:val="24"/>
              </w:rPr>
              <w:t>/</w:t>
            </w:r>
          </w:p>
        </w:tc>
        <w:tc>
          <w:tcPr>
            <w:tcW w:w="1623" w:type="dxa"/>
            <w:gridSpan w:val="2"/>
            <w:vAlign w:val="center"/>
          </w:tcPr>
          <w:p>
            <w:pPr>
              <w:pStyle w:val="105"/>
              <w:spacing w:line="240" w:lineRule="auto"/>
              <w:rPr>
                <w:szCs w:val="24"/>
              </w:rPr>
            </w:pPr>
            <w:r>
              <w:rPr>
                <w:szCs w:val="24"/>
              </w:rPr>
              <w:t>预计投产日期</w:t>
            </w:r>
          </w:p>
        </w:tc>
        <w:tc>
          <w:tcPr>
            <w:tcW w:w="2548" w:type="dxa"/>
            <w:gridSpan w:val="3"/>
            <w:vAlign w:val="center"/>
          </w:tcPr>
          <w:p>
            <w:pPr>
              <w:pStyle w:val="105"/>
              <w:spacing w:line="240" w:lineRule="auto"/>
              <w:rPr>
                <w:szCs w:val="24"/>
              </w:rPr>
            </w:pPr>
            <w:r>
              <w:rPr>
                <w:rFonts w:hint="eastAsia"/>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8" w:type="dxa"/>
            <w:gridSpan w:val="9"/>
            <w:tcBorders>
              <w:bottom w:val="single" w:color="auto" w:sz="4" w:space="0"/>
            </w:tcBorders>
            <w:vAlign w:val="center"/>
          </w:tcPr>
          <w:p>
            <w:pPr>
              <w:spacing w:line="360" w:lineRule="auto"/>
              <w:rPr>
                <w:rFonts w:ascii="Times New Roman" w:hAnsi="Times New Roman"/>
                <w:sz w:val="24"/>
                <w:szCs w:val="24"/>
              </w:rPr>
            </w:pPr>
            <w:r>
              <w:rPr>
                <w:rFonts w:ascii="Times New Roman" w:hAnsi="Times New Roman"/>
                <w:sz w:val="24"/>
                <w:szCs w:val="24"/>
              </w:rPr>
              <w:t>工程内容及规模</w:t>
            </w:r>
          </w:p>
          <w:p>
            <w:pPr>
              <w:spacing w:line="360" w:lineRule="auto"/>
              <w:rPr>
                <w:rFonts w:ascii="Times New Roman" w:hAnsi="Times New Roman"/>
                <w:sz w:val="24"/>
                <w:szCs w:val="24"/>
              </w:rPr>
            </w:pPr>
            <w:r>
              <w:rPr>
                <w:rFonts w:ascii="Times New Roman" w:hAnsi="Times New Roman"/>
                <w:sz w:val="24"/>
                <w:szCs w:val="24"/>
              </w:rPr>
              <w:t xml:space="preserve">    1、项目由来</w:t>
            </w:r>
          </w:p>
          <w:p>
            <w:pPr>
              <w:pStyle w:val="92"/>
              <w:rPr>
                <w:rFonts w:hint="eastAsia"/>
                <w:color w:val="FF0000"/>
              </w:rPr>
            </w:pPr>
            <w:r>
              <w:rPr>
                <w:rFonts w:hint="eastAsia"/>
                <w:color w:val="FF0000"/>
              </w:rPr>
              <w:t>邵阳市高中档汽车维修中心于</w:t>
            </w:r>
            <w:r>
              <w:rPr>
                <w:rFonts w:hint="eastAsia"/>
                <w:color w:val="FF0000"/>
                <w:lang w:val="en-US" w:eastAsia="zh-CN"/>
              </w:rPr>
              <w:t>2005</w:t>
            </w:r>
            <w:r>
              <w:rPr>
                <w:rFonts w:hint="eastAsia"/>
                <w:color w:val="FF0000"/>
                <w:lang w:val="en-US"/>
              </w:rPr>
              <w:t>年</w:t>
            </w:r>
            <w:r>
              <w:rPr>
                <w:color w:val="FF0000"/>
              </w:rPr>
              <w:t>在邵阳市双清区</w:t>
            </w:r>
            <w:r>
              <w:rPr>
                <w:rFonts w:hint="eastAsia"/>
                <w:color w:val="FF0000"/>
              </w:rPr>
              <w:t>宝庆东路</w:t>
            </w:r>
            <w:r>
              <w:rPr>
                <w:rFonts w:hint="eastAsia"/>
                <w:color w:val="FF0000"/>
                <w:lang w:val="en-US"/>
              </w:rPr>
              <w:t>1453号305门面</w:t>
            </w:r>
            <w:r>
              <w:rPr>
                <w:color w:val="FF0000"/>
              </w:rPr>
              <w:t>投资</w:t>
            </w:r>
            <w:r>
              <w:rPr>
                <w:rFonts w:hint="eastAsia"/>
                <w:color w:val="FF0000"/>
                <w:lang w:val="en-US"/>
              </w:rPr>
              <w:t>120</w:t>
            </w:r>
            <w:r>
              <w:rPr>
                <w:color w:val="FF0000"/>
              </w:rPr>
              <w:t>万元</w:t>
            </w:r>
            <w:r>
              <w:rPr>
                <w:rFonts w:hint="eastAsia"/>
                <w:color w:val="FF0000"/>
                <w:lang w:val="en-US"/>
              </w:rPr>
              <w:t>建设</w:t>
            </w:r>
            <w:r>
              <w:rPr>
                <w:color w:val="FF0000"/>
              </w:rPr>
              <w:t>汽车维修服务中心建设项目</w:t>
            </w:r>
            <w:r>
              <w:rPr>
                <w:rFonts w:hint="eastAsia"/>
                <w:color w:val="FF0000"/>
              </w:rPr>
              <w:t>。</w:t>
            </w:r>
            <w:r>
              <w:rPr>
                <w:color w:val="FF0000"/>
              </w:rPr>
              <w:t>本项目属于</w:t>
            </w:r>
            <w:r>
              <w:rPr>
                <w:rFonts w:hint="eastAsia"/>
                <w:color w:val="FF0000"/>
                <w:lang w:eastAsia="zh-CN"/>
              </w:rPr>
              <w:t>一</w:t>
            </w:r>
            <w:r>
              <w:rPr>
                <w:color w:val="FF0000"/>
              </w:rPr>
              <w:t>类汽修厂，主要从事汽车电路维修、部件更换、钣金、干磨、四轮定位、喷漆等，主要服务类型为小型家用车。</w:t>
            </w:r>
            <w:r>
              <w:rPr>
                <w:rFonts w:hint="eastAsia"/>
                <w:color w:val="FF0000"/>
              </w:rPr>
              <w:t>根据业主提供资料，</w:t>
            </w:r>
            <w:r>
              <w:rPr>
                <w:color w:val="FF0000"/>
              </w:rPr>
              <w:t>项目年维修保养车辆</w:t>
            </w:r>
            <w:r>
              <w:rPr>
                <w:rFonts w:hint="eastAsia"/>
                <w:color w:val="FF0000"/>
                <w:lang w:val="en-US" w:eastAsia="zh-CN"/>
              </w:rPr>
              <w:t>14</w:t>
            </w:r>
            <w:r>
              <w:rPr>
                <w:rFonts w:hint="eastAsia"/>
                <w:color w:val="FF0000"/>
                <w:lang w:val="en-US"/>
              </w:rPr>
              <w:t>00</w:t>
            </w:r>
            <w:r>
              <w:rPr>
                <w:color w:val="FF0000"/>
              </w:rPr>
              <w:t>台，其中</w:t>
            </w:r>
            <w:r>
              <w:rPr>
                <w:color w:val="FF0000"/>
                <w:highlight w:val="none"/>
              </w:rPr>
              <w:t>喷漆</w:t>
            </w:r>
            <w:r>
              <w:rPr>
                <w:color w:val="FF0000"/>
              </w:rPr>
              <w:t>数量4</w:t>
            </w:r>
            <w:r>
              <w:rPr>
                <w:rFonts w:hint="eastAsia"/>
                <w:color w:val="FF0000"/>
                <w:lang w:val="en-US"/>
              </w:rPr>
              <w:t>0</w:t>
            </w:r>
            <w:r>
              <w:rPr>
                <w:color w:val="FF0000"/>
              </w:rPr>
              <w:t>0台</w:t>
            </w:r>
            <w:r>
              <w:rPr>
                <w:rFonts w:hint="eastAsia"/>
                <w:color w:val="FF0000"/>
              </w:rPr>
              <w:t>，车辆维修</w:t>
            </w:r>
            <w:r>
              <w:rPr>
                <w:color w:val="FF0000"/>
              </w:rPr>
              <w:t>数量</w:t>
            </w:r>
            <w:r>
              <w:rPr>
                <w:rFonts w:hint="eastAsia"/>
                <w:color w:val="FF0000"/>
                <w:lang w:val="en-US" w:eastAsia="zh-CN"/>
              </w:rPr>
              <w:t>10</w:t>
            </w:r>
            <w:r>
              <w:rPr>
                <w:color w:val="FF0000"/>
              </w:rPr>
              <w:t>00台。</w:t>
            </w:r>
            <w:r>
              <w:rPr>
                <w:rFonts w:hint="eastAsia"/>
                <w:color w:val="FF0000"/>
              </w:rPr>
              <w:t>本项目运营至今，暂未有环保纠纷事件与投诉事件发生（证明见附件）。</w:t>
            </w:r>
          </w:p>
          <w:p>
            <w:pPr>
              <w:pStyle w:val="92"/>
              <w:rPr>
                <w:rFonts w:hint="eastAsia" w:eastAsia="宋体"/>
                <w:color w:val="FF0000"/>
                <w:lang w:val="en-US" w:eastAsia="zh-CN"/>
              </w:rPr>
            </w:pPr>
            <w:r>
              <w:rPr>
                <w:rFonts w:hint="eastAsia"/>
                <w:color w:val="FF0000"/>
                <w:lang w:val="en-US" w:eastAsia="zh-CN"/>
              </w:rPr>
              <w:t>该项目营运至今，未办理相关环保手续。</w:t>
            </w:r>
          </w:p>
          <w:p>
            <w:pPr>
              <w:spacing w:line="360" w:lineRule="auto"/>
              <w:ind w:firstLine="420"/>
              <w:rPr>
                <w:rFonts w:ascii="Times New Roman" w:hAnsi="Times New Roman"/>
                <w:sz w:val="24"/>
                <w:szCs w:val="24"/>
              </w:rPr>
            </w:pPr>
            <w:r>
              <w:rPr>
                <w:rFonts w:ascii="Times New Roman" w:hAnsi="Times New Roman"/>
                <w:sz w:val="24"/>
                <w:szCs w:val="24"/>
              </w:rPr>
              <w:t>根据《中华人民共和国环境保护法》 、《中华人民共和国环境影响评价法》 和《建设项目环境保护管理条例》等法律法规的相关规定，该项目应进行环境影响评价。依据《建设项目环境影响评价分类管理名录》四十-126的要求：</w:t>
            </w:r>
            <w:r>
              <w:rPr>
                <w:rFonts w:hint="eastAsia" w:ascii="Times New Roman" w:hAnsi="Times New Roman"/>
                <w:sz w:val="24"/>
                <w:szCs w:val="24"/>
              </w:rPr>
              <w:t>“</w:t>
            </w:r>
            <w:r>
              <w:rPr>
                <w:rFonts w:ascii="Times New Roman" w:hAnsi="Times New Roman"/>
                <w:sz w:val="24"/>
                <w:szCs w:val="24"/>
              </w:rPr>
              <w:t>社会事业与服务业，汽车、摩托车维修场所，涉及环境敏感区的；有喷漆工艺的</w:t>
            </w:r>
            <w:r>
              <w:rPr>
                <w:rFonts w:hint="eastAsia" w:ascii="Times New Roman" w:hAnsi="Times New Roman"/>
                <w:sz w:val="24"/>
                <w:szCs w:val="24"/>
              </w:rPr>
              <w:t>”</w:t>
            </w:r>
            <w:r>
              <w:rPr>
                <w:rFonts w:ascii="Times New Roman" w:hAnsi="Times New Roman"/>
                <w:sz w:val="24"/>
                <w:szCs w:val="24"/>
              </w:rPr>
              <w:t>建设项目应编制环境影响报告表。本项目有喷漆工艺，因此本项目需编制环境影响报告表。</w:t>
            </w:r>
          </w:p>
          <w:p>
            <w:pPr>
              <w:spacing w:line="360" w:lineRule="auto"/>
              <w:ind w:firstLine="420"/>
              <w:rPr>
                <w:rFonts w:ascii="Times New Roman" w:hAnsi="Times New Roman"/>
                <w:sz w:val="24"/>
                <w:szCs w:val="24"/>
              </w:rPr>
            </w:pPr>
            <w:r>
              <w:rPr>
                <w:rFonts w:ascii="Times New Roman" w:hAnsi="Times New Roman"/>
                <w:sz w:val="24"/>
                <w:szCs w:val="24"/>
              </w:rPr>
              <w:t>受</w:t>
            </w:r>
            <w:r>
              <w:rPr>
                <w:rFonts w:hint="eastAsia" w:ascii="Times New Roman" w:hAnsi="Times New Roman"/>
                <w:sz w:val="24"/>
                <w:szCs w:val="24"/>
              </w:rPr>
              <w:t>邵阳市高中档汽车维修中心</w:t>
            </w:r>
            <w:r>
              <w:rPr>
                <w:rFonts w:ascii="Times New Roman" w:hAnsi="Times New Roman"/>
                <w:sz w:val="24"/>
                <w:szCs w:val="24"/>
              </w:rPr>
              <w:t>的委托，湖南绿鸿环境科技有限责任公司承担该项目的环境影响评价工作（委托书见附件1）。接受委托后，单位组织工作人员对项目场地进行现场勘查，收集资料。在此基础上，编制了该项目的环境影响报告表。</w:t>
            </w:r>
          </w:p>
          <w:p>
            <w:pPr>
              <w:spacing w:line="360" w:lineRule="auto"/>
              <w:ind w:firstLine="420"/>
              <w:rPr>
                <w:rFonts w:ascii="Times New Roman" w:hAnsi="Times New Roman"/>
                <w:sz w:val="24"/>
                <w:szCs w:val="24"/>
              </w:rPr>
            </w:pPr>
            <w:r>
              <w:rPr>
                <w:rFonts w:ascii="Times New Roman" w:hAnsi="Times New Roman"/>
                <w:sz w:val="24"/>
                <w:szCs w:val="24"/>
              </w:rPr>
              <w:t>2、项目概况</w:t>
            </w:r>
          </w:p>
          <w:p>
            <w:pPr>
              <w:spacing w:line="360" w:lineRule="auto"/>
              <w:ind w:firstLine="420"/>
              <w:rPr>
                <w:rFonts w:ascii="Times New Roman" w:hAnsi="Times New Roman"/>
                <w:sz w:val="24"/>
                <w:szCs w:val="24"/>
              </w:rPr>
            </w:pPr>
            <w:r>
              <w:rPr>
                <w:rFonts w:ascii="Times New Roman" w:hAnsi="Times New Roman"/>
                <w:sz w:val="24"/>
                <w:szCs w:val="24"/>
              </w:rPr>
              <w:t>（1）项目基本情况</w:t>
            </w:r>
          </w:p>
          <w:p>
            <w:pPr>
              <w:spacing w:line="360" w:lineRule="auto"/>
              <w:ind w:firstLine="420"/>
              <w:rPr>
                <w:rFonts w:ascii="Times New Roman" w:hAnsi="Times New Roman"/>
                <w:sz w:val="24"/>
                <w:szCs w:val="24"/>
              </w:rPr>
            </w:pPr>
            <w:r>
              <w:rPr>
                <w:rFonts w:ascii="Times New Roman" w:hAnsi="Times New Roman"/>
                <w:sz w:val="24"/>
                <w:szCs w:val="24"/>
              </w:rPr>
              <w:t>项目名称：</w:t>
            </w:r>
            <w:r>
              <w:rPr>
                <w:rFonts w:hint="eastAsia" w:ascii="Times New Roman" w:hAnsi="Times New Roman"/>
                <w:sz w:val="24"/>
                <w:szCs w:val="24"/>
              </w:rPr>
              <w:t>汽车维修服务中心</w:t>
            </w:r>
            <w:r>
              <w:rPr>
                <w:rFonts w:ascii="Times New Roman" w:hAnsi="Times New Roman"/>
                <w:sz w:val="24"/>
                <w:szCs w:val="24"/>
              </w:rPr>
              <w:t>建设项目</w:t>
            </w:r>
          </w:p>
          <w:p>
            <w:pPr>
              <w:spacing w:line="360" w:lineRule="auto"/>
              <w:ind w:firstLine="420"/>
              <w:rPr>
                <w:rFonts w:ascii="Times New Roman" w:hAnsi="Times New Roman"/>
                <w:sz w:val="24"/>
                <w:szCs w:val="24"/>
              </w:rPr>
            </w:pPr>
            <w:r>
              <w:rPr>
                <w:rFonts w:ascii="Times New Roman" w:hAnsi="Times New Roman"/>
                <w:sz w:val="24"/>
                <w:szCs w:val="24"/>
              </w:rPr>
              <w:t>建设单位：邵阳</w:t>
            </w:r>
            <w:r>
              <w:rPr>
                <w:rFonts w:hint="eastAsia" w:ascii="Times New Roman" w:hAnsi="Times New Roman"/>
                <w:sz w:val="24"/>
                <w:szCs w:val="24"/>
              </w:rPr>
              <w:t>市高中档汽车维修中心</w:t>
            </w:r>
          </w:p>
          <w:p>
            <w:pPr>
              <w:spacing w:line="360" w:lineRule="auto"/>
              <w:ind w:firstLine="420"/>
              <w:rPr>
                <w:rFonts w:ascii="Times New Roman" w:hAnsi="Times New Roman"/>
                <w:sz w:val="24"/>
                <w:szCs w:val="24"/>
              </w:rPr>
            </w:pPr>
            <w:r>
              <w:rPr>
                <w:rFonts w:ascii="Times New Roman" w:hAnsi="Times New Roman"/>
                <w:sz w:val="24"/>
                <w:szCs w:val="24"/>
              </w:rPr>
              <w:t>建设地点：湖南省邵阳市</w:t>
            </w:r>
            <w:r>
              <w:rPr>
                <w:rFonts w:hint="eastAsia" w:ascii="Times New Roman" w:hAnsi="Times New Roman"/>
                <w:sz w:val="24"/>
                <w:szCs w:val="24"/>
              </w:rPr>
              <w:t>双清区宝庆东路1453号</w:t>
            </w:r>
          </w:p>
          <w:p>
            <w:pPr>
              <w:spacing w:line="360" w:lineRule="auto"/>
              <w:ind w:firstLine="420"/>
              <w:rPr>
                <w:rFonts w:hint="eastAsia" w:ascii="Times New Roman" w:hAnsi="Times New Roman" w:eastAsia="宋体"/>
                <w:sz w:val="24"/>
                <w:szCs w:val="24"/>
                <w:lang w:eastAsia="zh-CN"/>
              </w:rPr>
            </w:pPr>
            <w:r>
              <w:rPr>
                <w:rFonts w:ascii="Times New Roman" w:hAnsi="Times New Roman"/>
                <w:sz w:val="24"/>
                <w:szCs w:val="24"/>
              </w:rPr>
              <w:t>建设性质：新建</w:t>
            </w:r>
            <w:r>
              <w:rPr>
                <w:rFonts w:hint="eastAsia" w:ascii="Times New Roman" w:hAnsi="Times New Roman"/>
                <w:sz w:val="24"/>
                <w:szCs w:val="24"/>
                <w:lang w:eastAsia="zh-CN"/>
              </w:rPr>
              <w:t>（补办环评）</w:t>
            </w:r>
          </w:p>
          <w:p>
            <w:pPr>
              <w:spacing w:line="360" w:lineRule="auto"/>
              <w:ind w:firstLine="420"/>
              <w:rPr>
                <w:rFonts w:ascii="Times New Roman" w:hAnsi="Times New Roman"/>
                <w:sz w:val="24"/>
                <w:szCs w:val="24"/>
              </w:rPr>
            </w:pPr>
            <w:r>
              <w:rPr>
                <w:rFonts w:ascii="Times New Roman" w:hAnsi="Times New Roman"/>
                <w:sz w:val="24"/>
                <w:szCs w:val="24"/>
              </w:rPr>
              <w:t>项目总投资：</w:t>
            </w:r>
            <w:r>
              <w:rPr>
                <w:rFonts w:hint="eastAsia" w:ascii="Times New Roman" w:hAnsi="Times New Roman"/>
                <w:sz w:val="24"/>
                <w:szCs w:val="24"/>
              </w:rPr>
              <w:t>12</w:t>
            </w:r>
            <w:r>
              <w:rPr>
                <w:rFonts w:ascii="Times New Roman" w:hAnsi="Times New Roman"/>
                <w:sz w:val="24"/>
                <w:szCs w:val="24"/>
              </w:rPr>
              <w:t>0万元，资金来源：建设单位自筹</w:t>
            </w:r>
          </w:p>
          <w:p>
            <w:pPr>
              <w:spacing w:line="360" w:lineRule="auto"/>
              <w:ind w:firstLine="420"/>
              <w:rPr>
                <w:rFonts w:ascii="Times New Roman" w:hAnsi="Times New Roman"/>
                <w:sz w:val="24"/>
                <w:szCs w:val="24"/>
              </w:rPr>
            </w:pPr>
            <w:r>
              <w:rPr>
                <w:rFonts w:ascii="Times New Roman" w:hAnsi="Times New Roman"/>
                <w:sz w:val="24"/>
                <w:szCs w:val="24"/>
              </w:rPr>
              <w:t>（2）项目组成及规模</w:t>
            </w:r>
          </w:p>
          <w:p>
            <w:pPr>
              <w:spacing w:line="360" w:lineRule="auto"/>
              <w:ind w:firstLine="420"/>
              <w:rPr>
                <w:rFonts w:ascii="Times New Roman" w:hAnsi="Times New Roman"/>
                <w:sz w:val="24"/>
                <w:szCs w:val="24"/>
              </w:rPr>
            </w:pPr>
            <w:r>
              <w:rPr>
                <w:rFonts w:ascii="Times New Roman" w:hAnsi="Times New Roman"/>
                <w:color w:val="FF0000"/>
                <w:sz w:val="24"/>
                <w:szCs w:val="24"/>
              </w:rPr>
              <w:t>项目总用地面积</w:t>
            </w:r>
            <w:r>
              <w:rPr>
                <w:rFonts w:hint="eastAsia" w:ascii="Times New Roman" w:hAnsi="Times New Roman"/>
                <w:color w:val="FF0000"/>
                <w:sz w:val="24"/>
                <w:szCs w:val="24"/>
                <w:lang w:val="en-US" w:eastAsia="zh-CN"/>
              </w:rPr>
              <w:t>2480</w:t>
            </w:r>
            <w:r>
              <w:rPr>
                <w:rFonts w:ascii="Times New Roman" w:hAnsi="Times New Roman"/>
                <w:color w:val="FF0000"/>
                <w:sz w:val="24"/>
                <w:szCs w:val="24"/>
              </w:rPr>
              <w:t>m</w:t>
            </w:r>
            <w:r>
              <w:rPr>
                <w:rFonts w:ascii="Times New Roman" w:hAnsi="Times New Roman"/>
                <w:color w:val="FF0000"/>
                <w:sz w:val="24"/>
                <w:szCs w:val="24"/>
                <w:vertAlign w:val="superscript"/>
              </w:rPr>
              <w:t>2</w:t>
            </w:r>
            <w:r>
              <w:rPr>
                <w:rFonts w:ascii="Times New Roman" w:hAnsi="Times New Roman"/>
                <w:color w:val="FF0000"/>
                <w:sz w:val="24"/>
                <w:szCs w:val="24"/>
              </w:rPr>
              <w:t>，总建筑面积</w:t>
            </w:r>
            <w:r>
              <w:rPr>
                <w:rFonts w:hint="eastAsia" w:ascii="Times New Roman" w:hAnsi="Times New Roman"/>
                <w:color w:val="FF0000"/>
                <w:sz w:val="24"/>
                <w:szCs w:val="24"/>
                <w:lang w:val="en-US" w:eastAsia="zh-CN"/>
              </w:rPr>
              <w:t>1080</w:t>
            </w:r>
            <w:r>
              <w:rPr>
                <w:rFonts w:ascii="Times New Roman" w:hAnsi="Times New Roman"/>
                <w:color w:val="FF0000"/>
                <w:sz w:val="24"/>
                <w:szCs w:val="24"/>
              </w:rPr>
              <w:t>m</w:t>
            </w:r>
            <w:r>
              <w:rPr>
                <w:rFonts w:ascii="Times New Roman" w:hAnsi="Times New Roman"/>
                <w:color w:val="FF0000"/>
                <w:sz w:val="24"/>
                <w:szCs w:val="24"/>
                <w:vertAlign w:val="superscript"/>
              </w:rPr>
              <w:t>2</w:t>
            </w:r>
            <w:r>
              <w:rPr>
                <w:rFonts w:hint="eastAsia" w:ascii="Times New Roman" w:hAnsi="Times New Roman"/>
                <w:sz w:val="24"/>
                <w:szCs w:val="24"/>
              </w:rPr>
              <w:t>，层高4m</w:t>
            </w:r>
            <w:r>
              <w:rPr>
                <w:rFonts w:ascii="Times New Roman" w:hAnsi="Times New Roman"/>
                <w:sz w:val="24"/>
                <w:szCs w:val="24"/>
              </w:rPr>
              <w:t>。</w:t>
            </w:r>
            <w:ins w:id="0" w:author="xiaoppppp" w:date="2019-11-19T14:47:00Z">
              <w:r>
                <w:rPr>
                  <w:rFonts w:hint="eastAsia" w:ascii="Times New Roman" w:hAnsi="Times New Roman"/>
                  <w:sz w:val="24"/>
                  <w:szCs w:val="24"/>
                </w:rPr>
                <w:t>用地来源为租赁他人门面进行生产营业。</w:t>
              </w:r>
            </w:ins>
            <w:r>
              <w:rPr>
                <w:rFonts w:ascii="Times New Roman" w:hAnsi="Times New Roman"/>
                <w:sz w:val="24"/>
                <w:szCs w:val="24"/>
              </w:rPr>
              <w:t>项目主要建筑物为</w:t>
            </w:r>
            <w:r>
              <w:rPr>
                <w:rFonts w:hint="eastAsia" w:ascii="Times New Roman" w:hAnsi="Times New Roman"/>
                <w:sz w:val="24"/>
                <w:szCs w:val="24"/>
              </w:rPr>
              <w:t>接待室，办公室，卫生间，备件库，2个维修车间，危废暂存间</w:t>
            </w:r>
            <w:r>
              <w:rPr>
                <w:rFonts w:ascii="Times New Roman" w:hAnsi="Times New Roman"/>
                <w:sz w:val="24"/>
                <w:szCs w:val="24"/>
              </w:rPr>
              <w:t>。</w:t>
            </w:r>
            <w:r>
              <w:rPr>
                <w:rFonts w:hint="eastAsia" w:ascii="Times New Roman" w:hAnsi="Times New Roman"/>
                <w:sz w:val="24"/>
                <w:szCs w:val="24"/>
              </w:rPr>
              <w:t>1#维修车间（北侧）包括：1个检修车间、2个钣金车间、2个喷漆车间、3个机修车间</w:t>
            </w:r>
            <w:r>
              <w:rPr>
                <w:rFonts w:ascii="Times New Roman" w:hAnsi="Times New Roman"/>
                <w:sz w:val="24"/>
                <w:szCs w:val="24"/>
              </w:rPr>
              <w:t>。</w:t>
            </w:r>
            <w:r>
              <w:rPr>
                <w:rFonts w:hint="eastAsia" w:ascii="Times New Roman" w:hAnsi="Times New Roman"/>
                <w:sz w:val="24"/>
                <w:szCs w:val="24"/>
              </w:rPr>
              <w:t>2#维修车间（南侧）包括：4个机修车间。</w:t>
            </w:r>
            <w:r>
              <w:rPr>
                <w:rFonts w:ascii="Times New Roman" w:hAnsi="Times New Roman"/>
                <w:sz w:val="24"/>
                <w:szCs w:val="24"/>
              </w:rPr>
              <w:t>项目公用工程主要为供水、供电、消防等，及对应的环保工程，</w:t>
            </w:r>
            <w:r>
              <w:rPr>
                <w:rFonts w:hint="eastAsia" w:ascii="Times New Roman" w:hAnsi="Times New Roman"/>
                <w:sz w:val="24"/>
                <w:szCs w:val="24"/>
              </w:rPr>
              <w:t>经业主介绍，</w:t>
            </w:r>
            <w:r>
              <w:rPr>
                <w:rFonts w:ascii="Times New Roman" w:hAnsi="Times New Roman"/>
                <w:sz w:val="24"/>
                <w:szCs w:val="24"/>
              </w:rPr>
              <w:t>本项目</w:t>
            </w:r>
            <w:r>
              <w:rPr>
                <w:rFonts w:hint="eastAsia" w:ascii="Times New Roman" w:hAnsi="Times New Roman"/>
                <w:sz w:val="24"/>
                <w:szCs w:val="24"/>
              </w:rPr>
              <w:t>不含</w:t>
            </w:r>
            <w:r>
              <w:rPr>
                <w:rFonts w:ascii="Times New Roman" w:hAnsi="Times New Roman"/>
                <w:sz w:val="24"/>
                <w:szCs w:val="24"/>
              </w:rPr>
              <w:t>洗车</w:t>
            </w:r>
            <w:r>
              <w:rPr>
                <w:rFonts w:hint="eastAsia" w:ascii="Times New Roman" w:hAnsi="Times New Roman"/>
                <w:sz w:val="24"/>
                <w:szCs w:val="24"/>
              </w:rPr>
              <w:t>工艺。</w:t>
            </w:r>
            <w:r>
              <w:rPr>
                <w:rFonts w:ascii="Times New Roman" w:hAnsi="Times New Roman"/>
                <w:sz w:val="24"/>
                <w:szCs w:val="24"/>
              </w:rPr>
              <w:t>项目具体组成情况如下表1-1。</w:t>
            </w:r>
          </w:p>
          <w:p>
            <w:pPr>
              <w:ind w:firstLine="420"/>
              <w:jc w:val="center"/>
              <w:rPr>
                <w:rFonts w:ascii="Times New Roman" w:hAnsi="Times New Roman"/>
                <w:b/>
                <w:sz w:val="24"/>
                <w:szCs w:val="24"/>
              </w:rPr>
            </w:pPr>
            <w:r>
              <w:rPr>
                <w:rFonts w:ascii="Times New Roman" w:hAnsi="Times New Roman"/>
                <w:b/>
                <w:sz w:val="24"/>
                <w:szCs w:val="24"/>
              </w:rPr>
              <w:t>表1-1 项目具体组成情况表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181"/>
              <w:gridCol w:w="453"/>
              <w:gridCol w:w="266"/>
              <w:gridCol w:w="1528"/>
              <w:gridCol w:w="1248"/>
              <w:gridCol w:w="1084"/>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2" w:type="dxa"/>
                  <w:shd w:val="clear" w:color="auto" w:fill="auto"/>
                </w:tcPr>
                <w:p>
                  <w:pPr>
                    <w:jc w:val="center"/>
                    <w:rPr>
                      <w:rFonts w:ascii="Times New Roman" w:hAnsi="Times New Roman"/>
                      <w:szCs w:val="21"/>
                    </w:rPr>
                  </w:pPr>
                  <w:r>
                    <w:rPr>
                      <w:rFonts w:ascii="Times New Roman" w:hAnsi="Times New Roman"/>
                      <w:szCs w:val="21"/>
                    </w:rPr>
                    <w:t>序号</w:t>
                  </w:r>
                </w:p>
              </w:tc>
              <w:tc>
                <w:tcPr>
                  <w:tcW w:w="1181" w:type="dxa"/>
                  <w:shd w:val="clear" w:color="auto" w:fill="auto"/>
                </w:tcPr>
                <w:p>
                  <w:pPr>
                    <w:jc w:val="center"/>
                    <w:rPr>
                      <w:rFonts w:ascii="Times New Roman" w:hAnsi="Times New Roman"/>
                      <w:szCs w:val="21"/>
                    </w:rPr>
                  </w:pPr>
                  <w:r>
                    <w:rPr>
                      <w:rFonts w:ascii="Times New Roman" w:hAnsi="Times New Roman"/>
                      <w:szCs w:val="21"/>
                    </w:rPr>
                    <w:t>工程分类</w:t>
                  </w:r>
                </w:p>
              </w:tc>
              <w:tc>
                <w:tcPr>
                  <w:tcW w:w="2247" w:type="dxa"/>
                  <w:gridSpan w:val="3"/>
                  <w:shd w:val="clear" w:color="auto" w:fill="auto"/>
                </w:tcPr>
                <w:p>
                  <w:pPr>
                    <w:jc w:val="center"/>
                    <w:rPr>
                      <w:rFonts w:ascii="Times New Roman" w:hAnsi="Times New Roman"/>
                      <w:szCs w:val="21"/>
                    </w:rPr>
                  </w:pPr>
                  <w:r>
                    <w:rPr>
                      <w:rFonts w:ascii="Times New Roman" w:hAnsi="Times New Roman"/>
                      <w:szCs w:val="21"/>
                    </w:rPr>
                    <w:t>建设内容</w:t>
                  </w:r>
                </w:p>
              </w:tc>
              <w:tc>
                <w:tcPr>
                  <w:tcW w:w="1248" w:type="dxa"/>
                  <w:shd w:val="clear" w:color="auto" w:fill="auto"/>
                </w:tcPr>
                <w:p>
                  <w:pPr>
                    <w:jc w:val="center"/>
                    <w:rPr>
                      <w:rFonts w:ascii="Times New Roman" w:hAnsi="Times New Roman"/>
                      <w:szCs w:val="21"/>
                    </w:rPr>
                  </w:pPr>
                  <w:r>
                    <w:rPr>
                      <w:rFonts w:ascii="Times New Roman" w:hAnsi="Times New Roman"/>
                      <w:szCs w:val="21"/>
                    </w:rPr>
                    <w:t>占地面积</w:t>
                  </w:r>
                </w:p>
              </w:tc>
              <w:tc>
                <w:tcPr>
                  <w:tcW w:w="1084" w:type="dxa"/>
                  <w:shd w:val="clear" w:color="auto" w:fill="auto"/>
                </w:tcPr>
                <w:p>
                  <w:pPr>
                    <w:jc w:val="center"/>
                    <w:rPr>
                      <w:rFonts w:ascii="Times New Roman" w:hAnsi="Times New Roman"/>
                      <w:szCs w:val="21"/>
                    </w:rPr>
                  </w:pPr>
                  <w:r>
                    <w:rPr>
                      <w:rFonts w:ascii="Times New Roman" w:hAnsi="Times New Roman"/>
                      <w:szCs w:val="21"/>
                    </w:rPr>
                    <w:t>建筑面积</w:t>
                  </w:r>
                </w:p>
              </w:tc>
              <w:tc>
                <w:tcPr>
                  <w:tcW w:w="1890" w:type="dxa"/>
                  <w:shd w:val="clear" w:color="auto" w:fill="auto"/>
                </w:tcPr>
                <w:p>
                  <w:pPr>
                    <w:jc w:val="cente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2" w:type="dxa"/>
                  <w:vMerge w:val="restart"/>
                  <w:shd w:val="clear" w:color="auto" w:fill="auto"/>
                </w:tcPr>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ind w:firstLine="120" w:firstLineChars="50"/>
                    <w:rPr>
                      <w:rFonts w:ascii="Times New Roman" w:hAnsi="Times New Roman"/>
                      <w:szCs w:val="21"/>
                    </w:rPr>
                  </w:pPr>
                  <w:r>
                    <w:rPr>
                      <w:rFonts w:ascii="Times New Roman" w:hAnsi="Times New Roman"/>
                      <w:sz w:val="24"/>
                      <w:szCs w:val="21"/>
                    </w:rPr>
                    <w:t>1</w:t>
                  </w:r>
                </w:p>
              </w:tc>
              <w:tc>
                <w:tcPr>
                  <w:tcW w:w="1181" w:type="dxa"/>
                  <w:vMerge w:val="restart"/>
                  <w:shd w:val="clear" w:color="auto" w:fill="auto"/>
                </w:tcPr>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ascii="Times New Roman" w:hAnsi="Times New Roman"/>
                      <w:szCs w:val="21"/>
                    </w:rPr>
                    <w:t>主体工程</w:t>
                  </w:r>
                </w:p>
              </w:tc>
              <w:tc>
                <w:tcPr>
                  <w:tcW w:w="2247" w:type="dxa"/>
                  <w:gridSpan w:val="3"/>
                  <w:shd w:val="clear" w:color="auto" w:fill="auto"/>
                </w:tcPr>
                <w:p>
                  <w:pPr>
                    <w:jc w:val="center"/>
                    <w:rPr>
                      <w:rFonts w:ascii="Times New Roman" w:hAnsi="Times New Roman"/>
                      <w:szCs w:val="21"/>
                    </w:rPr>
                  </w:pPr>
                  <w:r>
                    <w:rPr>
                      <w:rFonts w:hint="eastAsia" w:ascii="Times New Roman" w:hAnsi="Times New Roman"/>
                      <w:szCs w:val="21"/>
                    </w:rPr>
                    <w:t>整体厂房</w:t>
                  </w:r>
                </w:p>
              </w:tc>
              <w:tc>
                <w:tcPr>
                  <w:tcW w:w="1248" w:type="dxa"/>
                  <w:shd w:val="clear" w:color="auto" w:fill="auto"/>
                </w:tcPr>
                <w:p>
                  <w:pPr>
                    <w:jc w:val="center"/>
                    <w:rPr>
                      <w:rFonts w:ascii="Times New Roman" w:hAnsi="Times New Roman"/>
                      <w:color w:val="FF0000"/>
                      <w:sz w:val="24"/>
                      <w:szCs w:val="24"/>
                    </w:rPr>
                  </w:pPr>
                  <w:r>
                    <w:rPr>
                      <w:rFonts w:hint="eastAsia" w:ascii="Times New Roman" w:hAnsi="Times New Roman"/>
                      <w:color w:val="FF0000"/>
                      <w:sz w:val="24"/>
                      <w:szCs w:val="24"/>
                      <w:lang w:val="en-US" w:eastAsia="zh-CN"/>
                    </w:rPr>
                    <w:t>2480</w:t>
                  </w:r>
                  <w:r>
                    <w:rPr>
                      <w:rFonts w:ascii="Times New Roman" w:hAnsi="Times New Roman"/>
                      <w:color w:val="FF0000"/>
                      <w:sz w:val="24"/>
                      <w:szCs w:val="24"/>
                    </w:rPr>
                    <w:t>m</w:t>
                  </w:r>
                  <w:r>
                    <w:rPr>
                      <w:rFonts w:ascii="Times New Roman" w:hAnsi="Times New Roman"/>
                      <w:color w:val="FF0000"/>
                      <w:sz w:val="24"/>
                      <w:szCs w:val="24"/>
                      <w:vertAlign w:val="superscript"/>
                    </w:rPr>
                    <w:t>2</w:t>
                  </w:r>
                </w:p>
              </w:tc>
              <w:tc>
                <w:tcPr>
                  <w:tcW w:w="1084" w:type="dxa"/>
                  <w:shd w:val="clear" w:color="auto" w:fill="auto"/>
                </w:tcPr>
                <w:p>
                  <w:pPr>
                    <w:jc w:val="center"/>
                    <w:rPr>
                      <w:rFonts w:ascii="Times New Roman" w:hAnsi="Times New Roman"/>
                      <w:color w:val="FF0000"/>
                      <w:sz w:val="24"/>
                      <w:szCs w:val="24"/>
                    </w:rPr>
                  </w:pPr>
                  <w:r>
                    <w:rPr>
                      <w:rFonts w:hint="eastAsia" w:ascii="Times New Roman" w:hAnsi="Times New Roman"/>
                      <w:color w:val="FF0000"/>
                      <w:sz w:val="24"/>
                      <w:szCs w:val="24"/>
                      <w:lang w:val="en-US" w:eastAsia="zh-CN"/>
                    </w:rPr>
                    <w:t>1080</w:t>
                  </w:r>
                  <w:r>
                    <w:rPr>
                      <w:rFonts w:ascii="Times New Roman" w:hAnsi="Times New Roman"/>
                      <w:color w:val="FF0000"/>
                      <w:sz w:val="24"/>
                      <w:szCs w:val="24"/>
                    </w:rPr>
                    <w:t>m</w:t>
                  </w:r>
                  <w:r>
                    <w:rPr>
                      <w:rFonts w:ascii="Times New Roman" w:hAnsi="Times New Roman"/>
                      <w:color w:val="FF0000"/>
                      <w:sz w:val="24"/>
                      <w:szCs w:val="24"/>
                      <w:vertAlign w:val="superscript"/>
                    </w:rPr>
                    <w:t>2</w:t>
                  </w:r>
                </w:p>
              </w:tc>
              <w:tc>
                <w:tcPr>
                  <w:tcW w:w="1890" w:type="dxa"/>
                  <w:shd w:val="clear" w:color="auto" w:fill="auto"/>
                </w:tcPr>
                <w:p>
                  <w:pPr>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restart"/>
                  <w:tcBorders>
                    <w:top w:val="single" w:color="auto" w:sz="4" w:space="0"/>
                    <w:left w:val="single" w:color="auto" w:sz="4" w:space="0"/>
                    <w:right w:val="single" w:color="auto" w:sz="4" w:space="0"/>
                  </w:tcBorders>
                  <w:shd w:val="clear" w:color="auto" w:fill="auto"/>
                </w:tcPr>
                <w:p/>
                <w:p>
                  <w:pPr>
                    <w:pStyle w:val="2"/>
                  </w:pPr>
                </w:p>
                <w:p/>
                <w:p>
                  <w:pPr>
                    <w:pStyle w:val="2"/>
                    <w:rPr>
                      <w:rFonts w:ascii="Times New Roman" w:hAnsi="Times New Roman"/>
                      <w:szCs w:val="21"/>
                    </w:rPr>
                  </w:pPr>
                </w:p>
                <w:p>
                  <w:pPr>
                    <w:pStyle w:val="2"/>
                    <w:rPr>
                      <w:rFonts w:ascii="Times New Roman" w:hAnsi="Times New Roman"/>
                      <w:szCs w:val="21"/>
                    </w:rPr>
                  </w:pPr>
                  <w:r>
                    <w:rPr>
                      <w:rFonts w:hint="eastAsia" w:ascii="Times New Roman" w:hAnsi="Times New Roman"/>
                      <w:szCs w:val="21"/>
                    </w:rPr>
                    <w:t>1F</w:t>
                  </w:r>
                </w:p>
              </w:tc>
              <w:tc>
                <w:tcPr>
                  <w:tcW w:w="1794" w:type="dxa"/>
                  <w:gridSpan w:val="2"/>
                  <w:tcBorders>
                    <w:left w:val="single" w:color="auto" w:sz="4" w:space="0"/>
                    <w:bottom w:val="single" w:color="auto" w:sz="4" w:space="0"/>
                  </w:tcBorders>
                  <w:shd w:val="clear" w:color="auto" w:fill="auto"/>
                </w:tcPr>
                <w:p>
                  <w:pPr>
                    <w:spacing w:line="480" w:lineRule="auto"/>
                    <w:jc w:val="center"/>
                    <w:rPr>
                      <w:rFonts w:ascii="Times New Roman" w:hAnsi="Times New Roman"/>
                      <w:szCs w:val="21"/>
                    </w:rPr>
                  </w:pPr>
                  <w:r>
                    <w:rPr>
                      <w:rFonts w:hint="eastAsia" w:ascii="Times New Roman" w:hAnsi="Times New Roman"/>
                      <w:szCs w:val="21"/>
                    </w:rPr>
                    <w:t>接待室</w:t>
                  </w:r>
                </w:p>
              </w:tc>
              <w:tc>
                <w:tcPr>
                  <w:tcW w:w="1248"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lang w:val="en-US" w:eastAsia="zh-CN"/>
                    </w:rPr>
                    <w:t>30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lang w:val="en-US" w:eastAsia="zh-CN"/>
                    </w:rPr>
                    <w:t>30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spacing w:before="156" w:beforeLines="50"/>
                    <w:jc w:val="center"/>
                    <w:rPr>
                      <w:rFonts w:ascii="Times New Roman" w:hAnsi="Times New Roman"/>
                      <w:szCs w:val="21"/>
                    </w:rPr>
                  </w:pPr>
                  <w:r>
                    <w:rPr>
                      <w:rFonts w:hint="eastAsia" w:ascii="Times New Roman" w:hAnsi="Times New Roman"/>
                      <w:szCs w:val="21"/>
                    </w:rPr>
                    <w:t>位于道路拐角处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tcBorders>
                    <w:left w:val="single" w:color="auto" w:sz="4" w:space="0"/>
                    <w:right w:val="single" w:color="auto" w:sz="4" w:space="0"/>
                  </w:tcBorders>
                  <w:shd w:val="clear" w:color="auto" w:fill="auto"/>
                </w:tcPr>
                <w:p>
                  <w:pPr>
                    <w:rPr>
                      <w:rFonts w:ascii="Times New Roman" w:hAnsi="Times New Roman"/>
                      <w:szCs w:val="21"/>
                    </w:rPr>
                  </w:pPr>
                </w:p>
              </w:tc>
              <w:tc>
                <w:tcPr>
                  <w:tcW w:w="1794" w:type="dxa"/>
                  <w:gridSpan w:val="2"/>
                  <w:tcBorders>
                    <w:left w:val="single" w:color="auto" w:sz="4" w:space="0"/>
                  </w:tcBorders>
                  <w:shd w:val="clear" w:color="auto" w:fill="auto"/>
                </w:tcPr>
                <w:p>
                  <w:pPr>
                    <w:spacing w:line="480" w:lineRule="auto"/>
                    <w:jc w:val="center"/>
                    <w:rPr>
                      <w:rFonts w:ascii="Times New Roman" w:hAnsi="Times New Roman"/>
                      <w:szCs w:val="21"/>
                    </w:rPr>
                  </w:pPr>
                  <w:r>
                    <w:rPr>
                      <w:rFonts w:ascii="Times New Roman" w:hAnsi="Times New Roman"/>
                      <w:szCs w:val="21"/>
                    </w:rPr>
                    <w:t>办公</w:t>
                  </w:r>
                  <w:r>
                    <w:rPr>
                      <w:rFonts w:hint="eastAsia" w:ascii="Times New Roman" w:hAnsi="Times New Roman"/>
                      <w:szCs w:val="21"/>
                    </w:rPr>
                    <w:t>室</w:t>
                  </w:r>
                </w:p>
              </w:tc>
              <w:tc>
                <w:tcPr>
                  <w:tcW w:w="1248"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lang w:val="en-US" w:eastAsia="zh-CN"/>
                    </w:rPr>
                    <w:t>3</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spacing w:line="360" w:lineRule="auto"/>
                    <w:jc w:val="center"/>
                    <w:rPr>
                      <w:rFonts w:ascii="Times New Roman" w:hAnsi="Times New Roman"/>
                      <w:sz w:val="24"/>
                      <w:szCs w:val="24"/>
                    </w:rPr>
                  </w:pPr>
                  <w:r>
                    <w:rPr>
                      <w:rFonts w:hint="eastAsia" w:ascii="Times New Roman" w:hAnsi="Times New Roman"/>
                      <w:sz w:val="24"/>
                      <w:szCs w:val="24"/>
                      <w:lang w:val="en-US" w:eastAsia="zh-CN"/>
                    </w:rPr>
                    <w:t>4</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spacing w:before="156" w:beforeLines="50"/>
                    <w:jc w:val="center"/>
                    <w:rPr>
                      <w:rFonts w:ascii="Times New Roman" w:hAnsi="Times New Roman"/>
                      <w:szCs w:val="21"/>
                    </w:rPr>
                  </w:pPr>
                  <w:r>
                    <w:rPr>
                      <w:rFonts w:hint="eastAsia" w:ascii="Times New Roman" w:hAnsi="Times New Roman"/>
                      <w:szCs w:val="21"/>
                    </w:rPr>
                    <w:t>位于厂房西侧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tcBorders>
                    <w:left w:val="single" w:color="auto" w:sz="4" w:space="0"/>
                    <w:right w:val="single" w:color="auto" w:sz="4" w:space="0"/>
                  </w:tcBorders>
                  <w:shd w:val="clear" w:color="auto" w:fill="auto"/>
                </w:tcPr>
                <w:p>
                  <w:pPr>
                    <w:rPr>
                      <w:rFonts w:ascii="Times New Roman" w:hAnsi="Times New Roman"/>
                      <w:szCs w:val="21"/>
                    </w:rPr>
                  </w:pPr>
                </w:p>
              </w:tc>
              <w:tc>
                <w:tcPr>
                  <w:tcW w:w="1794" w:type="dxa"/>
                  <w:gridSpan w:val="2"/>
                  <w:shd w:val="clear" w:color="auto" w:fill="auto"/>
                </w:tcPr>
                <w:p>
                  <w:pPr>
                    <w:spacing w:before="156" w:beforeLines="50"/>
                    <w:jc w:val="center"/>
                    <w:rPr>
                      <w:rFonts w:ascii="Times New Roman" w:hAnsi="Times New Roman"/>
                      <w:szCs w:val="21"/>
                    </w:rPr>
                  </w:pPr>
                  <w:r>
                    <w:rPr>
                      <w:rFonts w:ascii="Times New Roman" w:hAnsi="Times New Roman"/>
                      <w:szCs w:val="21"/>
                    </w:rPr>
                    <w:t>卫生间</w:t>
                  </w:r>
                </w:p>
              </w:tc>
              <w:tc>
                <w:tcPr>
                  <w:tcW w:w="1248"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lang w:val="en-US" w:eastAsia="zh-CN"/>
                    </w:rPr>
                    <w:t>10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lang w:val="en-US" w:eastAsia="zh-CN"/>
                    </w:rPr>
                    <w:t>10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spacing w:before="156" w:beforeLines="50"/>
                    <w:jc w:val="center"/>
                    <w:rPr>
                      <w:rFonts w:ascii="Times New Roman" w:hAnsi="Times New Roman"/>
                      <w:szCs w:val="21"/>
                    </w:rPr>
                  </w:pPr>
                  <w:r>
                    <w:rPr>
                      <w:rFonts w:hint="eastAsia" w:ascii="Times New Roman" w:hAnsi="Times New Roman"/>
                      <w:szCs w:val="21"/>
                    </w:rPr>
                    <w:t>位于办公室西侧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tcBorders>
                    <w:left w:val="single" w:color="auto" w:sz="4" w:space="0"/>
                    <w:right w:val="single" w:color="auto" w:sz="4" w:space="0"/>
                  </w:tcBorders>
                  <w:shd w:val="clear" w:color="auto" w:fill="auto"/>
                </w:tcPr>
                <w:p>
                  <w:pPr>
                    <w:rPr>
                      <w:rFonts w:ascii="Times New Roman" w:hAnsi="Times New Roman"/>
                      <w:szCs w:val="21"/>
                    </w:rPr>
                  </w:pPr>
                </w:p>
              </w:tc>
              <w:tc>
                <w:tcPr>
                  <w:tcW w:w="1794" w:type="dxa"/>
                  <w:gridSpan w:val="2"/>
                  <w:shd w:val="clear" w:color="auto" w:fill="auto"/>
                </w:tcPr>
                <w:p>
                  <w:pPr>
                    <w:spacing w:before="156" w:beforeLines="50"/>
                    <w:jc w:val="center"/>
                    <w:rPr>
                      <w:rFonts w:ascii="Times New Roman" w:hAnsi="Times New Roman"/>
                      <w:szCs w:val="21"/>
                    </w:rPr>
                  </w:pPr>
                  <w:r>
                    <w:rPr>
                      <w:rFonts w:hint="eastAsia" w:ascii="Times New Roman" w:hAnsi="Times New Roman"/>
                      <w:szCs w:val="21"/>
                    </w:rPr>
                    <w:t>备件库</w:t>
                  </w:r>
                </w:p>
              </w:tc>
              <w:tc>
                <w:tcPr>
                  <w:tcW w:w="1248"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lang w:val="en-US" w:eastAsia="zh-CN"/>
                    </w:rPr>
                    <w:t>5</w:t>
                  </w:r>
                  <w:r>
                    <w:rPr>
                      <w:rFonts w:hint="eastAsia" w:ascii="Times New Roman" w:hAnsi="Times New Roman"/>
                      <w:sz w:val="24"/>
                      <w:szCs w:val="24"/>
                    </w:rPr>
                    <w:t>0m</w:t>
                  </w:r>
                  <w:r>
                    <w:rPr>
                      <w:rFonts w:hint="eastAsia" w:ascii="Times New Roman" w:hAnsi="Times New Roman"/>
                      <w:sz w:val="24"/>
                      <w:szCs w:val="24"/>
                      <w:vertAlign w:val="superscript"/>
                    </w:rPr>
                    <w:t>2</w:t>
                  </w:r>
                </w:p>
              </w:tc>
              <w:tc>
                <w:tcPr>
                  <w:tcW w:w="1084"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lang w:val="en-US" w:eastAsia="zh-CN"/>
                    </w:rPr>
                    <w:t>5</w:t>
                  </w:r>
                  <w:r>
                    <w:rPr>
                      <w:rFonts w:hint="eastAsia" w:ascii="Times New Roman" w:hAnsi="Times New Roman"/>
                      <w:sz w:val="24"/>
                      <w:szCs w:val="24"/>
                    </w:rPr>
                    <w:t>0m</w:t>
                  </w:r>
                  <w:r>
                    <w:rPr>
                      <w:rFonts w:hint="eastAsia" w:ascii="Times New Roman" w:hAnsi="Times New Roman"/>
                      <w:sz w:val="24"/>
                      <w:szCs w:val="24"/>
                      <w:vertAlign w:val="superscript"/>
                    </w:rPr>
                    <w:t>2</w:t>
                  </w:r>
                </w:p>
              </w:tc>
              <w:tc>
                <w:tcPr>
                  <w:tcW w:w="1890" w:type="dxa"/>
                  <w:shd w:val="clear" w:color="auto" w:fill="auto"/>
                </w:tcPr>
                <w:p>
                  <w:pPr>
                    <w:spacing w:before="156" w:beforeLines="50"/>
                    <w:jc w:val="center"/>
                    <w:rPr>
                      <w:rFonts w:ascii="Times New Roman" w:hAnsi="Times New Roman"/>
                      <w:szCs w:val="21"/>
                    </w:rPr>
                  </w:pPr>
                  <w:r>
                    <w:rPr>
                      <w:rFonts w:hint="eastAsia" w:ascii="Times New Roman" w:hAnsi="Times New Roman"/>
                      <w:szCs w:val="21"/>
                    </w:rPr>
                    <w:t>位于</w:t>
                  </w:r>
                  <w:r>
                    <w:rPr>
                      <w:rFonts w:hint="eastAsia" w:ascii="Times New Roman" w:hAnsi="Times New Roman"/>
                      <w:szCs w:val="21"/>
                      <w:lang w:val="en-US" w:eastAsia="zh-CN"/>
                    </w:rPr>
                    <w:t>1#</w:t>
                  </w:r>
                  <w:r>
                    <w:rPr>
                      <w:rFonts w:hint="eastAsia" w:ascii="Times New Roman" w:hAnsi="Times New Roman"/>
                      <w:szCs w:val="21"/>
                    </w:rPr>
                    <w:t>车间东侧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tcBorders>
                    <w:left w:val="single" w:color="auto" w:sz="4" w:space="0"/>
                    <w:right w:val="single" w:color="auto" w:sz="4" w:space="0"/>
                  </w:tcBorders>
                  <w:shd w:val="clear" w:color="auto" w:fill="auto"/>
                </w:tcPr>
                <w:p>
                  <w:pPr>
                    <w:rPr>
                      <w:rFonts w:ascii="Times New Roman" w:hAnsi="Times New Roman"/>
                      <w:szCs w:val="21"/>
                    </w:rPr>
                  </w:pPr>
                </w:p>
              </w:tc>
              <w:tc>
                <w:tcPr>
                  <w:tcW w:w="1794" w:type="dxa"/>
                  <w:gridSpan w:val="2"/>
                  <w:shd w:val="clear" w:color="auto" w:fill="auto"/>
                </w:tcPr>
                <w:p>
                  <w:pPr>
                    <w:spacing w:before="156" w:beforeLines="50"/>
                    <w:jc w:val="center"/>
                    <w:rPr>
                      <w:rFonts w:ascii="Times New Roman" w:hAnsi="Times New Roman"/>
                      <w:szCs w:val="21"/>
                    </w:rPr>
                  </w:pPr>
                  <w:r>
                    <w:rPr>
                      <w:rFonts w:hint="eastAsia" w:ascii="Times New Roman" w:hAnsi="Times New Roman"/>
                      <w:szCs w:val="21"/>
                    </w:rPr>
                    <w:t>过道</w:t>
                  </w:r>
                </w:p>
              </w:tc>
              <w:tc>
                <w:tcPr>
                  <w:tcW w:w="1248"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rPr>
                    <w:t>46m</w:t>
                  </w:r>
                  <w:r>
                    <w:rPr>
                      <w:rFonts w:hint="eastAsia" w:ascii="Times New Roman" w:hAnsi="Times New Roman"/>
                      <w:sz w:val="24"/>
                      <w:szCs w:val="24"/>
                      <w:vertAlign w:val="superscript"/>
                    </w:rPr>
                    <w:t>2</w:t>
                  </w:r>
                </w:p>
              </w:tc>
              <w:tc>
                <w:tcPr>
                  <w:tcW w:w="1084" w:type="dxa"/>
                  <w:shd w:val="clear" w:color="auto" w:fill="auto"/>
                </w:tcPr>
                <w:p>
                  <w:pPr>
                    <w:spacing w:before="156" w:beforeLines="50"/>
                    <w:jc w:val="center"/>
                    <w:rPr>
                      <w:rFonts w:ascii="Times New Roman" w:hAnsi="Times New Roman"/>
                      <w:sz w:val="24"/>
                      <w:szCs w:val="24"/>
                    </w:rPr>
                  </w:pPr>
                  <w:r>
                    <w:rPr>
                      <w:rFonts w:hint="eastAsia" w:ascii="Times New Roman" w:hAnsi="Times New Roman"/>
                      <w:sz w:val="24"/>
                      <w:szCs w:val="24"/>
                    </w:rPr>
                    <w:t>/</w:t>
                  </w:r>
                </w:p>
              </w:tc>
              <w:tc>
                <w:tcPr>
                  <w:tcW w:w="1890" w:type="dxa"/>
                  <w:shd w:val="clear" w:color="auto" w:fill="auto"/>
                </w:tcPr>
                <w:p>
                  <w:pPr>
                    <w:spacing w:before="156" w:beforeLines="50"/>
                    <w:jc w:val="center"/>
                    <w:rPr>
                      <w:rFonts w:ascii="Times New Roman" w:hAnsi="Times New Roman"/>
                      <w:szCs w:val="21"/>
                    </w:rPr>
                  </w:pPr>
                  <w:r>
                    <w:rPr>
                      <w:rFonts w:hint="eastAsia" w:ascii="Times New Roman" w:hAnsi="Times New Roman"/>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jc w:val="center"/>
                    <w:rPr>
                      <w:rFonts w:ascii="Times New Roman" w:hAnsi="Times New Roman"/>
                      <w:szCs w:val="21"/>
                    </w:rPr>
                  </w:pPr>
                  <w:r>
                    <w:rPr>
                      <w:rFonts w:hint="eastAsia" w:ascii="Times New Roman" w:hAnsi="Times New Roman"/>
                      <w:szCs w:val="21"/>
                    </w:rPr>
                    <w:t>1#</w:t>
                  </w:r>
                  <w:r>
                    <w:rPr>
                      <w:rFonts w:ascii="Times New Roman" w:hAnsi="Times New Roman"/>
                      <w:szCs w:val="21"/>
                    </w:rPr>
                    <w:t>车间</w:t>
                  </w:r>
                </w:p>
              </w:tc>
              <w:tc>
                <w:tcPr>
                  <w:tcW w:w="1248" w:type="dxa"/>
                  <w:shd w:val="clear" w:color="auto" w:fill="auto"/>
                </w:tcPr>
                <w:p>
                  <w:pPr>
                    <w:jc w:val="center"/>
                    <w:rPr>
                      <w:rFonts w:ascii="Times New Roman" w:hAnsi="Times New Roman"/>
                      <w:szCs w:val="21"/>
                    </w:rPr>
                  </w:pPr>
                  <w:r>
                    <w:rPr>
                      <w:rFonts w:hint="eastAsia" w:ascii="Times New Roman" w:hAnsi="Times New Roman"/>
                      <w:szCs w:val="21"/>
                    </w:rPr>
                    <w:t>占地面积</w:t>
                  </w:r>
                </w:p>
              </w:tc>
              <w:tc>
                <w:tcPr>
                  <w:tcW w:w="1084" w:type="dxa"/>
                  <w:shd w:val="clear" w:color="auto" w:fill="auto"/>
                </w:tcPr>
                <w:p>
                  <w:pPr>
                    <w:jc w:val="center"/>
                    <w:rPr>
                      <w:rFonts w:ascii="Times New Roman" w:hAnsi="Times New Roman"/>
                      <w:szCs w:val="21"/>
                    </w:rPr>
                  </w:pPr>
                  <w:r>
                    <w:rPr>
                      <w:rFonts w:hint="eastAsia" w:ascii="Times New Roman" w:hAnsi="Times New Roman"/>
                      <w:szCs w:val="21"/>
                    </w:rPr>
                    <w:t>建筑面积</w:t>
                  </w:r>
                </w:p>
              </w:tc>
              <w:tc>
                <w:tcPr>
                  <w:tcW w:w="1890" w:type="dxa"/>
                  <w:shd w:val="clear" w:color="auto" w:fill="auto"/>
                </w:tcPr>
                <w:p>
                  <w:pPr>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restart"/>
                  <w:shd w:val="clear" w:color="auto" w:fill="auto"/>
                </w:tcPr>
                <w:p>
                  <w:pPr>
                    <w:rPr>
                      <w:rFonts w:ascii="Times New Roman" w:hAnsi="Times New Roman"/>
                      <w:szCs w:val="21"/>
                    </w:rPr>
                  </w:pPr>
                </w:p>
                <w:p>
                  <w:pPr>
                    <w:rPr>
                      <w:rFonts w:ascii="Times New Roman" w:hAnsi="Times New Roman"/>
                      <w:szCs w:val="21"/>
                    </w:rPr>
                  </w:pPr>
                </w:p>
                <w:p>
                  <w:pPr>
                    <w:pStyle w:val="2"/>
                  </w:pPr>
                  <w:r>
                    <w:rPr>
                      <w:rFonts w:hint="eastAsia" w:ascii="Times New Roman" w:hAnsi="Times New Roman"/>
                      <w:szCs w:val="21"/>
                    </w:rPr>
                    <w:t>1F</w:t>
                  </w:r>
                </w:p>
                <w:p>
                  <w:pPr>
                    <w:rPr>
                      <w:rFonts w:ascii="Times New Roman" w:hAnsi="Times New Roman"/>
                      <w:szCs w:val="21"/>
                    </w:rPr>
                  </w:pPr>
                </w:p>
                <w:p>
                  <w:pPr>
                    <w:rPr>
                      <w:rFonts w:ascii="Times New Roman" w:hAnsi="Times New Roman"/>
                      <w:szCs w:val="21"/>
                    </w:rPr>
                  </w:pPr>
                </w:p>
              </w:tc>
              <w:tc>
                <w:tcPr>
                  <w:tcW w:w="1794" w:type="dxa"/>
                  <w:gridSpan w:val="2"/>
                  <w:shd w:val="clear" w:color="auto" w:fill="auto"/>
                </w:tcPr>
                <w:p>
                  <w:pPr>
                    <w:jc w:val="center"/>
                    <w:rPr>
                      <w:rFonts w:ascii="Times New Roman" w:hAnsi="Times New Roman"/>
                      <w:szCs w:val="21"/>
                    </w:rPr>
                  </w:pPr>
                  <w:r>
                    <w:rPr>
                      <w:rFonts w:ascii="Times New Roman" w:hAnsi="Times New Roman"/>
                      <w:szCs w:val="21"/>
                      <w:highlight w:val="none"/>
                    </w:rPr>
                    <w:t>修检</w:t>
                  </w:r>
                  <w:r>
                    <w:rPr>
                      <w:rFonts w:hint="eastAsia" w:ascii="Times New Roman" w:hAnsi="Times New Roman"/>
                      <w:szCs w:val="21"/>
                      <w:highlight w:val="none"/>
                    </w:rPr>
                    <w:t>车间</w:t>
                  </w:r>
                </w:p>
              </w:tc>
              <w:tc>
                <w:tcPr>
                  <w:tcW w:w="1248"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6</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6</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jc w:val="center"/>
                    <w:rPr>
                      <w:rFonts w:ascii="Times New Roman" w:hAnsi="Times New Roman"/>
                      <w:szCs w:val="21"/>
                    </w:rPr>
                  </w:pPr>
                  <w:r>
                    <w:rPr>
                      <w:rFonts w:hint="eastAsia" w:ascii="Times New Roman" w:hAnsi="Times New Roman"/>
                      <w:szCs w:val="21"/>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shd w:val="clear" w:color="auto" w:fill="auto"/>
                </w:tcPr>
                <w:p>
                  <w:pPr>
                    <w:rPr>
                      <w:rFonts w:ascii="Times New Roman" w:hAnsi="Times New Roman"/>
                      <w:szCs w:val="21"/>
                    </w:rPr>
                  </w:pPr>
                </w:p>
              </w:tc>
              <w:tc>
                <w:tcPr>
                  <w:tcW w:w="1794" w:type="dxa"/>
                  <w:gridSpan w:val="2"/>
                  <w:shd w:val="clear" w:color="auto" w:fill="auto"/>
                </w:tcPr>
                <w:p>
                  <w:pPr>
                    <w:jc w:val="center"/>
                    <w:rPr>
                      <w:rFonts w:ascii="Times New Roman" w:hAnsi="Times New Roman"/>
                      <w:szCs w:val="21"/>
                    </w:rPr>
                  </w:pPr>
                  <w:r>
                    <w:rPr>
                      <w:rFonts w:ascii="Times New Roman" w:hAnsi="Times New Roman"/>
                      <w:szCs w:val="21"/>
                    </w:rPr>
                    <w:t>钣金</w:t>
                  </w:r>
                  <w:r>
                    <w:rPr>
                      <w:rFonts w:hint="eastAsia" w:ascii="Times New Roman" w:hAnsi="Times New Roman"/>
                      <w:szCs w:val="21"/>
                    </w:rPr>
                    <w:t>车间</w:t>
                  </w:r>
                </w:p>
              </w:tc>
              <w:tc>
                <w:tcPr>
                  <w:tcW w:w="1248" w:type="dxa"/>
                  <w:shd w:val="clear" w:color="auto" w:fill="auto"/>
                </w:tcPr>
                <w:p>
                  <w:pPr>
                    <w:jc w:val="center"/>
                    <w:rPr>
                      <w:rFonts w:ascii="Times New Roman" w:hAnsi="Times New Roman"/>
                      <w:sz w:val="24"/>
                      <w:szCs w:val="24"/>
                    </w:rPr>
                  </w:pPr>
                  <w:r>
                    <w:rPr>
                      <w:rFonts w:hint="eastAsia" w:ascii="Times New Roman" w:hAnsi="Times New Roman"/>
                      <w:sz w:val="24"/>
                      <w:szCs w:val="24"/>
                    </w:rPr>
                    <w:t>60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jc w:val="center"/>
                    <w:rPr>
                      <w:rFonts w:ascii="Times New Roman" w:hAnsi="Times New Roman"/>
                      <w:sz w:val="24"/>
                      <w:szCs w:val="24"/>
                    </w:rPr>
                  </w:pPr>
                  <w:r>
                    <w:rPr>
                      <w:rFonts w:hint="eastAsia" w:ascii="Times New Roman" w:hAnsi="Times New Roman"/>
                      <w:sz w:val="24"/>
                      <w:szCs w:val="24"/>
                    </w:rPr>
                    <w:t>60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jc w:val="center"/>
                    <w:rPr>
                      <w:rFonts w:ascii="Times New Roman" w:hAnsi="Times New Roman"/>
                      <w:szCs w:val="21"/>
                    </w:rPr>
                  </w:pPr>
                  <w:r>
                    <w:rPr>
                      <w:rFonts w:hint="eastAsia" w:ascii="Times New Roman" w:hAnsi="Times New Roman"/>
                      <w:szCs w:val="21"/>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shd w:val="clear" w:color="auto" w:fill="auto"/>
                </w:tcPr>
                <w:p>
                  <w:pPr>
                    <w:rPr>
                      <w:rFonts w:ascii="Times New Roman" w:hAnsi="Times New Roman"/>
                      <w:szCs w:val="21"/>
                    </w:rPr>
                  </w:pPr>
                </w:p>
              </w:tc>
              <w:tc>
                <w:tcPr>
                  <w:tcW w:w="1794" w:type="dxa"/>
                  <w:gridSpan w:val="2"/>
                  <w:shd w:val="clear" w:color="auto" w:fill="auto"/>
                </w:tcPr>
                <w:p>
                  <w:pPr>
                    <w:jc w:val="center"/>
                    <w:rPr>
                      <w:rFonts w:ascii="Times New Roman" w:hAnsi="Times New Roman"/>
                      <w:szCs w:val="21"/>
                    </w:rPr>
                  </w:pPr>
                  <w:r>
                    <w:rPr>
                      <w:rFonts w:ascii="Times New Roman" w:hAnsi="Times New Roman"/>
                      <w:szCs w:val="21"/>
                    </w:rPr>
                    <w:t>喷烤漆房</w:t>
                  </w:r>
                </w:p>
              </w:tc>
              <w:tc>
                <w:tcPr>
                  <w:tcW w:w="1248"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10</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10</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jc w:val="center"/>
                    <w:rPr>
                      <w:rFonts w:hint="eastAsia" w:ascii="Times New Roman" w:hAnsi="Times New Roman" w:eastAsia="宋体"/>
                      <w:szCs w:val="21"/>
                      <w:lang w:eastAsia="zh-CN"/>
                    </w:rPr>
                  </w:pPr>
                  <w:r>
                    <w:rPr>
                      <w:rFonts w:hint="eastAsia" w:ascii="Times New Roman" w:hAnsi="Times New Roman"/>
                      <w:szCs w:val="21"/>
                      <w:lang w:val="en-US" w:eastAsia="zh-CN"/>
                    </w:rPr>
                    <w:t>1</w:t>
                  </w:r>
                  <w:r>
                    <w:rPr>
                      <w:rFonts w:hint="eastAsia" w:ascii="Times New Roman" w:hAnsi="Times New Roman"/>
                      <w:szCs w:val="21"/>
                    </w:rPr>
                    <w:t>个</w:t>
                  </w:r>
                  <w:r>
                    <w:rPr>
                      <w:rFonts w:hint="eastAsia" w:ascii="Times New Roman" w:hAnsi="Times New Roman"/>
                      <w:szCs w:val="21"/>
                      <w:lang w:eastAsia="zh-CN"/>
                    </w:rPr>
                    <w:t>（</w:t>
                  </w:r>
                  <w:r>
                    <w:rPr>
                      <w:rFonts w:hint="eastAsia" w:ascii="Times New Roman" w:hAnsi="Times New Roman"/>
                      <w:szCs w:val="21"/>
                      <w:lang w:val="en-US" w:eastAsia="zh-CN"/>
                    </w:rPr>
                    <w:t>2间门面</w:t>
                  </w:r>
                  <w:r>
                    <w:rPr>
                      <w:rFonts w:hint="eastAsia" w:ascii="Times New Roman" w:hAnsi="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shd w:val="clear" w:color="auto" w:fill="auto"/>
                </w:tcPr>
                <w:p>
                  <w:pPr>
                    <w:rPr>
                      <w:rFonts w:ascii="Times New Roman" w:hAnsi="Times New Roman"/>
                      <w:szCs w:val="21"/>
                    </w:rPr>
                  </w:pPr>
                </w:p>
              </w:tc>
              <w:tc>
                <w:tcPr>
                  <w:tcW w:w="1794" w:type="dxa"/>
                  <w:gridSpan w:val="2"/>
                  <w:shd w:val="clear" w:color="auto" w:fill="auto"/>
                </w:tcPr>
                <w:p>
                  <w:pPr>
                    <w:jc w:val="center"/>
                    <w:rPr>
                      <w:rFonts w:ascii="Times New Roman" w:hAnsi="Times New Roman"/>
                      <w:szCs w:val="21"/>
                    </w:rPr>
                  </w:pPr>
                  <w:r>
                    <w:rPr>
                      <w:rFonts w:hint="eastAsia" w:ascii="Times New Roman" w:hAnsi="Times New Roman"/>
                      <w:szCs w:val="21"/>
                    </w:rPr>
                    <w:t>机修车间</w:t>
                  </w:r>
                </w:p>
              </w:tc>
              <w:tc>
                <w:tcPr>
                  <w:tcW w:w="1248" w:type="dxa"/>
                  <w:shd w:val="clear" w:color="auto" w:fill="auto"/>
                </w:tcPr>
                <w:p>
                  <w:pPr>
                    <w:jc w:val="center"/>
                    <w:rPr>
                      <w:rFonts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val="en-US" w:eastAsia="zh-CN"/>
                    </w:rPr>
                    <w:t>8</w:t>
                  </w:r>
                  <w:r>
                    <w:rPr>
                      <w:rFonts w:hint="eastAsia" w:ascii="Times New Roman" w:hAnsi="Times New Roman"/>
                      <w:sz w:val="24"/>
                      <w:szCs w:val="24"/>
                    </w:rPr>
                    <w:t>0m</w:t>
                  </w:r>
                  <w:r>
                    <w:rPr>
                      <w:rFonts w:hint="eastAsia" w:ascii="Times New Roman" w:hAnsi="Times New Roman"/>
                      <w:sz w:val="24"/>
                      <w:szCs w:val="24"/>
                      <w:vertAlign w:val="superscript"/>
                    </w:rPr>
                    <w:t>2</w:t>
                  </w:r>
                </w:p>
              </w:tc>
              <w:tc>
                <w:tcPr>
                  <w:tcW w:w="1084" w:type="dxa"/>
                  <w:shd w:val="clear" w:color="auto" w:fill="auto"/>
                </w:tcPr>
                <w:p>
                  <w:pPr>
                    <w:jc w:val="center"/>
                    <w:rPr>
                      <w:rFonts w:ascii="Times New Roman" w:hAnsi="Times New Roman"/>
                      <w:sz w:val="24"/>
                      <w:szCs w:val="24"/>
                    </w:rPr>
                  </w:pPr>
                  <w:r>
                    <w:rPr>
                      <w:rFonts w:hint="eastAsia" w:ascii="Times New Roman" w:hAnsi="Times New Roman"/>
                      <w:sz w:val="24"/>
                      <w:szCs w:val="24"/>
                    </w:rPr>
                    <w:t>1</w:t>
                  </w:r>
                  <w:r>
                    <w:rPr>
                      <w:rFonts w:hint="eastAsia" w:ascii="Times New Roman" w:hAnsi="Times New Roman"/>
                      <w:sz w:val="24"/>
                      <w:szCs w:val="24"/>
                      <w:lang w:val="en-US" w:eastAsia="zh-CN"/>
                    </w:rPr>
                    <w:t>8</w:t>
                  </w:r>
                  <w:r>
                    <w:rPr>
                      <w:rFonts w:hint="eastAsia" w:ascii="Times New Roman" w:hAnsi="Times New Roman"/>
                      <w:sz w:val="24"/>
                      <w:szCs w:val="24"/>
                    </w:rPr>
                    <w:t>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jc w:val="center"/>
                    <w:rPr>
                      <w:rFonts w:ascii="Times New Roman" w:hAnsi="Times New Roman"/>
                      <w:szCs w:val="21"/>
                    </w:rPr>
                  </w:pPr>
                  <w:r>
                    <w:rPr>
                      <w:rFonts w:hint="eastAsia" w:ascii="Times New Roman" w:hAnsi="Times New Roman"/>
                      <w:szCs w:val="21"/>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453" w:type="dxa"/>
                  <w:vMerge w:val="continue"/>
                  <w:shd w:val="clear" w:color="auto" w:fill="auto"/>
                </w:tcPr>
                <w:p>
                  <w:pPr>
                    <w:rPr>
                      <w:rFonts w:ascii="Times New Roman" w:hAnsi="Times New Roman"/>
                      <w:szCs w:val="21"/>
                    </w:rPr>
                  </w:pPr>
                </w:p>
              </w:tc>
              <w:tc>
                <w:tcPr>
                  <w:tcW w:w="1794" w:type="dxa"/>
                  <w:gridSpan w:val="2"/>
                  <w:shd w:val="clear" w:color="auto" w:fill="auto"/>
                </w:tcPr>
                <w:p>
                  <w:pPr>
                    <w:spacing w:before="156" w:beforeLines="5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危废暂存间</w:t>
                  </w:r>
                </w:p>
              </w:tc>
              <w:tc>
                <w:tcPr>
                  <w:tcW w:w="1248" w:type="dxa"/>
                  <w:shd w:val="clear" w:color="auto" w:fill="auto"/>
                </w:tcPr>
                <w:p>
                  <w:pPr>
                    <w:spacing w:before="156" w:beforeLines="50"/>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10</w:t>
                  </w:r>
                  <w:r>
                    <w:rPr>
                      <w:rFonts w:ascii="Times New Roman" w:hAnsi="Times New Roman"/>
                      <w:color w:val="000000" w:themeColor="text1"/>
                      <w:sz w:val="24"/>
                      <w:szCs w:val="24"/>
                      <w14:textFill>
                        <w14:solidFill>
                          <w14:schemeClr w14:val="tx1"/>
                        </w14:solidFill>
                      </w14:textFill>
                    </w:rPr>
                    <w:t>m</w:t>
                  </w:r>
                  <w:r>
                    <w:rPr>
                      <w:rFonts w:ascii="Times New Roman" w:hAnsi="Times New Roman"/>
                      <w:color w:val="000000" w:themeColor="text1"/>
                      <w:sz w:val="24"/>
                      <w:szCs w:val="24"/>
                      <w:vertAlign w:val="superscript"/>
                      <w14:textFill>
                        <w14:solidFill>
                          <w14:schemeClr w14:val="tx1"/>
                        </w14:solidFill>
                      </w14:textFill>
                    </w:rPr>
                    <w:t>2</w:t>
                  </w:r>
                </w:p>
              </w:tc>
              <w:tc>
                <w:tcPr>
                  <w:tcW w:w="1084" w:type="dxa"/>
                  <w:shd w:val="clear" w:color="auto" w:fill="auto"/>
                </w:tcPr>
                <w:p>
                  <w:pPr>
                    <w:spacing w:before="156" w:beforeLines="50"/>
                    <w:jc w:val="center"/>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lang w:val="en-US" w:eastAsia="zh-CN"/>
                      <w14:textFill>
                        <w14:solidFill>
                          <w14:schemeClr w14:val="tx1"/>
                        </w14:solidFill>
                      </w14:textFill>
                    </w:rPr>
                    <w:t>10</w:t>
                  </w:r>
                  <w:r>
                    <w:rPr>
                      <w:rFonts w:ascii="Times New Roman" w:hAnsi="Times New Roman"/>
                      <w:color w:val="000000" w:themeColor="text1"/>
                      <w:sz w:val="24"/>
                      <w:szCs w:val="24"/>
                      <w14:textFill>
                        <w14:solidFill>
                          <w14:schemeClr w14:val="tx1"/>
                        </w14:solidFill>
                      </w14:textFill>
                    </w:rPr>
                    <w:t>m</w:t>
                  </w:r>
                  <w:r>
                    <w:rPr>
                      <w:rFonts w:ascii="Times New Roman" w:hAnsi="Times New Roman"/>
                      <w:color w:val="000000" w:themeColor="text1"/>
                      <w:sz w:val="24"/>
                      <w:szCs w:val="24"/>
                      <w:vertAlign w:val="superscript"/>
                      <w14:textFill>
                        <w14:solidFill>
                          <w14:schemeClr w14:val="tx1"/>
                        </w14:solidFill>
                      </w14:textFill>
                    </w:rPr>
                    <w:t>2</w:t>
                  </w:r>
                </w:p>
              </w:tc>
              <w:tc>
                <w:tcPr>
                  <w:tcW w:w="1890"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位于接待室东侧旁家属楼仓库房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2#车间</w:t>
                  </w:r>
                </w:p>
              </w:tc>
              <w:tc>
                <w:tcPr>
                  <w:tcW w:w="1248" w:type="dxa"/>
                  <w:shd w:val="clear" w:color="auto" w:fill="auto"/>
                </w:tcPr>
                <w:p>
                  <w:pP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占地面积</w:t>
                  </w:r>
                </w:p>
              </w:tc>
              <w:tc>
                <w:tcPr>
                  <w:tcW w:w="1084"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建筑面积</w:t>
                  </w:r>
                </w:p>
              </w:tc>
              <w:tc>
                <w:tcPr>
                  <w:tcW w:w="1890"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spacing w:before="156" w:beforeLines="5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lang w:eastAsia="zh-CN"/>
                      <w14:textFill>
                        <w14:solidFill>
                          <w14:schemeClr w14:val="tx1"/>
                        </w14:solidFill>
                      </w14:textFill>
                    </w:rPr>
                    <w:t>机修</w:t>
                  </w:r>
                  <w:r>
                    <w:rPr>
                      <w:rFonts w:hint="eastAsia" w:ascii="Times New Roman" w:hAnsi="Times New Roman"/>
                      <w:color w:val="000000" w:themeColor="text1"/>
                      <w:szCs w:val="21"/>
                      <w14:textFill>
                        <w14:solidFill>
                          <w14:schemeClr w14:val="tx1"/>
                        </w14:solidFill>
                      </w14:textFill>
                    </w:rPr>
                    <w:t>车间</w:t>
                  </w:r>
                </w:p>
              </w:tc>
              <w:tc>
                <w:tcPr>
                  <w:tcW w:w="1248" w:type="dxa"/>
                  <w:shd w:val="clear" w:color="auto" w:fill="auto"/>
                </w:tcPr>
                <w:p>
                  <w:pPr>
                    <w:spacing w:before="156" w:beforeLines="5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40</w:t>
                  </w:r>
                  <w:r>
                    <w:rPr>
                      <w:rFonts w:ascii="Times New Roman" w:hAnsi="Times New Roman"/>
                      <w:color w:val="000000" w:themeColor="text1"/>
                      <w:sz w:val="24"/>
                      <w:szCs w:val="24"/>
                      <w14:textFill>
                        <w14:solidFill>
                          <w14:schemeClr w14:val="tx1"/>
                        </w14:solidFill>
                      </w14:textFill>
                    </w:rPr>
                    <w:t>m</w:t>
                  </w:r>
                  <w:r>
                    <w:rPr>
                      <w:rFonts w:ascii="Times New Roman" w:hAnsi="Times New Roman"/>
                      <w:color w:val="000000" w:themeColor="text1"/>
                      <w:sz w:val="24"/>
                      <w:szCs w:val="24"/>
                      <w:vertAlign w:val="superscript"/>
                      <w14:textFill>
                        <w14:solidFill>
                          <w14:schemeClr w14:val="tx1"/>
                        </w14:solidFill>
                      </w14:textFill>
                    </w:rPr>
                    <w:t>2</w:t>
                  </w:r>
                </w:p>
              </w:tc>
              <w:tc>
                <w:tcPr>
                  <w:tcW w:w="1084" w:type="dxa"/>
                  <w:shd w:val="clear" w:color="auto" w:fill="auto"/>
                </w:tcPr>
                <w:p>
                  <w:pPr>
                    <w:spacing w:before="156" w:beforeLines="50"/>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lang w:val="en-US" w:eastAsia="zh-CN"/>
                      <w14:textFill>
                        <w14:solidFill>
                          <w14:schemeClr w14:val="tx1"/>
                        </w14:solidFill>
                      </w14:textFill>
                    </w:rPr>
                    <w:t>4</w:t>
                  </w:r>
                  <w:r>
                    <w:rPr>
                      <w:rFonts w:hint="eastAsia" w:ascii="Times New Roman" w:hAnsi="Times New Roman"/>
                      <w:color w:val="000000" w:themeColor="text1"/>
                      <w:szCs w:val="21"/>
                      <w14:textFill>
                        <w14:solidFill>
                          <w14:schemeClr w14:val="tx1"/>
                        </w14:solidFill>
                      </w14:textFill>
                    </w:rPr>
                    <w:t>0</w:t>
                  </w:r>
                  <w:r>
                    <w:rPr>
                      <w:rFonts w:ascii="Times New Roman" w:hAnsi="Times New Roman"/>
                      <w:color w:val="000000" w:themeColor="text1"/>
                      <w:sz w:val="24"/>
                      <w:szCs w:val="24"/>
                      <w14:textFill>
                        <w14:solidFill>
                          <w14:schemeClr w14:val="tx1"/>
                        </w14:solidFill>
                      </w14:textFill>
                    </w:rPr>
                    <w:t>m</w:t>
                  </w:r>
                  <w:r>
                    <w:rPr>
                      <w:rFonts w:ascii="Times New Roman" w:hAnsi="Times New Roman"/>
                      <w:color w:val="000000" w:themeColor="text1"/>
                      <w:sz w:val="24"/>
                      <w:szCs w:val="24"/>
                      <w:vertAlign w:val="superscript"/>
                      <w14:textFill>
                        <w14:solidFill>
                          <w14:schemeClr w14:val="tx1"/>
                        </w14:solidFill>
                      </w14:textFill>
                    </w:rPr>
                    <w:t>2</w:t>
                  </w:r>
                </w:p>
              </w:tc>
              <w:tc>
                <w:tcPr>
                  <w:tcW w:w="1890"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共4个，每个占地50m</w:t>
                  </w:r>
                  <w:r>
                    <w:rPr>
                      <w:rFonts w:hint="eastAsia" w:ascii="Times New Roman" w:hAnsi="Times New Roman"/>
                      <w:color w:val="000000" w:themeColor="text1"/>
                      <w:szCs w:val="21"/>
                      <w:vertAlign w:val="super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shd w:val="clear" w:color="auto" w:fill="auto"/>
                </w:tcPr>
                <w:p>
                  <w:pPr>
                    <w:rPr>
                      <w:rFonts w:ascii="Times New Roman" w:hAnsi="Times New Roman"/>
                      <w:szCs w:val="21"/>
                    </w:rPr>
                  </w:pPr>
                  <w:r>
                    <w:rPr>
                      <w:rFonts w:ascii="Times New Roman" w:hAnsi="Times New Roman"/>
                      <w:sz w:val="24"/>
                      <w:szCs w:val="21"/>
                    </w:rPr>
                    <w:t>2</w:t>
                  </w:r>
                </w:p>
              </w:tc>
              <w:tc>
                <w:tcPr>
                  <w:tcW w:w="1181" w:type="dxa"/>
                  <w:shd w:val="clear" w:color="auto" w:fill="auto"/>
                </w:tcPr>
                <w:p>
                  <w:pPr>
                    <w:rPr>
                      <w:rFonts w:ascii="Times New Roman" w:hAnsi="Times New Roman"/>
                      <w:szCs w:val="21"/>
                    </w:rPr>
                  </w:pPr>
                  <w:r>
                    <w:rPr>
                      <w:rFonts w:ascii="Times New Roman" w:hAnsi="Times New Roman"/>
                      <w:szCs w:val="21"/>
                    </w:rPr>
                    <w:t>辅助工程</w:t>
                  </w:r>
                </w:p>
              </w:tc>
              <w:tc>
                <w:tcPr>
                  <w:tcW w:w="2247" w:type="dxa"/>
                  <w:gridSpan w:val="3"/>
                  <w:shd w:val="clear" w:color="auto" w:fill="auto"/>
                </w:tcPr>
                <w:p>
                  <w:pPr>
                    <w:jc w:val="center"/>
                    <w:rPr>
                      <w:rFonts w:ascii="Times New Roman" w:hAnsi="Times New Roman"/>
                      <w:szCs w:val="21"/>
                    </w:rPr>
                  </w:pPr>
                  <w:r>
                    <w:rPr>
                      <w:rFonts w:ascii="Times New Roman" w:hAnsi="Times New Roman"/>
                      <w:szCs w:val="21"/>
                    </w:rPr>
                    <w:t>停车坪</w:t>
                  </w:r>
                </w:p>
              </w:tc>
              <w:tc>
                <w:tcPr>
                  <w:tcW w:w="1248"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300</w:t>
                  </w:r>
                  <w:r>
                    <w:rPr>
                      <w:rFonts w:ascii="Times New Roman" w:hAnsi="Times New Roman"/>
                      <w:sz w:val="24"/>
                      <w:szCs w:val="24"/>
                    </w:rPr>
                    <w:t>m</w:t>
                  </w:r>
                  <w:r>
                    <w:rPr>
                      <w:rFonts w:ascii="Times New Roman" w:hAnsi="Times New Roman"/>
                      <w:sz w:val="24"/>
                      <w:szCs w:val="24"/>
                      <w:vertAlign w:val="superscript"/>
                    </w:rPr>
                    <w:t>2</w:t>
                  </w:r>
                </w:p>
              </w:tc>
              <w:tc>
                <w:tcPr>
                  <w:tcW w:w="1084"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300</w:t>
                  </w:r>
                  <w:r>
                    <w:rPr>
                      <w:rFonts w:ascii="Times New Roman" w:hAnsi="Times New Roman"/>
                      <w:sz w:val="24"/>
                      <w:szCs w:val="24"/>
                    </w:rPr>
                    <w:t>m</w:t>
                  </w:r>
                  <w:r>
                    <w:rPr>
                      <w:rFonts w:ascii="Times New Roman" w:hAnsi="Times New Roman"/>
                      <w:sz w:val="24"/>
                      <w:szCs w:val="24"/>
                      <w:vertAlign w:val="superscript"/>
                    </w:rPr>
                    <w:t>2</w:t>
                  </w:r>
                </w:p>
              </w:tc>
              <w:tc>
                <w:tcPr>
                  <w:tcW w:w="1890" w:type="dxa"/>
                  <w:shd w:val="clear" w:color="auto" w:fill="auto"/>
                </w:tcPr>
                <w:p>
                  <w:pPr>
                    <w:jc w:val="center"/>
                    <w:rPr>
                      <w:rFonts w:ascii="Times New Roman" w:hAnsi="Times New Roman"/>
                      <w:szCs w:val="21"/>
                    </w:rPr>
                  </w:pPr>
                  <w:r>
                    <w:rPr>
                      <w:rFonts w:ascii="Times New Roman" w:hAnsi="Times New Roman"/>
                      <w:szCs w:val="21"/>
                    </w:rPr>
                    <w:t>位于</w:t>
                  </w:r>
                  <w:r>
                    <w:rPr>
                      <w:rFonts w:hint="eastAsia" w:ascii="Times New Roman" w:hAnsi="Times New Roman"/>
                      <w:szCs w:val="21"/>
                    </w:rPr>
                    <w:t>1#车间南侧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672" w:type="dxa"/>
                  <w:vMerge w:val="restart"/>
                  <w:shd w:val="clear" w:color="auto" w:fill="auto"/>
                </w:tcPr>
                <w:p>
                  <w:pPr>
                    <w:rPr>
                      <w:ins w:id="1" w:author="Administrator" w:date="2019-05-06T15:44:00Z"/>
                      <w:rFonts w:ascii="Times New Roman" w:hAnsi="Times New Roman"/>
                      <w:sz w:val="24"/>
                      <w:szCs w:val="21"/>
                    </w:rPr>
                  </w:pPr>
                </w:p>
                <w:p>
                  <w:pPr>
                    <w:rPr>
                      <w:ins w:id="2" w:author="Administrator" w:date="2019-05-06T15:44:00Z"/>
                      <w:rFonts w:ascii="Times New Roman" w:hAnsi="Times New Roman"/>
                      <w:sz w:val="24"/>
                      <w:szCs w:val="21"/>
                    </w:rPr>
                  </w:pPr>
                </w:p>
                <w:p>
                  <w:pPr>
                    <w:rPr>
                      <w:rFonts w:ascii="Times New Roman" w:hAnsi="Times New Roman"/>
                      <w:szCs w:val="21"/>
                    </w:rPr>
                  </w:pPr>
                  <w:r>
                    <w:rPr>
                      <w:rFonts w:ascii="Times New Roman" w:hAnsi="Times New Roman"/>
                      <w:sz w:val="24"/>
                      <w:szCs w:val="21"/>
                    </w:rPr>
                    <w:t>3</w:t>
                  </w:r>
                </w:p>
              </w:tc>
              <w:tc>
                <w:tcPr>
                  <w:tcW w:w="1181" w:type="dxa"/>
                  <w:vMerge w:val="restart"/>
                  <w:shd w:val="clear" w:color="auto" w:fill="auto"/>
                </w:tcPr>
                <w:p>
                  <w:pPr>
                    <w:spacing w:line="480" w:lineRule="auto"/>
                    <w:rPr>
                      <w:ins w:id="3" w:author="Administrator" w:date="2019-05-06T15:44:00Z"/>
                      <w:rFonts w:ascii="Times New Roman" w:hAnsi="Times New Roman"/>
                      <w:szCs w:val="21"/>
                    </w:rPr>
                  </w:pPr>
                </w:p>
                <w:p>
                  <w:pPr>
                    <w:rPr>
                      <w:rFonts w:ascii="Times New Roman" w:hAnsi="Times New Roman"/>
                      <w:szCs w:val="21"/>
                    </w:rPr>
                  </w:pPr>
                  <w:r>
                    <w:rPr>
                      <w:rFonts w:ascii="Times New Roman" w:hAnsi="Times New Roman"/>
                      <w:szCs w:val="21"/>
                    </w:rPr>
                    <w:t>公用工程</w:t>
                  </w:r>
                </w:p>
              </w:tc>
              <w:tc>
                <w:tcPr>
                  <w:tcW w:w="2247" w:type="dxa"/>
                  <w:gridSpan w:val="3"/>
                  <w:shd w:val="clear" w:color="auto" w:fill="auto"/>
                </w:tcPr>
                <w:p>
                  <w:pPr>
                    <w:spacing w:line="480" w:lineRule="auto"/>
                    <w:jc w:val="center"/>
                    <w:rPr>
                      <w:rFonts w:ascii="Times New Roman" w:hAnsi="Times New Roman"/>
                      <w:szCs w:val="21"/>
                    </w:rPr>
                  </w:pPr>
                  <w:r>
                    <w:rPr>
                      <w:rFonts w:ascii="Times New Roman" w:hAnsi="Times New Roman"/>
                      <w:szCs w:val="21"/>
                    </w:rPr>
                    <w:t>供电</w:t>
                  </w:r>
                </w:p>
              </w:tc>
              <w:tc>
                <w:tcPr>
                  <w:tcW w:w="4222" w:type="dxa"/>
                  <w:gridSpan w:val="3"/>
                  <w:shd w:val="clear" w:color="auto" w:fill="auto"/>
                </w:tcPr>
                <w:p>
                  <w:pPr>
                    <w:spacing w:before="156" w:beforeLines="50"/>
                    <w:jc w:val="center"/>
                    <w:rPr>
                      <w:rFonts w:ascii="Times New Roman" w:hAnsi="Times New Roman"/>
                      <w:szCs w:val="21"/>
                    </w:rPr>
                  </w:pPr>
                  <w:r>
                    <w:rPr>
                      <w:rFonts w:ascii="Times New Roman" w:hAnsi="Times New Roman"/>
                      <w:szCs w:val="21"/>
                    </w:rPr>
                    <w:t>由附近高压电网T接通电源到本项目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jc w:val="center"/>
                    <w:rPr>
                      <w:rFonts w:ascii="Times New Roman" w:hAnsi="Times New Roman"/>
                      <w:szCs w:val="21"/>
                    </w:rPr>
                  </w:pPr>
                  <w:r>
                    <w:rPr>
                      <w:rFonts w:ascii="Times New Roman" w:hAnsi="Times New Roman"/>
                      <w:szCs w:val="21"/>
                    </w:rPr>
                    <w:t>给水</w:t>
                  </w:r>
                </w:p>
              </w:tc>
              <w:tc>
                <w:tcPr>
                  <w:tcW w:w="4222" w:type="dxa"/>
                  <w:gridSpan w:val="3"/>
                  <w:shd w:val="clear" w:color="auto" w:fill="auto"/>
                </w:tcPr>
                <w:p>
                  <w:pPr>
                    <w:jc w:val="center"/>
                    <w:rPr>
                      <w:rFonts w:ascii="Times New Roman" w:hAnsi="Times New Roman"/>
                      <w:szCs w:val="21"/>
                    </w:rPr>
                  </w:pPr>
                  <w:r>
                    <w:rPr>
                      <w:rFonts w:ascii="Times New Roman" w:hAnsi="Times New Roman"/>
                      <w:szCs w:val="21"/>
                    </w:rPr>
                    <w:t>由附近的自来水管网输送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spacing w:line="480" w:lineRule="auto"/>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排水</w:t>
                  </w:r>
                </w:p>
              </w:tc>
              <w:tc>
                <w:tcPr>
                  <w:tcW w:w="4222" w:type="dxa"/>
                  <w:gridSpan w:val="3"/>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通过地下管道流入</w:t>
                  </w:r>
                  <w:r>
                    <w:rPr>
                      <w:rFonts w:hint="eastAsia" w:ascii="Times New Roman" w:hAnsi="Times New Roman"/>
                      <w:color w:val="000000" w:themeColor="text1"/>
                      <w:szCs w:val="21"/>
                      <w14:textFill>
                        <w14:solidFill>
                          <w14:schemeClr w14:val="tx1"/>
                        </w14:solidFill>
                      </w14:textFill>
                    </w:rPr>
                    <w:t>邵阳市</w:t>
                  </w:r>
                  <w:ins w:id="4" w:author="Administrator" w:date="2019-11-12T21:33:00Z">
                    <w:r>
                      <w:rPr>
                        <w:rFonts w:hint="eastAsia" w:ascii="Times New Roman" w:hAnsi="Times New Roman"/>
                        <w:color w:val="000000" w:themeColor="text1"/>
                        <w:szCs w:val="21"/>
                        <w14:textFill>
                          <w14:solidFill>
                            <w14:schemeClr w14:val="tx1"/>
                          </w14:solidFill>
                        </w14:textFill>
                      </w:rPr>
                      <w:t>洋溪桥</w:t>
                    </w:r>
                  </w:ins>
                  <w:r>
                    <w:rPr>
                      <w:rFonts w:hint="eastAsia" w:ascii="Times New Roman" w:hAnsi="Times New Roman"/>
                      <w:color w:val="000000" w:themeColor="text1"/>
                      <w:szCs w:val="21"/>
                      <w14:textFill>
                        <w14:solidFill>
                          <w14:schemeClr w14:val="tx1"/>
                        </w14:solidFill>
                      </w14:textFill>
                    </w:rPr>
                    <w:t>污水处理厂集中处理后排入资江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restart"/>
                  <w:shd w:val="clear" w:color="auto" w:fill="auto"/>
                </w:tcPr>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 w:val="24"/>
                    </w:rPr>
                  </w:pPr>
                </w:p>
                <w:p>
                  <w:pPr>
                    <w:rPr>
                      <w:rFonts w:ascii="Times New Roman" w:hAnsi="Times New Roman"/>
                      <w:szCs w:val="21"/>
                    </w:rPr>
                  </w:pPr>
                  <w:r>
                    <w:rPr>
                      <w:rFonts w:ascii="Times New Roman" w:hAnsi="Times New Roman"/>
                      <w:sz w:val="24"/>
                      <w:szCs w:val="21"/>
                    </w:rPr>
                    <w:t>4</w:t>
                  </w:r>
                </w:p>
              </w:tc>
              <w:tc>
                <w:tcPr>
                  <w:tcW w:w="1181" w:type="dxa"/>
                  <w:vMerge w:val="restart"/>
                  <w:shd w:val="clear" w:color="auto" w:fill="auto"/>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环保工程</w:t>
                  </w:r>
                </w:p>
              </w:tc>
              <w:tc>
                <w:tcPr>
                  <w:tcW w:w="719" w:type="dxa"/>
                  <w:gridSpan w:val="2"/>
                  <w:vMerge w:val="restart"/>
                  <w:shd w:val="clear" w:color="auto" w:fill="auto"/>
                </w:tcPr>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废气</w:t>
                  </w:r>
                </w:p>
              </w:tc>
              <w:tc>
                <w:tcPr>
                  <w:tcW w:w="1528" w:type="dxa"/>
                  <w:shd w:val="clear" w:color="auto" w:fill="auto"/>
                </w:tcPr>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ascii="Times New Roman" w:hAnsi="Times New Roman"/>
                      <w:szCs w:val="21"/>
                    </w:rPr>
                  </w:pPr>
                  <w:r>
                    <w:rPr>
                      <w:rFonts w:ascii="Times New Roman" w:hAnsi="Times New Roman"/>
                      <w:szCs w:val="21"/>
                    </w:rPr>
                    <w:t>机修车间</w:t>
                  </w:r>
                </w:p>
              </w:tc>
              <w:tc>
                <w:tcPr>
                  <w:tcW w:w="4222" w:type="dxa"/>
                  <w:gridSpan w:val="3"/>
                  <w:shd w:val="clear" w:color="auto" w:fill="auto"/>
                </w:tcPr>
                <w:p>
                  <w:pPr>
                    <w:jc w:val="center"/>
                    <w:rPr>
                      <w:rFonts w:ascii="Times New Roman" w:hAnsi="Times New Roman"/>
                      <w:szCs w:val="21"/>
                    </w:rPr>
                  </w:pPr>
                  <w:r>
                    <w:rPr>
                      <w:rFonts w:hint="eastAsia" w:ascii="Times New Roman" w:hAnsi="Times New Roman"/>
                      <w:color w:val="FF0000"/>
                      <w:szCs w:val="21"/>
                      <w:lang w:eastAsia="zh-CN"/>
                    </w:rPr>
                    <w:t>移动式焊接烟尘净化器（新增）</w:t>
                  </w:r>
                  <w:r>
                    <w:rPr>
                      <w:rFonts w:hint="eastAsia" w:ascii="Times New Roman" w:hAnsi="Times New Roman"/>
                      <w:szCs w:val="21"/>
                      <w:lang w:eastAsia="zh-CN"/>
                    </w:rPr>
                    <w:t>、</w:t>
                  </w:r>
                  <w:r>
                    <w:rPr>
                      <w:rFonts w:ascii="Times New Roman" w:hAnsi="Times New Roman"/>
                      <w:szCs w:val="21"/>
                    </w:rPr>
                    <w:t>排气通风装置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jc w:val="center"/>
                    <w:rPr>
                      <w:rFonts w:ascii="Times New Roman" w:hAnsi="Times New Roman"/>
                      <w:szCs w:val="21"/>
                    </w:rPr>
                  </w:pPr>
                </w:p>
              </w:tc>
              <w:tc>
                <w:tcPr>
                  <w:tcW w:w="719" w:type="dxa"/>
                  <w:gridSpan w:val="2"/>
                  <w:vMerge w:val="continue"/>
                  <w:shd w:val="clear" w:color="auto" w:fill="auto"/>
                </w:tcPr>
                <w:p>
                  <w:pPr>
                    <w:jc w:val="center"/>
                    <w:rPr>
                      <w:rFonts w:ascii="Times New Roman" w:hAnsi="Times New Roman"/>
                      <w:szCs w:val="21"/>
                    </w:rPr>
                  </w:pPr>
                </w:p>
              </w:tc>
              <w:tc>
                <w:tcPr>
                  <w:tcW w:w="1528" w:type="dxa"/>
                  <w:shd w:val="clear" w:color="auto" w:fill="auto"/>
                </w:tcPr>
                <w:p>
                  <w:pPr>
                    <w:spacing w:before="156" w:beforeLines="50"/>
                    <w:jc w:val="center"/>
                    <w:rPr>
                      <w:rFonts w:ascii="Times New Roman" w:hAnsi="Times New Roman"/>
                      <w:szCs w:val="21"/>
                    </w:rPr>
                  </w:pPr>
                  <w:r>
                    <w:rPr>
                      <w:rFonts w:ascii="Times New Roman" w:hAnsi="Times New Roman"/>
                      <w:szCs w:val="21"/>
                    </w:rPr>
                    <w:t>喷烤漆房</w:t>
                  </w:r>
                </w:p>
              </w:tc>
              <w:tc>
                <w:tcPr>
                  <w:tcW w:w="4222" w:type="dxa"/>
                  <w:gridSpan w:val="3"/>
                  <w:shd w:val="clear" w:color="auto" w:fill="auto"/>
                </w:tcPr>
                <w:p>
                  <w:pPr>
                    <w:jc w:val="center"/>
                    <w:rPr>
                      <w:rFonts w:hint="eastAsia" w:ascii="Times New Roman" w:hAnsi="Times New Roman" w:eastAsia="宋体"/>
                      <w:szCs w:val="21"/>
                      <w:lang w:eastAsia="zh-CN"/>
                    </w:rPr>
                  </w:pPr>
                  <w:r>
                    <w:rPr>
                      <w:rFonts w:hint="eastAsia" w:ascii="Times New Roman" w:hAnsi="Times New Roman"/>
                      <w:szCs w:val="21"/>
                    </w:rPr>
                    <w:t>废气处理装置（</w:t>
                  </w:r>
                  <w:r>
                    <w:rPr>
                      <w:rFonts w:hint="eastAsia" w:ascii="Times New Roman" w:hAnsi="Times New Roman"/>
                      <w:szCs w:val="21"/>
                      <w:lang w:eastAsia="zh-CN"/>
                    </w:rPr>
                    <w:t>紫外线</w:t>
                  </w:r>
                  <w:r>
                    <w:rPr>
                      <w:rFonts w:hint="eastAsia" w:ascii="Times New Roman" w:hAnsi="Times New Roman"/>
                      <w:szCs w:val="21"/>
                      <w:lang w:val="en-US" w:eastAsia="zh-CN"/>
                    </w:rPr>
                    <w:t>+臭氧分解</w:t>
                  </w:r>
                  <w:r>
                    <w:rPr>
                      <w:rFonts w:hint="eastAsia" w:ascii="Times New Roman" w:hAnsi="Times New Roman"/>
                      <w:szCs w:val="21"/>
                    </w:rPr>
                    <w:t>）（</w:t>
                  </w:r>
                  <w:r>
                    <w:rPr>
                      <w:rFonts w:hint="eastAsia" w:ascii="Times New Roman" w:hAnsi="Times New Roman"/>
                      <w:szCs w:val="21"/>
                      <w:lang w:eastAsia="zh-CN"/>
                    </w:rPr>
                    <w:t>已有</w:t>
                  </w:r>
                  <w:r>
                    <w:rPr>
                      <w:rFonts w:hint="eastAsia" w:ascii="Times New Roman" w:hAnsi="Times New Roman"/>
                      <w:szCs w:val="21"/>
                    </w:rPr>
                    <w:t>）</w:t>
                  </w:r>
                  <w:r>
                    <w:rPr>
                      <w:rFonts w:ascii="Times New Roman" w:hAnsi="Times New Roman"/>
                      <w:szCs w:val="21"/>
                    </w:rPr>
                    <w:t>、</w:t>
                  </w:r>
                  <w:r>
                    <w:rPr>
                      <w:rFonts w:ascii="Times New Roman" w:hAnsi="Times New Roman"/>
                      <w:sz w:val="24"/>
                      <w:szCs w:val="21"/>
                    </w:rPr>
                    <w:t>15</w:t>
                  </w:r>
                  <w:r>
                    <w:rPr>
                      <w:rFonts w:ascii="Times New Roman" w:hAnsi="Times New Roman"/>
                      <w:szCs w:val="21"/>
                    </w:rPr>
                    <w:t>m高排气筒</w:t>
                  </w:r>
                  <w:ins w:id="5" w:author="xiaoppppp" w:date="2019-11-19T14:50:00Z">
                    <w:r>
                      <w:rPr>
                        <w:rFonts w:hint="eastAsia" w:ascii="Times New Roman" w:hAnsi="Times New Roman"/>
                        <w:szCs w:val="21"/>
                      </w:rPr>
                      <w:t>（已有）</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jc w:val="center"/>
                    <w:rPr>
                      <w:rFonts w:ascii="Times New Roman" w:hAnsi="Times New Roman"/>
                      <w:szCs w:val="21"/>
                    </w:rPr>
                  </w:pPr>
                </w:p>
              </w:tc>
              <w:tc>
                <w:tcPr>
                  <w:tcW w:w="2247" w:type="dxa"/>
                  <w:gridSpan w:val="3"/>
                  <w:shd w:val="clear" w:color="auto" w:fill="auto"/>
                </w:tcPr>
                <w:p>
                  <w:pPr>
                    <w:spacing w:line="480" w:lineRule="auto"/>
                    <w:jc w:val="center"/>
                    <w:rPr>
                      <w:rFonts w:ascii="Times New Roman" w:hAnsi="Times New Roman"/>
                      <w:szCs w:val="21"/>
                    </w:rPr>
                  </w:pPr>
                  <w:r>
                    <w:rPr>
                      <w:rFonts w:ascii="Times New Roman" w:hAnsi="Times New Roman"/>
                      <w:szCs w:val="21"/>
                    </w:rPr>
                    <w:t>噪声</w:t>
                  </w:r>
                </w:p>
              </w:tc>
              <w:tc>
                <w:tcPr>
                  <w:tcW w:w="4222" w:type="dxa"/>
                  <w:gridSpan w:val="3"/>
                  <w:shd w:val="clear" w:color="auto" w:fill="auto"/>
                </w:tcPr>
                <w:p>
                  <w:pPr>
                    <w:jc w:val="center"/>
                    <w:rPr>
                      <w:rFonts w:ascii="Times New Roman" w:hAnsi="Times New Roman"/>
                      <w:szCs w:val="21"/>
                    </w:rPr>
                  </w:pPr>
                  <w:r>
                    <w:rPr>
                      <w:rFonts w:ascii="Times New Roman" w:hAnsi="Times New Roman"/>
                      <w:szCs w:val="21"/>
                    </w:rPr>
                    <w:t>高噪设备设施减振基座、风机安装消音（声）器</w:t>
                  </w:r>
                  <w:r>
                    <w:rPr>
                      <w:rFonts w:hint="eastAsia" w:ascii="Times New Roman" w:hAnsi="Times New Roman"/>
                      <w:szCs w:val="21"/>
                    </w:rPr>
                    <w:t>（已有）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ins w:id="6" w:author="xiaoppppp" w:date="2019-11-13T12:32:00Z"/>
              </w:trPr>
              <w:tc>
                <w:tcPr>
                  <w:tcW w:w="672" w:type="dxa"/>
                  <w:vMerge w:val="continue"/>
                  <w:shd w:val="clear" w:color="auto" w:fill="auto"/>
                </w:tcPr>
                <w:p>
                  <w:pPr>
                    <w:rPr>
                      <w:ins w:id="7" w:author="xiaoppppp" w:date="2019-11-13T12:32:00Z"/>
                      <w:rFonts w:ascii="Times New Roman" w:hAnsi="Times New Roman"/>
                      <w:szCs w:val="21"/>
                    </w:rPr>
                  </w:pPr>
                </w:p>
              </w:tc>
              <w:tc>
                <w:tcPr>
                  <w:tcW w:w="1181" w:type="dxa"/>
                  <w:vMerge w:val="continue"/>
                  <w:shd w:val="clear" w:color="auto" w:fill="auto"/>
                </w:tcPr>
                <w:p>
                  <w:pPr>
                    <w:jc w:val="center"/>
                    <w:rPr>
                      <w:ins w:id="8" w:author="xiaoppppp" w:date="2019-11-13T12:32:00Z"/>
                      <w:rFonts w:ascii="Times New Roman" w:hAnsi="Times New Roman"/>
                      <w:szCs w:val="21"/>
                    </w:rPr>
                  </w:pPr>
                </w:p>
              </w:tc>
              <w:tc>
                <w:tcPr>
                  <w:tcW w:w="2247" w:type="dxa"/>
                  <w:gridSpan w:val="3"/>
                  <w:shd w:val="clear" w:color="auto" w:fill="auto"/>
                </w:tcPr>
                <w:p>
                  <w:pPr>
                    <w:spacing w:line="480" w:lineRule="auto"/>
                    <w:jc w:val="center"/>
                    <w:rPr>
                      <w:ins w:id="9" w:author="xiaoppppp" w:date="2019-11-13T12:32:00Z"/>
                      <w:rFonts w:ascii="Times New Roman" w:hAnsi="Times New Roman"/>
                      <w:szCs w:val="21"/>
                    </w:rPr>
                  </w:pPr>
                  <w:ins w:id="10" w:author="xiaoppppp" w:date="2019-11-13T12:32:00Z">
                    <w:r>
                      <w:rPr>
                        <w:rFonts w:hint="eastAsia" w:ascii="Times New Roman" w:hAnsi="Times New Roman"/>
                        <w:szCs w:val="21"/>
                      </w:rPr>
                      <w:t>废水</w:t>
                    </w:r>
                  </w:ins>
                </w:p>
              </w:tc>
              <w:tc>
                <w:tcPr>
                  <w:tcW w:w="4222" w:type="dxa"/>
                  <w:gridSpan w:val="3"/>
                  <w:shd w:val="clear" w:color="auto" w:fill="auto"/>
                </w:tcPr>
                <w:p>
                  <w:pPr>
                    <w:spacing w:before="156" w:beforeLines="50"/>
                    <w:jc w:val="center"/>
                    <w:rPr>
                      <w:ins w:id="11" w:author="xiaoppppp" w:date="2019-11-13T12:32:00Z"/>
                      <w:rFonts w:ascii="Times New Roman" w:hAnsi="Times New Roman"/>
                      <w:szCs w:val="21"/>
                    </w:rPr>
                  </w:pPr>
                  <w:r>
                    <w:rPr>
                      <w:rFonts w:hint="eastAsia" w:ascii="Times New Roman" w:hAnsi="Times New Roman"/>
                      <w:szCs w:val="21"/>
                    </w:rPr>
                    <w:t>隔油池（新增）、三级</w:t>
                  </w:r>
                  <w:ins w:id="12" w:author="xiaoppppp" w:date="2019-11-13T12:32:00Z">
                    <w:r>
                      <w:rPr>
                        <w:rFonts w:hint="eastAsia" w:ascii="Times New Roman" w:hAnsi="Times New Roman"/>
                        <w:szCs w:val="21"/>
                      </w:rPr>
                      <w:t>化粪池</w:t>
                    </w:r>
                  </w:ins>
                  <w:r>
                    <w:rPr>
                      <w:rFonts w:hint="eastAsia" w:ascii="Times New Roman" w:hAnsi="Times New Roman"/>
                      <w:szCs w:val="21"/>
                    </w:rPr>
                    <w:t>（已有）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rPr>
                      <w:rFonts w:ascii="Times New Roman" w:hAnsi="Times New Roman"/>
                      <w:szCs w:val="21"/>
                    </w:rPr>
                  </w:pPr>
                </w:p>
                <w:p>
                  <w:pPr>
                    <w:jc w:val="center"/>
                    <w:rPr>
                      <w:rFonts w:ascii="Times New Roman" w:hAnsi="Times New Roman"/>
                      <w:szCs w:val="21"/>
                    </w:rPr>
                  </w:pPr>
                  <w:r>
                    <w:rPr>
                      <w:rFonts w:ascii="Times New Roman" w:hAnsi="Times New Roman"/>
                      <w:szCs w:val="21"/>
                    </w:rPr>
                    <w:t>固废</w:t>
                  </w:r>
                </w:p>
              </w:tc>
              <w:tc>
                <w:tcPr>
                  <w:tcW w:w="4222" w:type="dxa"/>
                  <w:gridSpan w:val="3"/>
                  <w:shd w:val="clear" w:color="auto" w:fill="auto"/>
                </w:tcPr>
                <w:p>
                  <w:pPr>
                    <w:jc w:val="center"/>
                    <w:rPr>
                      <w:rFonts w:ascii="Times New Roman" w:hAnsi="Times New Roman"/>
                      <w:szCs w:val="21"/>
                    </w:rPr>
                  </w:pPr>
                  <w:r>
                    <w:rPr>
                      <w:rFonts w:ascii="Times New Roman" w:hAnsi="Times New Roman"/>
                      <w:szCs w:val="21"/>
                    </w:rPr>
                    <w:t>汽车报废零件交废旧回收公司回收利用、生活垃圾设垃圾桶，危险废物设危废暂存间（</w:t>
                  </w:r>
                  <w:r>
                    <w:rPr>
                      <w:rFonts w:hint="eastAsia" w:ascii="Times New Roman" w:hAnsi="Times New Roman"/>
                      <w:sz w:val="24"/>
                      <w:szCs w:val="21"/>
                      <w:lang w:val="en-US" w:eastAsia="zh-CN"/>
                    </w:rPr>
                    <w:t>10</w:t>
                  </w:r>
                  <w:r>
                    <w:rPr>
                      <w:rFonts w:ascii="Times New Roman" w:hAnsi="Times New Roman"/>
                      <w:szCs w:val="21"/>
                    </w:rPr>
                    <w:t>m</w:t>
                  </w:r>
                  <w:r>
                    <w:rPr>
                      <w:rFonts w:ascii="Times New Roman" w:hAnsi="Times New Roman"/>
                      <w:sz w:val="24"/>
                      <w:szCs w:val="21"/>
                      <w:vertAlign w:val="superscript"/>
                    </w:rPr>
                    <w:t>2</w:t>
                  </w:r>
                  <w:r>
                    <w:rPr>
                      <w:rFonts w:ascii="Times New Roman" w:hAnsi="Times New Roman"/>
                      <w:szCs w:val="21"/>
                    </w:rPr>
                    <w:t>）</w:t>
                  </w:r>
                  <w:r>
                    <w:rPr>
                      <w:rFonts w:hint="eastAsia" w:ascii="Times New Roman" w:hAnsi="Times New Roman"/>
                      <w:szCs w:val="21"/>
                    </w:rPr>
                    <w:t>（已有）</w:t>
                  </w:r>
                  <w:r>
                    <w:rPr>
                      <w:rFonts w:ascii="Times New Roman" w:hAnsi="Times New Roman"/>
                      <w:szCs w:val="21"/>
                    </w:rPr>
                    <w:t>暂存后交有资质的单位集中处理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vMerge w:val="continue"/>
                  <w:shd w:val="clear" w:color="auto" w:fill="auto"/>
                </w:tcPr>
                <w:p>
                  <w:pPr>
                    <w:rPr>
                      <w:rFonts w:ascii="Times New Roman" w:hAnsi="Times New Roman"/>
                      <w:szCs w:val="21"/>
                    </w:rPr>
                  </w:pPr>
                </w:p>
              </w:tc>
              <w:tc>
                <w:tcPr>
                  <w:tcW w:w="1181" w:type="dxa"/>
                  <w:vMerge w:val="continue"/>
                  <w:shd w:val="clear" w:color="auto" w:fill="auto"/>
                </w:tcPr>
                <w:p>
                  <w:pPr>
                    <w:rPr>
                      <w:rFonts w:ascii="Times New Roman" w:hAnsi="Times New Roman"/>
                      <w:szCs w:val="21"/>
                    </w:rPr>
                  </w:pPr>
                </w:p>
              </w:tc>
              <w:tc>
                <w:tcPr>
                  <w:tcW w:w="2247" w:type="dxa"/>
                  <w:gridSpan w:val="3"/>
                  <w:shd w:val="clear" w:color="auto" w:fill="auto"/>
                </w:tcPr>
                <w:p>
                  <w:pPr>
                    <w:jc w:val="center"/>
                    <w:rPr>
                      <w:rFonts w:hint="eastAsia" w:ascii="Times New Roman" w:hAnsi="Times New Roman" w:eastAsia="宋体"/>
                      <w:color w:val="FF0000"/>
                      <w:szCs w:val="21"/>
                      <w:lang w:eastAsia="zh-CN"/>
                    </w:rPr>
                  </w:pPr>
                  <w:r>
                    <w:rPr>
                      <w:rFonts w:hint="eastAsia" w:ascii="Times New Roman" w:hAnsi="Times New Roman"/>
                      <w:color w:val="FF0000"/>
                      <w:szCs w:val="21"/>
                      <w:lang w:eastAsia="zh-CN"/>
                    </w:rPr>
                    <w:t>风险防范</w:t>
                  </w:r>
                </w:p>
              </w:tc>
              <w:tc>
                <w:tcPr>
                  <w:tcW w:w="4222" w:type="dxa"/>
                  <w:gridSpan w:val="3"/>
                  <w:shd w:val="clear" w:color="auto" w:fill="auto"/>
                </w:tcPr>
                <w:p>
                  <w:pPr>
                    <w:jc w:val="center"/>
                    <w:rPr>
                      <w:rFonts w:hint="eastAsia" w:ascii="Times New Roman" w:hAnsi="Times New Roman" w:eastAsia="宋体"/>
                      <w:color w:val="FF0000"/>
                      <w:szCs w:val="21"/>
                      <w:lang w:eastAsia="zh-CN"/>
                    </w:rPr>
                  </w:pPr>
                  <w:r>
                    <w:rPr>
                      <w:rFonts w:hint="eastAsia" w:ascii="Times New Roman" w:hAnsi="Times New Roman"/>
                      <w:color w:val="FF0000"/>
                      <w:szCs w:val="21"/>
                      <w:lang w:eastAsia="zh-CN"/>
                    </w:rPr>
                    <w:t>危废暂存间防渗防漏设施（新增）</w:t>
                  </w:r>
                </w:p>
              </w:tc>
            </w:tr>
          </w:tbl>
          <w:p>
            <w:pPr>
              <w:spacing w:line="360" w:lineRule="auto"/>
              <w:ind w:firstLine="420"/>
              <w:rPr>
                <w:rFonts w:ascii="Times New Roman" w:hAnsi="Times New Roman"/>
                <w:sz w:val="24"/>
                <w:szCs w:val="24"/>
              </w:rPr>
            </w:pPr>
            <w:r>
              <w:rPr>
                <w:rFonts w:ascii="Times New Roman" w:hAnsi="Times New Roman"/>
                <w:sz w:val="24"/>
                <w:szCs w:val="24"/>
              </w:rPr>
              <w:t>（3）项目主要设备设施</w:t>
            </w:r>
          </w:p>
          <w:p>
            <w:pPr>
              <w:ind w:firstLine="420"/>
              <w:jc w:val="center"/>
              <w:rPr>
                <w:rFonts w:ascii="Times New Roman" w:hAnsi="Times New Roman"/>
                <w:b/>
                <w:sz w:val="24"/>
                <w:szCs w:val="24"/>
              </w:rPr>
            </w:pPr>
            <w:r>
              <w:rPr>
                <w:rFonts w:ascii="Times New Roman" w:hAnsi="Times New Roman"/>
                <w:b/>
                <w:sz w:val="24"/>
                <w:szCs w:val="24"/>
              </w:rPr>
              <w:t>表1-2 项目设备清单一览表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3"/>
              <w:gridCol w:w="2774"/>
              <w:gridCol w:w="2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jc w:val="center"/>
                    <w:rPr>
                      <w:rFonts w:ascii="Times New Roman" w:hAnsi="Times New Roman"/>
                      <w:sz w:val="24"/>
                      <w:szCs w:val="24"/>
                    </w:rPr>
                  </w:pPr>
                  <w:r>
                    <w:rPr>
                      <w:rFonts w:ascii="Times New Roman" w:hAnsi="Times New Roman"/>
                      <w:sz w:val="24"/>
                      <w:szCs w:val="24"/>
                    </w:rPr>
                    <w:t>序号</w:t>
                  </w:r>
                </w:p>
              </w:tc>
              <w:tc>
                <w:tcPr>
                  <w:tcW w:w="2774" w:type="dxa"/>
                  <w:shd w:val="clear" w:color="auto" w:fill="auto"/>
                </w:tcPr>
                <w:p>
                  <w:pPr>
                    <w:jc w:val="center"/>
                    <w:rPr>
                      <w:rFonts w:ascii="Times New Roman" w:hAnsi="Times New Roman"/>
                      <w:szCs w:val="21"/>
                    </w:rPr>
                  </w:pPr>
                  <w:r>
                    <w:rPr>
                      <w:rFonts w:ascii="Times New Roman" w:hAnsi="Times New Roman"/>
                      <w:szCs w:val="21"/>
                    </w:rPr>
                    <w:t>设备名称</w:t>
                  </w:r>
                </w:p>
              </w:tc>
              <w:tc>
                <w:tcPr>
                  <w:tcW w:w="2775" w:type="dxa"/>
                  <w:shd w:val="clear" w:color="auto" w:fill="auto"/>
                </w:tcPr>
                <w:p>
                  <w:pPr>
                    <w:jc w:val="center"/>
                    <w:rPr>
                      <w:rFonts w:ascii="Times New Roman" w:hAnsi="Times New Roman"/>
                      <w:sz w:val="24"/>
                      <w:szCs w:val="24"/>
                    </w:rPr>
                  </w:pPr>
                  <w:r>
                    <w:rPr>
                      <w:rFonts w:ascii="Times New Roman" w:hAnsi="Times New Roman"/>
                      <w:sz w:val="24"/>
                      <w:szCs w:val="24"/>
                    </w:rPr>
                    <w:t>台</w:t>
                  </w:r>
                  <w:ins w:id="13" w:author="Administrator" w:date="2019-11-12T21:35:00Z">
                    <w:r>
                      <w:rPr>
                        <w:rFonts w:hint="eastAsia" w:ascii="Times New Roman" w:hAnsi="Times New Roman"/>
                        <w:sz w:val="24"/>
                        <w:szCs w:val="24"/>
                      </w:rPr>
                      <w:t>/套</w:t>
                    </w:r>
                  </w:ins>
                  <w:r>
                    <w:rPr>
                      <w:rFonts w:ascii="Times New Roman" w:hAnsi="Times New Roman"/>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ascii="Times New Roman" w:hAnsi="Times New Roman"/>
                      <w:sz w:val="24"/>
                      <w:szCs w:val="24"/>
                    </w:rPr>
                    <w:t>1</w:t>
                  </w:r>
                </w:p>
              </w:tc>
              <w:tc>
                <w:tcPr>
                  <w:tcW w:w="2774" w:type="dxa"/>
                  <w:shd w:val="clear" w:color="auto" w:fill="auto"/>
                </w:tcPr>
                <w:p>
                  <w:pPr>
                    <w:jc w:val="center"/>
                    <w:rPr>
                      <w:rFonts w:ascii="Times New Roman" w:hAnsi="Times New Roman"/>
                      <w:szCs w:val="21"/>
                    </w:rPr>
                  </w:pPr>
                  <w:r>
                    <w:rPr>
                      <w:rFonts w:ascii="Times New Roman" w:hAnsi="Times New Roman"/>
                      <w:szCs w:val="21"/>
                    </w:rPr>
                    <w:t>龙门举升机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ascii="Times New Roman" w:hAnsi="Times New Roman"/>
                      <w:sz w:val="24"/>
                      <w:szCs w:val="24"/>
                    </w:rPr>
                    <w:t>2</w:t>
                  </w:r>
                </w:p>
              </w:tc>
              <w:tc>
                <w:tcPr>
                  <w:tcW w:w="2774" w:type="dxa"/>
                  <w:shd w:val="clear" w:color="auto" w:fill="auto"/>
                </w:tcPr>
                <w:p>
                  <w:pPr>
                    <w:jc w:val="center"/>
                    <w:rPr>
                      <w:rFonts w:ascii="Times New Roman" w:hAnsi="Times New Roman"/>
                      <w:szCs w:val="21"/>
                    </w:rPr>
                  </w:pPr>
                  <w:r>
                    <w:rPr>
                      <w:rFonts w:ascii="Times New Roman" w:hAnsi="Times New Roman"/>
                      <w:szCs w:val="21"/>
                    </w:rPr>
                    <w:t>大剪举升机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ascii="Times New Roman" w:hAnsi="Times New Roman"/>
                      <w:sz w:val="24"/>
                      <w:szCs w:val="24"/>
                    </w:rPr>
                    <w:t>3</w:t>
                  </w:r>
                </w:p>
              </w:tc>
              <w:tc>
                <w:tcPr>
                  <w:tcW w:w="2774" w:type="dxa"/>
                  <w:shd w:val="clear" w:color="auto" w:fill="auto"/>
                </w:tcPr>
                <w:p>
                  <w:pPr>
                    <w:jc w:val="center"/>
                    <w:rPr>
                      <w:rFonts w:ascii="Times New Roman" w:hAnsi="Times New Roman"/>
                      <w:szCs w:val="21"/>
                    </w:rPr>
                  </w:pPr>
                  <w:r>
                    <w:rPr>
                      <w:rFonts w:ascii="Times New Roman" w:hAnsi="Times New Roman"/>
                      <w:szCs w:val="21"/>
                    </w:rPr>
                    <w:t>小剪举升机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4</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钣金公用工具</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5</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钣金个人常用工具</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6</w:t>
                  </w:r>
                </w:p>
              </w:tc>
              <w:tc>
                <w:tcPr>
                  <w:tcW w:w="2774" w:type="dxa"/>
                  <w:shd w:val="clear" w:color="auto" w:fill="auto"/>
                </w:tcPr>
                <w:p>
                  <w:pPr>
                    <w:jc w:val="center"/>
                    <w:rPr>
                      <w:rFonts w:ascii="Times New Roman" w:hAnsi="Times New Roman"/>
                      <w:szCs w:val="21"/>
                    </w:rPr>
                  </w:pPr>
                  <w:ins w:id="14" w:author="xiaoppppp" w:date="2019-11-13T17:09:00Z">
                    <w:r>
                      <w:rPr>
                        <w:rStyle w:val="34"/>
                        <w:rFonts w:hint="eastAsia" w:ascii="Times New Roman" w:hAnsi="Times New Roman"/>
                      </w:rPr>
                      <w:t>砂轮机</w:t>
                    </w:r>
                  </w:ins>
                </w:p>
              </w:tc>
              <w:tc>
                <w:tcPr>
                  <w:tcW w:w="2775" w:type="dxa"/>
                  <w:shd w:val="clear" w:color="auto" w:fill="auto"/>
                </w:tcPr>
                <w:p>
                  <w:pPr>
                    <w:jc w:val="center"/>
                    <w:rPr>
                      <w:rFonts w:ascii="Times New Roman" w:hAnsi="Times New Roman"/>
                      <w:sz w:val="24"/>
                      <w:szCs w:val="24"/>
                    </w:rPr>
                  </w:pPr>
                  <w:ins w:id="15" w:author="xiaoppppp" w:date="2019-11-13T17:09:00Z">
                    <w:r>
                      <w:rPr>
                        <w:rFonts w:hint="eastAsia" w:ascii="Times New Roman" w:hAnsi="Times New Roman"/>
                        <w:sz w:val="24"/>
                        <w:szCs w:val="24"/>
                      </w:rPr>
                      <w:t>2</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7</w:t>
                  </w:r>
                </w:p>
              </w:tc>
              <w:tc>
                <w:tcPr>
                  <w:tcW w:w="2774" w:type="dxa"/>
                  <w:shd w:val="clear" w:color="auto" w:fill="auto"/>
                </w:tcPr>
                <w:p>
                  <w:pPr>
                    <w:jc w:val="center"/>
                    <w:rPr>
                      <w:rFonts w:ascii="Times New Roman" w:hAnsi="Times New Roman"/>
                      <w:szCs w:val="21"/>
                    </w:rPr>
                  </w:pPr>
                  <w:r>
                    <w:rPr>
                      <w:rFonts w:ascii="Times New Roman" w:hAnsi="Times New Roman"/>
                      <w:szCs w:val="21"/>
                    </w:rPr>
                    <w:t>吊机</w:t>
                  </w:r>
                </w:p>
              </w:tc>
              <w:tc>
                <w:tcPr>
                  <w:tcW w:w="2775" w:type="dxa"/>
                  <w:shd w:val="clear" w:color="auto" w:fill="auto"/>
                </w:tcPr>
                <w:p>
                  <w:pPr>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8</w:t>
                  </w:r>
                </w:p>
              </w:tc>
              <w:tc>
                <w:tcPr>
                  <w:tcW w:w="2774" w:type="dxa"/>
                  <w:shd w:val="clear" w:color="auto" w:fill="auto"/>
                </w:tcPr>
                <w:p>
                  <w:pPr>
                    <w:jc w:val="center"/>
                    <w:rPr>
                      <w:rFonts w:ascii="Times New Roman" w:hAnsi="Times New Roman"/>
                      <w:szCs w:val="21"/>
                    </w:rPr>
                  </w:pPr>
                  <w:r>
                    <w:rPr>
                      <w:rFonts w:ascii="Times New Roman" w:hAnsi="Times New Roman"/>
                      <w:szCs w:val="21"/>
                    </w:rPr>
                    <w:t>换刹车工具</w:t>
                  </w:r>
                </w:p>
              </w:tc>
              <w:tc>
                <w:tcPr>
                  <w:tcW w:w="2775" w:type="dxa"/>
                  <w:shd w:val="clear" w:color="auto" w:fill="auto"/>
                </w:tcPr>
                <w:p>
                  <w:pPr>
                    <w:jc w:val="center"/>
                    <w:rPr>
                      <w:rFonts w:ascii="Times New Roman" w:hAnsi="Times New Roman"/>
                      <w:sz w:val="24"/>
                      <w:szCs w:val="24"/>
                    </w:rPr>
                  </w:pPr>
                  <w:r>
                    <w:rPr>
                      <w:rFonts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9</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气体保护焊机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10</w:t>
                  </w:r>
                </w:p>
              </w:tc>
              <w:tc>
                <w:tcPr>
                  <w:tcW w:w="2774" w:type="dxa"/>
                  <w:shd w:val="clear" w:color="auto" w:fill="auto"/>
                </w:tcPr>
                <w:p>
                  <w:pPr>
                    <w:jc w:val="center"/>
                    <w:rPr>
                      <w:rFonts w:ascii="Times New Roman" w:hAnsi="Times New Roman"/>
                      <w:szCs w:val="21"/>
                    </w:rPr>
                  </w:pPr>
                  <w:r>
                    <w:rPr>
                      <w:rFonts w:ascii="Times New Roman" w:hAnsi="Times New Roman"/>
                      <w:szCs w:val="21"/>
                    </w:rPr>
                    <w:t>修复</w:t>
                  </w:r>
                  <w:r>
                    <w:rPr>
                      <w:rFonts w:ascii="Times New Roman" w:hAnsi="Times New Roman"/>
                      <w:szCs w:val="21"/>
                      <w:highlight w:val="none"/>
                    </w:rPr>
                    <w:t>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11</w:t>
                  </w:r>
                </w:p>
              </w:tc>
              <w:tc>
                <w:tcPr>
                  <w:tcW w:w="2774" w:type="dxa"/>
                  <w:shd w:val="clear" w:color="auto" w:fill="auto"/>
                </w:tcPr>
                <w:p>
                  <w:pPr>
                    <w:jc w:val="center"/>
                    <w:rPr>
                      <w:rFonts w:ascii="Times New Roman" w:hAnsi="Times New Roman"/>
                      <w:szCs w:val="21"/>
                    </w:rPr>
                  </w:pPr>
                  <w:r>
                    <w:rPr>
                      <w:rFonts w:ascii="Times New Roman" w:hAnsi="Times New Roman"/>
                      <w:szCs w:val="21"/>
                    </w:rPr>
                    <w:t>空压机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12</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换油设备</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13</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排风机（喷烤漆房内）</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14</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轮胎拆装机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15</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机修个人常用工具</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16</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四轮定位仪</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3" w:type="dxa"/>
                  <w:shd w:val="clear" w:color="auto" w:fill="auto"/>
                </w:tcPr>
                <w:p>
                  <w:pPr>
                    <w:ind w:left="420" w:hanging="420"/>
                    <w:jc w:val="center"/>
                    <w:rPr>
                      <w:rFonts w:ascii="Times New Roman" w:hAnsi="Times New Roman"/>
                      <w:sz w:val="24"/>
                      <w:szCs w:val="24"/>
                    </w:rPr>
                  </w:pPr>
                  <w:r>
                    <w:rPr>
                      <w:rFonts w:hint="eastAsia" w:ascii="Times New Roman" w:hAnsi="Times New Roman"/>
                      <w:sz w:val="24"/>
                      <w:szCs w:val="24"/>
                    </w:rPr>
                    <w:t>17</w:t>
                  </w:r>
                </w:p>
              </w:tc>
              <w:tc>
                <w:tcPr>
                  <w:tcW w:w="2774" w:type="dxa"/>
                  <w:shd w:val="clear" w:color="auto" w:fill="auto"/>
                </w:tcPr>
                <w:p>
                  <w:pPr>
                    <w:jc w:val="center"/>
                    <w:rPr>
                      <w:rFonts w:ascii="Times New Roman" w:hAnsi="Times New Roman"/>
                      <w:szCs w:val="21"/>
                    </w:rPr>
                  </w:pPr>
                  <w:r>
                    <w:rPr>
                      <w:rFonts w:hint="eastAsia" w:ascii="Times New Roman" w:hAnsi="Times New Roman"/>
                      <w:szCs w:val="21"/>
                    </w:rPr>
                    <w:t>压力机</w:t>
                  </w:r>
                </w:p>
              </w:tc>
              <w:tc>
                <w:tcPr>
                  <w:tcW w:w="2775" w:type="dxa"/>
                  <w:shd w:val="clear" w:color="auto" w:fill="auto"/>
                </w:tcPr>
                <w:p>
                  <w:pPr>
                    <w:jc w:val="center"/>
                    <w:rPr>
                      <w:rFonts w:ascii="Times New Roman" w:hAnsi="Times New Roman"/>
                      <w:sz w:val="24"/>
                      <w:szCs w:val="24"/>
                    </w:rPr>
                  </w:pPr>
                  <w:r>
                    <w:rPr>
                      <w:rFonts w:hint="eastAsia" w:ascii="Times New Roman" w:hAnsi="Times New Roman"/>
                      <w:sz w:val="24"/>
                      <w:szCs w:val="24"/>
                    </w:rPr>
                    <w:t>2</w:t>
                  </w:r>
                </w:p>
              </w:tc>
            </w:tr>
          </w:tbl>
          <w:p>
            <w:pPr>
              <w:spacing w:line="360" w:lineRule="auto"/>
              <w:ind w:firstLine="480" w:firstLineChars="200"/>
              <w:rPr>
                <w:rFonts w:ascii="Times New Roman" w:hAnsi="Times New Roman"/>
                <w:sz w:val="24"/>
                <w:szCs w:val="24"/>
              </w:rPr>
            </w:pPr>
            <w:r>
              <w:rPr>
                <w:rFonts w:ascii="Times New Roman" w:hAnsi="Times New Roman"/>
                <w:sz w:val="24"/>
                <w:szCs w:val="24"/>
              </w:rPr>
              <w:t>喷烤漆房；根据本项目设计，设置</w:t>
            </w:r>
            <w:r>
              <w:rPr>
                <w:rFonts w:hint="eastAsia" w:ascii="Times New Roman" w:hAnsi="Times New Roman"/>
                <w:sz w:val="24"/>
                <w:szCs w:val="24"/>
              </w:rPr>
              <w:t>有1间宝中宝水性</w:t>
            </w:r>
            <w:r>
              <w:rPr>
                <w:rFonts w:ascii="Times New Roman" w:hAnsi="Times New Roman"/>
                <w:sz w:val="24"/>
                <w:szCs w:val="24"/>
              </w:rPr>
              <w:t>喷烤漆房</w:t>
            </w:r>
            <w:r>
              <w:rPr>
                <w:rFonts w:hint="eastAsia" w:ascii="Times New Roman" w:hAnsi="Times New Roman"/>
                <w:sz w:val="24"/>
                <w:szCs w:val="24"/>
              </w:rPr>
              <w:t>（</w:t>
            </w:r>
            <w:r>
              <w:rPr>
                <w:rFonts w:hint="eastAsia" w:ascii="Times New Roman" w:hAnsi="Times New Roman"/>
                <w:sz w:val="24"/>
                <w:szCs w:val="24"/>
                <w:lang w:eastAsia="zh-CN"/>
              </w:rPr>
              <w:t>占</w:t>
            </w:r>
            <w:r>
              <w:rPr>
                <w:rFonts w:hint="eastAsia" w:ascii="Times New Roman" w:hAnsi="Times New Roman"/>
                <w:sz w:val="24"/>
                <w:szCs w:val="24"/>
                <w:lang w:val="en-US" w:eastAsia="zh-CN"/>
              </w:rPr>
              <w:t>2间门面</w:t>
            </w:r>
            <w:r>
              <w:rPr>
                <w:rFonts w:hint="eastAsia" w:ascii="Times New Roman" w:hAnsi="Times New Roman"/>
                <w:sz w:val="24"/>
                <w:szCs w:val="24"/>
              </w:rPr>
              <w:t>）</w:t>
            </w:r>
            <w:r>
              <w:rPr>
                <w:rFonts w:ascii="Times New Roman" w:hAnsi="Times New Roman"/>
                <w:sz w:val="24"/>
                <w:szCs w:val="24"/>
              </w:rPr>
              <w:t>，该喷烤漆房技术参数及内置设备情况见表1-3、表1-4。</w:t>
            </w:r>
          </w:p>
          <w:p>
            <w:pPr>
              <w:ind w:firstLine="420"/>
              <w:jc w:val="center"/>
              <w:rPr>
                <w:rFonts w:ascii="Times New Roman" w:hAnsi="Times New Roman"/>
                <w:b/>
                <w:sz w:val="24"/>
                <w:szCs w:val="24"/>
              </w:rPr>
            </w:pPr>
          </w:p>
          <w:p>
            <w:pPr>
              <w:ind w:firstLine="420"/>
              <w:jc w:val="center"/>
              <w:rPr>
                <w:rFonts w:ascii="Times New Roman" w:hAnsi="Times New Roman"/>
                <w:b/>
                <w:color w:val="000000" w:themeColor="text1"/>
                <w:sz w:val="24"/>
                <w:szCs w:val="24"/>
                <w14:textFill>
                  <w14:solidFill>
                    <w14:schemeClr w14:val="tx1"/>
                  </w14:solidFill>
                </w14:textFill>
              </w:rPr>
            </w:pPr>
            <w:r>
              <w:rPr>
                <w:rFonts w:ascii="Times New Roman" w:hAnsi="Times New Roman"/>
                <w:b/>
                <w:sz w:val="24"/>
                <w:szCs w:val="24"/>
              </w:rPr>
              <w:t>表1-3 项</w:t>
            </w:r>
            <w:r>
              <w:rPr>
                <w:rFonts w:ascii="Times New Roman" w:hAnsi="Times New Roman"/>
                <w:b/>
                <w:color w:val="000000" w:themeColor="text1"/>
                <w:sz w:val="24"/>
                <w:szCs w:val="24"/>
                <w14:textFill>
                  <w14:solidFill>
                    <w14:schemeClr w14:val="tx1"/>
                  </w14:solidFill>
                </w14:textFill>
              </w:rPr>
              <w:t>目喷烤漆房技术参数一览表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875"/>
              <w:gridCol w:w="4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序号</w:t>
                  </w:r>
                </w:p>
              </w:tc>
              <w:tc>
                <w:tcPr>
                  <w:tcW w:w="1875" w:type="dxa"/>
                  <w:shd w:val="clear" w:color="auto" w:fill="auto"/>
                </w:tcPr>
                <w:p>
                  <w:pPr>
                    <w:jc w:val="center"/>
                    <w:rPr>
                      <w:rFonts w:ascii="Times New Roman" w:hAnsi="Times New Roman"/>
                      <w:szCs w:val="21"/>
                    </w:rPr>
                  </w:pPr>
                  <w:r>
                    <w:rPr>
                      <w:rFonts w:ascii="Times New Roman" w:hAnsi="Times New Roman"/>
                      <w:szCs w:val="21"/>
                    </w:rPr>
                    <w:t>名称</w:t>
                  </w:r>
                </w:p>
              </w:tc>
              <w:tc>
                <w:tcPr>
                  <w:tcW w:w="4750" w:type="dxa"/>
                  <w:shd w:val="clear" w:color="auto" w:fill="auto"/>
                </w:tcPr>
                <w:p>
                  <w:pPr>
                    <w:jc w:val="center"/>
                    <w:rPr>
                      <w:rFonts w:ascii="Times New Roman" w:hAnsi="Times New Roman"/>
                      <w:sz w:val="24"/>
                      <w:szCs w:val="24"/>
                    </w:rPr>
                  </w:pPr>
                  <w:r>
                    <w:rPr>
                      <w:rFonts w:ascii="Times New Roman" w:hAnsi="Times New Roman"/>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1</w:t>
                  </w:r>
                </w:p>
              </w:tc>
              <w:tc>
                <w:tcPr>
                  <w:tcW w:w="1875" w:type="dxa"/>
                  <w:shd w:val="clear" w:color="auto" w:fill="auto"/>
                </w:tcPr>
                <w:p>
                  <w:pPr>
                    <w:jc w:val="center"/>
                    <w:rPr>
                      <w:rFonts w:ascii="Times New Roman" w:hAnsi="Times New Roman"/>
                      <w:szCs w:val="21"/>
                    </w:rPr>
                  </w:pPr>
                  <w:r>
                    <w:rPr>
                      <w:rFonts w:ascii="Times New Roman" w:hAnsi="Times New Roman"/>
                      <w:szCs w:val="21"/>
                      <w:highlight w:val="none"/>
                    </w:rPr>
                    <w:t>外型尺寸</w:t>
                  </w:r>
                </w:p>
              </w:tc>
              <w:tc>
                <w:tcPr>
                  <w:tcW w:w="4750" w:type="dxa"/>
                  <w:shd w:val="clear" w:color="auto" w:fill="auto"/>
                </w:tcPr>
                <w:p>
                  <w:pPr>
                    <w:jc w:val="center"/>
                    <w:rPr>
                      <w:rFonts w:ascii="Times New Roman" w:hAnsi="Times New Roman"/>
                      <w:sz w:val="24"/>
                      <w:szCs w:val="24"/>
                    </w:rPr>
                  </w:pPr>
                  <w:r>
                    <w:rPr>
                      <w:rFonts w:hint="eastAsia" w:ascii="Times New Roman" w:hAnsi="Times New Roman"/>
                      <w:sz w:val="24"/>
                      <w:szCs w:val="24"/>
                      <w:lang w:val="en-US" w:eastAsia="zh-CN"/>
                    </w:rPr>
                    <w:t>1700</w:t>
                  </w:r>
                  <w:r>
                    <w:rPr>
                      <w:rFonts w:ascii="Times New Roman" w:hAnsi="Times New Roman"/>
                      <w:sz w:val="24"/>
                      <w:szCs w:val="24"/>
                    </w:rPr>
                    <w:t>x</w:t>
                  </w:r>
                  <w:r>
                    <w:rPr>
                      <w:rFonts w:hint="eastAsia" w:ascii="Times New Roman" w:hAnsi="Times New Roman"/>
                      <w:sz w:val="24"/>
                      <w:szCs w:val="24"/>
                      <w:lang w:val="en-US" w:eastAsia="zh-CN"/>
                    </w:rPr>
                    <w:t>1300</w:t>
                  </w:r>
                  <w:r>
                    <w:rPr>
                      <w:rFonts w:ascii="Times New Roman" w:hAnsi="Times New Roman"/>
                      <w:sz w:val="24"/>
                      <w:szCs w:val="24"/>
                    </w:rPr>
                    <w:t>x</w:t>
                  </w:r>
                  <w:r>
                    <w:rPr>
                      <w:rFonts w:hint="eastAsia" w:ascii="Times New Roman" w:hAnsi="Times New Roman"/>
                      <w:sz w:val="24"/>
                      <w:szCs w:val="24"/>
                      <w:lang w:val="en-US" w:eastAsia="zh-CN"/>
                    </w:rPr>
                    <w:t>2500</w:t>
                  </w:r>
                  <w:r>
                    <w:rPr>
                      <w:rFonts w:ascii="Times New Roman" w:hAnsi="Times New Roman"/>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2</w:t>
                  </w:r>
                </w:p>
              </w:tc>
              <w:tc>
                <w:tcPr>
                  <w:tcW w:w="1875" w:type="dxa"/>
                  <w:shd w:val="clear" w:color="auto" w:fill="auto"/>
                </w:tcPr>
                <w:p>
                  <w:pPr>
                    <w:jc w:val="center"/>
                    <w:rPr>
                      <w:rFonts w:ascii="Times New Roman" w:hAnsi="Times New Roman"/>
                      <w:szCs w:val="21"/>
                    </w:rPr>
                  </w:pPr>
                  <w:r>
                    <w:rPr>
                      <w:rFonts w:ascii="Times New Roman" w:hAnsi="Times New Roman"/>
                      <w:szCs w:val="21"/>
                    </w:rPr>
                    <w:t>房内尺寸</w:t>
                  </w:r>
                </w:p>
              </w:tc>
              <w:tc>
                <w:tcPr>
                  <w:tcW w:w="4750" w:type="dxa"/>
                  <w:shd w:val="clear" w:color="auto" w:fill="auto"/>
                </w:tcPr>
                <w:p>
                  <w:pPr>
                    <w:tabs>
                      <w:tab w:val="left" w:pos="840"/>
                    </w:tabs>
                    <w:jc w:val="center"/>
                    <w:rPr>
                      <w:rFonts w:ascii="Times New Roman" w:hAnsi="Times New Roman"/>
                      <w:sz w:val="24"/>
                      <w:szCs w:val="24"/>
                    </w:rPr>
                  </w:pPr>
                  <w:r>
                    <w:rPr>
                      <w:rFonts w:ascii="Times New Roman" w:hAnsi="Times New Roman"/>
                      <w:sz w:val="24"/>
                      <w:szCs w:val="24"/>
                    </w:rPr>
                    <w:t>6</w:t>
                  </w:r>
                  <w:r>
                    <w:rPr>
                      <w:rFonts w:hint="eastAsia" w:ascii="Times New Roman" w:hAnsi="Times New Roman"/>
                      <w:sz w:val="24"/>
                      <w:szCs w:val="24"/>
                    </w:rPr>
                    <w:t>800</w:t>
                  </w:r>
                  <w:r>
                    <w:rPr>
                      <w:rFonts w:ascii="Times New Roman" w:hAnsi="Times New Roman"/>
                      <w:sz w:val="24"/>
                      <w:szCs w:val="24"/>
                    </w:rPr>
                    <w:t>x</w:t>
                  </w:r>
                  <w:r>
                    <w:rPr>
                      <w:rFonts w:hint="eastAsia" w:ascii="Times New Roman" w:hAnsi="Times New Roman"/>
                      <w:sz w:val="24"/>
                      <w:szCs w:val="24"/>
                    </w:rPr>
                    <w:t>4500</w:t>
                  </w:r>
                  <w:r>
                    <w:rPr>
                      <w:rFonts w:ascii="Times New Roman" w:hAnsi="Times New Roman"/>
                      <w:sz w:val="24"/>
                      <w:szCs w:val="24"/>
                    </w:rPr>
                    <w:t>x</w:t>
                  </w:r>
                  <w:r>
                    <w:rPr>
                      <w:rFonts w:hint="eastAsia" w:ascii="Times New Roman" w:hAnsi="Times New Roman"/>
                      <w:sz w:val="24"/>
                      <w:szCs w:val="24"/>
                    </w:rPr>
                    <w:t>2900</w:t>
                  </w:r>
                  <w:r>
                    <w:rPr>
                      <w:rFonts w:ascii="Times New Roman" w:hAnsi="Times New Roman"/>
                      <w:sz w:val="24"/>
                      <w:szCs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3</w:t>
                  </w:r>
                </w:p>
              </w:tc>
              <w:tc>
                <w:tcPr>
                  <w:tcW w:w="1875" w:type="dxa"/>
                  <w:shd w:val="clear" w:color="auto" w:fill="auto"/>
                </w:tcPr>
                <w:p>
                  <w:pPr>
                    <w:jc w:val="center"/>
                    <w:rPr>
                      <w:rFonts w:ascii="Times New Roman" w:hAnsi="Times New Roman"/>
                      <w:szCs w:val="21"/>
                    </w:rPr>
                  </w:pPr>
                  <w:r>
                    <w:rPr>
                      <w:rFonts w:hint="eastAsia" w:ascii="Times New Roman" w:hAnsi="Times New Roman"/>
                      <w:szCs w:val="21"/>
                    </w:rPr>
                    <w:t>送风机</w:t>
                  </w:r>
                </w:p>
              </w:tc>
              <w:tc>
                <w:tcPr>
                  <w:tcW w:w="4750" w:type="dxa"/>
                  <w:shd w:val="clear" w:color="auto" w:fill="auto"/>
                </w:tcPr>
                <w:p>
                  <w:pPr>
                    <w:tabs>
                      <w:tab w:val="left" w:pos="840"/>
                    </w:tabs>
                    <w:jc w:val="center"/>
                    <w:rPr>
                      <w:rFonts w:ascii="Times New Roman" w:hAnsi="Times New Roman"/>
                      <w:sz w:val="24"/>
                      <w:szCs w:val="24"/>
                    </w:rPr>
                  </w:pPr>
                  <w:r>
                    <w:rPr>
                      <w:rFonts w:hint="eastAsia" w:ascii="Times New Roman" w:hAnsi="Times New Roman"/>
                      <w:bCs/>
                      <w:color w:val="000000"/>
                      <w:szCs w:val="21"/>
                      <w:lang w:val="en-US" w:eastAsia="zh-CN"/>
                    </w:rPr>
                    <w:t>5</w:t>
                  </w:r>
                  <w:r>
                    <w:rPr>
                      <w:rFonts w:ascii="Times New Roman" w:hAnsi="Times New Roman"/>
                      <w:bCs/>
                      <w:color w:val="000000"/>
                      <w:szCs w:val="21"/>
                    </w:rPr>
                    <w:t>KW送风机，风机风量</w:t>
                  </w:r>
                  <w:r>
                    <w:rPr>
                      <w:rFonts w:hint="eastAsia" w:ascii="Times New Roman" w:hAnsi="Times New Roman"/>
                      <w:bCs/>
                      <w:color w:val="000000"/>
                      <w:szCs w:val="21"/>
                    </w:rPr>
                    <w:t>67</w:t>
                  </w:r>
                  <w:r>
                    <w:rPr>
                      <w:rFonts w:ascii="Times New Roman" w:hAnsi="Times New Roman"/>
                      <w:bCs/>
                      <w:color w:val="000000"/>
                      <w:szCs w:val="21"/>
                    </w:rPr>
                    <w:t>00m</w:t>
                  </w:r>
                  <w:r>
                    <w:rPr>
                      <w:rFonts w:ascii="Times New Roman" w:hAnsi="Times New Roman"/>
                      <w:bCs/>
                      <w:color w:val="000000"/>
                      <w:szCs w:val="21"/>
                      <w:vertAlign w:val="superscript"/>
                    </w:rPr>
                    <w:t>3</w:t>
                  </w: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4</w:t>
                  </w:r>
                </w:p>
              </w:tc>
              <w:tc>
                <w:tcPr>
                  <w:tcW w:w="1875" w:type="dxa"/>
                  <w:shd w:val="clear" w:color="auto" w:fill="auto"/>
                </w:tcPr>
                <w:p>
                  <w:pPr>
                    <w:jc w:val="center"/>
                    <w:rPr>
                      <w:rFonts w:ascii="Times New Roman" w:hAnsi="Times New Roman"/>
                      <w:szCs w:val="21"/>
                    </w:rPr>
                  </w:pPr>
                  <w:r>
                    <w:rPr>
                      <w:rFonts w:ascii="Times New Roman" w:hAnsi="Times New Roman"/>
                      <w:szCs w:val="21"/>
                    </w:rPr>
                    <w:t>最高温度</w:t>
                  </w:r>
                </w:p>
              </w:tc>
              <w:tc>
                <w:tcPr>
                  <w:tcW w:w="4750" w:type="dxa"/>
                  <w:shd w:val="clear" w:color="auto" w:fill="auto"/>
                </w:tcPr>
                <w:p>
                  <w:pPr>
                    <w:tabs>
                      <w:tab w:val="left" w:pos="840"/>
                    </w:tabs>
                    <w:jc w:val="center"/>
                    <w:rPr>
                      <w:rFonts w:ascii="Times New Roman" w:hAnsi="Times New Roman"/>
                      <w:sz w:val="24"/>
                      <w:szCs w:val="24"/>
                    </w:rPr>
                  </w:pPr>
                  <w:r>
                    <w:rPr>
                      <w:rFonts w:ascii="Times New Roman" w:hAnsi="Times New Roman"/>
                      <w:sz w:val="24"/>
                      <w:szCs w:val="24"/>
                    </w:rPr>
                    <w:t>80</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7" w:type="dxa"/>
                  <w:shd w:val="clear" w:color="auto" w:fill="auto"/>
                </w:tcPr>
                <w:p>
                  <w:pPr>
                    <w:jc w:val="center"/>
                    <w:rPr>
                      <w:rFonts w:ascii="Times New Roman" w:hAnsi="Times New Roman"/>
                      <w:sz w:val="24"/>
                      <w:szCs w:val="24"/>
                    </w:rPr>
                  </w:pPr>
                  <w:r>
                    <w:rPr>
                      <w:rFonts w:ascii="Times New Roman" w:hAnsi="Times New Roman"/>
                      <w:sz w:val="24"/>
                      <w:szCs w:val="24"/>
                    </w:rPr>
                    <w:t>5</w:t>
                  </w:r>
                </w:p>
              </w:tc>
              <w:tc>
                <w:tcPr>
                  <w:tcW w:w="1875" w:type="dxa"/>
                  <w:shd w:val="clear" w:color="auto" w:fill="auto"/>
                </w:tcPr>
                <w:p>
                  <w:pPr>
                    <w:jc w:val="center"/>
                    <w:rPr>
                      <w:rFonts w:ascii="Times New Roman" w:hAnsi="Times New Roman"/>
                      <w:szCs w:val="21"/>
                    </w:rPr>
                  </w:pPr>
                  <w:r>
                    <w:rPr>
                      <w:rFonts w:ascii="Times New Roman" w:hAnsi="Times New Roman"/>
                      <w:szCs w:val="21"/>
                    </w:rPr>
                    <w:t>最大耗电量</w:t>
                  </w:r>
                </w:p>
              </w:tc>
              <w:tc>
                <w:tcPr>
                  <w:tcW w:w="4750" w:type="dxa"/>
                  <w:shd w:val="clear" w:color="auto" w:fill="auto"/>
                </w:tcPr>
                <w:p>
                  <w:pPr>
                    <w:tabs>
                      <w:tab w:val="left" w:pos="840"/>
                    </w:tabs>
                    <w:jc w:val="center"/>
                    <w:rPr>
                      <w:rFonts w:ascii="Times New Roman" w:hAnsi="Times New Roman"/>
                      <w:sz w:val="24"/>
                      <w:szCs w:val="24"/>
                    </w:rPr>
                  </w:pPr>
                  <w:r>
                    <w:rPr>
                      <w:rFonts w:ascii="Times New Roman" w:hAnsi="Times New Roman"/>
                      <w:sz w:val="24"/>
                      <w:szCs w:val="24"/>
                    </w:rPr>
                    <w:t>40Kw</w:t>
                  </w:r>
                </w:p>
              </w:tc>
            </w:tr>
          </w:tbl>
          <w:p>
            <w:pPr>
              <w:ind w:firstLine="420"/>
              <w:jc w:val="center"/>
              <w:rPr>
                <w:rFonts w:ascii="Times New Roman" w:hAnsi="Times New Roman"/>
                <w:b/>
                <w:sz w:val="24"/>
                <w:szCs w:val="24"/>
              </w:rPr>
            </w:pPr>
            <w:r>
              <w:rPr>
                <w:rFonts w:ascii="Times New Roman" w:hAnsi="Times New Roman"/>
                <w:b/>
                <w:sz w:val="24"/>
                <w:szCs w:val="24"/>
              </w:rPr>
              <w:t>表1-4 项目喷烤漆房内置设备情况一览表</w:t>
            </w:r>
          </w:p>
          <w:tbl>
            <w:tblPr>
              <w:tblStyle w:val="28"/>
              <w:tblW w:w="8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531"/>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tcPr>
                <w:p>
                  <w:pPr>
                    <w:jc w:val="center"/>
                    <w:rPr>
                      <w:rFonts w:ascii="Times New Roman" w:hAnsi="Times New Roman"/>
                      <w:szCs w:val="21"/>
                    </w:rPr>
                  </w:pPr>
                  <w:r>
                    <w:rPr>
                      <w:rFonts w:ascii="Times New Roman" w:hAnsi="Times New Roman"/>
                      <w:szCs w:val="21"/>
                    </w:rPr>
                    <w:t>序号</w:t>
                  </w:r>
                </w:p>
              </w:tc>
              <w:tc>
                <w:tcPr>
                  <w:tcW w:w="1531" w:type="dxa"/>
                  <w:shd w:val="clear" w:color="auto" w:fill="auto"/>
                </w:tcPr>
                <w:p>
                  <w:pPr>
                    <w:jc w:val="center"/>
                    <w:rPr>
                      <w:rFonts w:ascii="Times New Roman" w:hAnsi="Times New Roman"/>
                      <w:szCs w:val="21"/>
                    </w:rPr>
                  </w:pPr>
                  <w:r>
                    <w:rPr>
                      <w:rFonts w:ascii="Times New Roman" w:hAnsi="Times New Roman"/>
                      <w:szCs w:val="21"/>
                    </w:rPr>
                    <w:t>名称</w:t>
                  </w:r>
                </w:p>
              </w:tc>
              <w:tc>
                <w:tcPr>
                  <w:tcW w:w="5673" w:type="dxa"/>
                  <w:shd w:val="clear" w:color="auto" w:fill="auto"/>
                </w:tcPr>
                <w:p>
                  <w:pPr>
                    <w:jc w:val="center"/>
                    <w:rPr>
                      <w:rFonts w:ascii="Times New Roman" w:hAnsi="Times New Roman"/>
                      <w:szCs w:val="21"/>
                    </w:rPr>
                  </w:pPr>
                  <w:r>
                    <w:rPr>
                      <w:rFonts w:hint="eastAsia" w:ascii="Times New Roman" w:hAnsi="Times New Roman"/>
                      <w:szCs w:val="21"/>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sz w:val="24"/>
                      <w:szCs w:val="24"/>
                    </w:rPr>
                  </w:pPr>
                  <w:r>
                    <w:rPr>
                      <w:rFonts w:ascii="Times New Roman" w:hAnsi="Times New Roman"/>
                      <w:bCs/>
                      <w:color w:val="000000"/>
                      <w:szCs w:val="21"/>
                    </w:rPr>
                    <w:t>1</w:t>
                  </w:r>
                </w:p>
              </w:tc>
              <w:tc>
                <w:tcPr>
                  <w:tcW w:w="1531" w:type="dxa"/>
                  <w:shd w:val="clear" w:color="auto" w:fill="auto"/>
                  <w:vAlign w:val="center"/>
                </w:tcPr>
                <w:p>
                  <w:pPr>
                    <w:autoSpaceDE w:val="0"/>
                    <w:autoSpaceDN w:val="0"/>
                    <w:adjustRightInd w:val="0"/>
                    <w:jc w:val="center"/>
                    <w:rPr>
                      <w:rFonts w:ascii="Times New Roman" w:hAnsi="Times New Roman"/>
                      <w:szCs w:val="21"/>
                    </w:rPr>
                  </w:pPr>
                  <w:r>
                    <w:rPr>
                      <w:rFonts w:ascii="Times New Roman" w:hAnsi="Times New Roman"/>
                      <w:bCs/>
                      <w:color w:val="000000"/>
                      <w:szCs w:val="21"/>
                    </w:rPr>
                    <w:t>送风机</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3KW送风机</w:t>
                  </w:r>
                  <w:r>
                    <w:rPr>
                      <w:rFonts w:hint="eastAsia" w:ascii="Times New Roman" w:hAnsi="Times New Roman"/>
                      <w:bCs/>
                      <w:color w:val="000000"/>
                      <w:szCs w:val="21"/>
                    </w:rPr>
                    <w:t>1</w:t>
                  </w:r>
                  <w:r>
                    <w:rPr>
                      <w:rFonts w:ascii="Times New Roman" w:hAnsi="Times New Roman"/>
                      <w:bCs/>
                      <w:color w:val="000000"/>
                      <w:szCs w:val="21"/>
                    </w:rPr>
                    <w:t>台，风机风量</w:t>
                  </w:r>
                  <w:r>
                    <w:rPr>
                      <w:rFonts w:hint="eastAsia" w:ascii="Times New Roman" w:hAnsi="Times New Roman"/>
                      <w:bCs/>
                      <w:color w:val="000000"/>
                      <w:szCs w:val="21"/>
                    </w:rPr>
                    <w:t>6700</w:t>
                  </w:r>
                  <w:r>
                    <w:rPr>
                      <w:rFonts w:ascii="Times New Roman" w:hAnsi="Times New Roman"/>
                      <w:bCs/>
                      <w:color w:val="000000"/>
                      <w:szCs w:val="21"/>
                    </w:rPr>
                    <w:t>m</w:t>
                  </w:r>
                  <w:r>
                    <w:rPr>
                      <w:rFonts w:ascii="Times New Roman" w:hAnsi="Times New Roman"/>
                      <w:bCs/>
                      <w:color w:val="000000"/>
                      <w:szCs w:val="21"/>
                      <w:vertAlign w:val="superscript"/>
                    </w:rPr>
                    <w:t>3</w:t>
                  </w:r>
                  <w:r>
                    <w:rPr>
                      <w:rFonts w:ascii="Times New Roman" w:hAnsi="Times New Roman"/>
                      <w:bCs/>
                      <w:color w:val="000000"/>
                      <w:szCs w:val="21"/>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sz w:val="24"/>
                      <w:szCs w:val="24"/>
                    </w:rPr>
                  </w:pPr>
                  <w:r>
                    <w:rPr>
                      <w:rFonts w:ascii="Times New Roman" w:hAnsi="Times New Roman"/>
                      <w:bCs/>
                      <w:color w:val="000000"/>
                      <w:szCs w:val="21"/>
                    </w:rPr>
                    <w:t>2</w:t>
                  </w:r>
                </w:p>
              </w:tc>
              <w:tc>
                <w:tcPr>
                  <w:tcW w:w="1531" w:type="dxa"/>
                  <w:shd w:val="clear" w:color="auto" w:fill="auto"/>
                  <w:vAlign w:val="center"/>
                </w:tcPr>
                <w:p>
                  <w:pPr>
                    <w:autoSpaceDE w:val="0"/>
                    <w:autoSpaceDN w:val="0"/>
                    <w:adjustRightInd w:val="0"/>
                    <w:jc w:val="center"/>
                    <w:rPr>
                      <w:rFonts w:ascii="Times New Roman" w:hAnsi="Times New Roman"/>
                      <w:szCs w:val="21"/>
                    </w:rPr>
                  </w:pPr>
                  <w:r>
                    <w:rPr>
                      <w:rFonts w:ascii="Times New Roman" w:hAnsi="Times New Roman"/>
                      <w:bCs/>
                      <w:color w:val="000000"/>
                      <w:szCs w:val="21"/>
                    </w:rPr>
                    <w:t>水性漆热风加热系统</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共</w:t>
                  </w:r>
                  <w:r>
                    <w:rPr>
                      <w:rFonts w:hint="eastAsia" w:ascii="Times New Roman" w:hAnsi="Times New Roman"/>
                      <w:bCs/>
                      <w:color w:val="000000"/>
                      <w:szCs w:val="21"/>
                    </w:rPr>
                    <w:t>三</w:t>
                  </w:r>
                  <w:r>
                    <w:rPr>
                      <w:rFonts w:ascii="Times New Roman" w:hAnsi="Times New Roman"/>
                      <w:bCs/>
                      <w:color w:val="000000"/>
                      <w:szCs w:val="21"/>
                    </w:rPr>
                    <w:t>套，房顶两侧共</w:t>
                  </w:r>
                  <w:r>
                    <w:rPr>
                      <w:rFonts w:hint="eastAsia" w:ascii="Times New Roman" w:hAnsi="Times New Roman"/>
                      <w:bCs/>
                      <w:color w:val="000000"/>
                      <w:szCs w:val="21"/>
                    </w:rPr>
                    <w:t>10</w:t>
                  </w:r>
                  <w:r>
                    <w:rPr>
                      <w:rFonts w:ascii="Times New Roman" w:hAnsi="Times New Roman"/>
                      <w:bCs/>
                      <w:color w:val="000000"/>
                      <w:szCs w:val="21"/>
                    </w:rPr>
                    <w:t>个热风喷嘴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sz w:val="24"/>
                      <w:szCs w:val="24"/>
                    </w:rPr>
                  </w:pPr>
                  <w:r>
                    <w:rPr>
                      <w:rFonts w:ascii="Times New Roman" w:hAnsi="Times New Roman"/>
                      <w:bCs/>
                      <w:color w:val="000000"/>
                      <w:szCs w:val="21"/>
                    </w:rPr>
                    <w:t>3</w:t>
                  </w:r>
                </w:p>
              </w:tc>
              <w:tc>
                <w:tcPr>
                  <w:tcW w:w="1531" w:type="dxa"/>
                  <w:shd w:val="clear" w:color="auto" w:fill="auto"/>
                  <w:vAlign w:val="center"/>
                </w:tcPr>
                <w:p>
                  <w:pPr>
                    <w:autoSpaceDE w:val="0"/>
                    <w:autoSpaceDN w:val="0"/>
                    <w:adjustRightInd w:val="0"/>
                    <w:jc w:val="center"/>
                    <w:rPr>
                      <w:rFonts w:ascii="Times New Roman" w:hAnsi="Times New Roman"/>
                      <w:szCs w:val="21"/>
                    </w:rPr>
                  </w:pPr>
                  <w:r>
                    <w:rPr>
                      <w:rFonts w:ascii="Times New Roman" w:hAnsi="Times New Roman"/>
                      <w:bCs/>
                      <w:color w:val="000000"/>
                      <w:szCs w:val="21"/>
                    </w:rPr>
                    <w:t>加热装置</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4</w:t>
                  </w:r>
                  <w:r>
                    <w:rPr>
                      <w:rFonts w:ascii="Times New Roman" w:hAnsi="Times New Roman"/>
                      <w:bCs/>
                      <w:color w:val="000000"/>
                      <w:szCs w:val="21"/>
                    </w:rPr>
                    <w:t>组红外加热组，每组由3×1KW发热管组成，带开合门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sz w:val="24"/>
                      <w:szCs w:val="24"/>
                    </w:rPr>
                  </w:pPr>
                  <w:r>
                    <w:rPr>
                      <w:rFonts w:ascii="Times New Roman" w:hAnsi="Times New Roman"/>
                      <w:bCs/>
                      <w:color w:val="000000"/>
                      <w:szCs w:val="21"/>
                    </w:rPr>
                    <w:t>4</w:t>
                  </w:r>
                </w:p>
              </w:tc>
              <w:tc>
                <w:tcPr>
                  <w:tcW w:w="1531" w:type="dxa"/>
                  <w:shd w:val="clear" w:color="auto" w:fill="auto"/>
                  <w:vAlign w:val="center"/>
                </w:tcPr>
                <w:p>
                  <w:pPr>
                    <w:autoSpaceDE w:val="0"/>
                    <w:autoSpaceDN w:val="0"/>
                    <w:adjustRightInd w:val="0"/>
                    <w:jc w:val="center"/>
                    <w:rPr>
                      <w:rFonts w:ascii="Times New Roman" w:hAnsi="Times New Roman"/>
                      <w:szCs w:val="21"/>
                    </w:rPr>
                  </w:pPr>
                  <w:r>
                    <w:rPr>
                      <w:rFonts w:ascii="Times New Roman" w:hAnsi="Times New Roman"/>
                      <w:bCs/>
                      <w:color w:val="000000"/>
                      <w:szCs w:val="21"/>
                    </w:rPr>
                    <w:t>照明</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18W/支，24支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5</w:t>
                  </w:r>
                </w:p>
              </w:tc>
              <w:tc>
                <w:tcPr>
                  <w:tcW w:w="1531"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UV光氧</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5</w:t>
                  </w:r>
                  <w:r>
                    <w:rPr>
                      <w:rFonts w:ascii="Times New Roman" w:hAnsi="Times New Roman"/>
                      <w:bCs/>
                      <w:color w:val="000000"/>
                      <w:szCs w:val="21"/>
                    </w:rPr>
                    <w:t>组灯管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6</w:t>
                  </w:r>
                </w:p>
              </w:tc>
              <w:tc>
                <w:tcPr>
                  <w:tcW w:w="1531"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顶棉</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1</w:t>
                  </w:r>
                  <w:r>
                    <w:rPr>
                      <w:rFonts w:ascii="Times New Roman" w:hAnsi="Times New Roman"/>
                      <w:bCs/>
                      <w:color w:val="000000"/>
                      <w:szCs w:val="21"/>
                    </w:rPr>
                    <w:t>组过滤棉，托网式安装，棉架为型材焊接，表面喷粉处理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7</w:t>
                  </w:r>
                </w:p>
              </w:tc>
              <w:tc>
                <w:tcPr>
                  <w:tcW w:w="1531" w:type="dxa"/>
                  <w:shd w:val="clear" w:color="auto" w:fill="auto"/>
                  <w:vAlign w:val="center"/>
                </w:tcPr>
                <w:p>
                  <w:pPr>
                    <w:autoSpaceDE w:val="0"/>
                    <w:autoSpaceDN w:val="0"/>
                    <w:adjustRightInd w:val="0"/>
                    <w:jc w:val="center"/>
                    <w:rPr>
                      <w:rFonts w:ascii="Times New Roman" w:hAnsi="Times New Roman"/>
                      <w:bCs/>
                      <w:color w:val="000000"/>
                      <w:szCs w:val="21"/>
                    </w:rPr>
                  </w:pPr>
                  <w:r>
                    <w:rPr>
                      <w:rFonts w:ascii="Times New Roman" w:hAnsi="Times New Roman"/>
                      <w:bCs/>
                      <w:color w:val="000000"/>
                      <w:szCs w:val="21"/>
                    </w:rPr>
                    <w:t>地</w:t>
                  </w:r>
                  <w:r>
                    <w:rPr>
                      <w:rFonts w:hint="eastAsia" w:ascii="Times New Roman" w:hAnsi="Times New Roman"/>
                      <w:bCs/>
                      <w:color w:val="000000"/>
                      <w:szCs w:val="21"/>
                    </w:rPr>
                    <w:t>棉</w:t>
                  </w:r>
                </w:p>
              </w:tc>
              <w:tc>
                <w:tcPr>
                  <w:tcW w:w="5673" w:type="dxa"/>
                  <w:shd w:val="clear" w:color="auto" w:fill="auto"/>
                  <w:vAlign w:val="center"/>
                </w:tcPr>
                <w:p>
                  <w:pPr>
                    <w:autoSpaceDE w:val="0"/>
                    <w:autoSpaceDN w:val="0"/>
                    <w:adjustRightInd w:val="0"/>
                    <w:jc w:val="center"/>
                    <w:rPr>
                      <w:rFonts w:ascii="Times New Roman" w:hAnsi="Times New Roman"/>
                      <w:bCs/>
                      <w:color w:val="000000"/>
                      <w:szCs w:val="21"/>
                    </w:rPr>
                  </w:pPr>
                  <w:r>
                    <w:rPr>
                      <w:rFonts w:hint="eastAsia" w:ascii="Times New Roman" w:hAnsi="Times New Roman"/>
                      <w:bCs/>
                      <w:color w:val="000000"/>
                      <w:szCs w:val="21"/>
                    </w:rPr>
                    <w:t>1</w:t>
                  </w:r>
                  <w:r>
                    <w:rPr>
                      <w:rFonts w:ascii="Times New Roman" w:hAnsi="Times New Roman"/>
                      <w:bCs/>
                      <w:color w:val="000000"/>
                      <w:szCs w:val="21"/>
                    </w:rPr>
                    <w:t>组，平面安装，风口棉，M型结构过滤</w:t>
                  </w:r>
                </w:p>
              </w:tc>
            </w:tr>
          </w:tbl>
          <w:p>
            <w:pPr>
              <w:spacing w:line="360" w:lineRule="auto"/>
              <w:ind w:firstLine="240" w:firstLineChars="100"/>
              <w:rPr>
                <w:rFonts w:ascii="Times New Roman" w:hAnsi="Times New Roman"/>
                <w:sz w:val="24"/>
                <w:szCs w:val="24"/>
              </w:rPr>
            </w:pPr>
            <w:r>
              <w:rPr>
                <w:rFonts w:ascii="Times New Roman" w:hAnsi="Times New Roman"/>
                <w:sz w:val="24"/>
                <w:szCs w:val="24"/>
              </w:rPr>
              <w:t>（4）原辅材料消耗</w:t>
            </w:r>
          </w:p>
          <w:p>
            <w:pPr>
              <w:spacing w:line="360" w:lineRule="auto"/>
              <w:ind w:firstLine="480" w:firstLineChars="200"/>
              <w:rPr>
                <w:rFonts w:ascii="Times New Roman" w:hAnsi="Times New Roman"/>
                <w:sz w:val="24"/>
                <w:szCs w:val="24"/>
              </w:rPr>
            </w:pPr>
            <w:r>
              <w:rPr>
                <w:rFonts w:ascii="Times New Roman" w:hAnsi="Times New Roman"/>
                <w:sz w:val="24"/>
                <w:szCs w:val="24"/>
              </w:rPr>
              <w:t>本项目主要使用的为水性油漆，水性漆就是以水为稀释剂，含</w:t>
            </w:r>
            <w:r>
              <w:rPr>
                <w:rFonts w:hint="eastAsia" w:ascii="Times New Roman" w:hAnsi="Times New Roman"/>
                <w:sz w:val="24"/>
                <w:szCs w:val="24"/>
                <w:lang w:eastAsia="zh-CN"/>
              </w:rPr>
              <w:t>少量</w:t>
            </w:r>
            <w:r>
              <w:rPr>
                <w:rFonts w:ascii="Times New Roman" w:hAnsi="Times New Roman"/>
                <w:sz w:val="24"/>
                <w:szCs w:val="24"/>
              </w:rPr>
              <w:t>有机溶剂的涂料，不含苯、甲苯、二甲苯、甲醛、游离TDI有毒金属，无毒无刺激气味，对人体无害，不污染环境，漆膜丰满，晶莹透亮、柔韧性好并且具有耐水，耐磨、耐老化、耐变黄、干燥块，使用方便等特点。成分如下：醇酸树脂（</w:t>
            </w:r>
            <w:r>
              <w:rPr>
                <w:rFonts w:hint="eastAsia" w:ascii="Times New Roman" w:hAnsi="Times New Roman"/>
                <w:sz w:val="24"/>
                <w:szCs w:val="24"/>
                <w:lang w:val="en-US" w:eastAsia="zh-CN"/>
              </w:rPr>
              <w:t>25</w:t>
            </w:r>
            <w:r>
              <w:rPr>
                <w:rFonts w:ascii="Times New Roman" w:hAnsi="Times New Roman"/>
                <w:sz w:val="24"/>
                <w:szCs w:val="24"/>
              </w:rPr>
              <w:t>%）</w:t>
            </w:r>
            <w:r>
              <w:rPr>
                <w:rFonts w:hint="eastAsia" w:ascii="Times New Roman" w:hAnsi="Times New Roman"/>
                <w:sz w:val="24"/>
                <w:szCs w:val="24"/>
              </w:rPr>
              <w:t>、</w:t>
            </w:r>
            <w:r>
              <w:rPr>
                <w:rFonts w:ascii="Times New Roman" w:hAnsi="Times New Roman"/>
                <w:sz w:val="24"/>
                <w:szCs w:val="24"/>
              </w:rPr>
              <w:t>钛白粉、太红粉、硫化钡、钙粉、滑石粉（4</w:t>
            </w:r>
            <w:r>
              <w:rPr>
                <w:rFonts w:hint="eastAsia" w:ascii="Times New Roman" w:hAnsi="Times New Roman"/>
                <w:sz w:val="24"/>
                <w:szCs w:val="24"/>
                <w:lang w:val="en-US" w:eastAsia="zh-CN"/>
              </w:rPr>
              <w:t>0</w:t>
            </w:r>
            <w:r>
              <w:rPr>
                <w:rFonts w:ascii="Times New Roman" w:hAnsi="Times New Roman"/>
                <w:sz w:val="24"/>
                <w:szCs w:val="24"/>
              </w:rPr>
              <w:t>%），</w:t>
            </w:r>
            <w:r>
              <w:rPr>
                <w:rFonts w:ascii="Times New Roman" w:hAnsi="Times New Roman"/>
                <w:bCs/>
                <w:color w:val="FF0000"/>
                <w:sz w:val="24"/>
              </w:rPr>
              <w:t>主要挥发成分为仲丁醇7%和2-丁氧基乙醇</w:t>
            </w:r>
            <w:r>
              <w:rPr>
                <w:rFonts w:hint="eastAsia" w:ascii="Times New Roman" w:hAnsi="Times New Roman"/>
                <w:bCs/>
                <w:color w:val="FF0000"/>
                <w:sz w:val="24"/>
              </w:rPr>
              <w:t>8</w:t>
            </w:r>
            <w:r>
              <w:rPr>
                <w:rFonts w:ascii="Times New Roman" w:hAnsi="Times New Roman"/>
                <w:bCs/>
                <w:color w:val="FF0000"/>
                <w:sz w:val="24"/>
              </w:rPr>
              <w:t>%</w:t>
            </w:r>
            <w:r>
              <w:rPr>
                <w:rFonts w:ascii="Times New Roman" w:hAnsi="Times New Roman"/>
                <w:sz w:val="24"/>
                <w:szCs w:val="24"/>
              </w:rPr>
              <w:t>，水（20%）。</w:t>
            </w:r>
          </w:p>
          <w:p>
            <w:pPr>
              <w:ind w:firstLine="420"/>
              <w:jc w:val="center"/>
              <w:rPr>
                <w:rFonts w:ascii="Times New Roman" w:hAnsi="Times New Roman"/>
                <w:b/>
                <w:sz w:val="24"/>
                <w:szCs w:val="24"/>
              </w:rPr>
            </w:pPr>
            <w:r>
              <w:rPr>
                <w:rFonts w:ascii="Times New Roman" w:hAnsi="Times New Roman"/>
                <w:b/>
                <w:sz w:val="24"/>
                <w:szCs w:val="24"/>
              </w:rPr>
              <w:t>表1-5 项目主要原辅材料消耗及能源情况一览表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1059"/>
              <w:gridCol w:w="979"/>
              <w:gridCol w:w="1328"/>
              <w:gridCol w:w="883"/>
              <w:gridCol w:w="2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2" w:type="dxa"/>
                  <w:gridSpan w:val="2"/>
                  <w:shd w:val="clear" w:color="auto" w:fill="auto"/>
                </w:tcPr>
                <w:p>
                  <w:pPr>
                    <w:jc w:val="center"/>
                    <w:rPr>
                      <w:rFonts w:ascii="Times New Roman" w:hAnsi="Times New Roman"/>
                      <w:szCs w:val="21"/>
                    </w:rPr>
                  </w:pPr>
                  <w:r>
                    <w:rPr>
                      <w:rFonts w:ascii="Times New Roman" w:hAnsi="Times New Roman"/>
                      <w:szCs w:val="21"/>
                    </w:rPr>
                    <w:t>名称</w:t>
                  </w:r>
                </w:p>
              </w:tc>
              <w:tc>
                <w:tcPr>
                  <w:tcW w:w="979" w:type="dxa"/>
                  <w:shd w:val="clear" w:color="auto" w:fill="auto"/>
                </w:tcPr>
                <w:p>
                  <w:pPr>
                    <w:rPr>
                      <w:rFonts w:ascii="Times New Roman" w:hAnsi="Times New Roman"/>
                      <w:szCs w:val="21"/>
                    </w:rPr>
                  </w:pPr>
                  <w:r>
                    <w:rPr>
                      <w:rFonts w:ascii="Times New Roman" w:hAnsi="Times New Roman"/>
                      <w:szCs w:val="21"/>
                    </w:rPr>
                    <w:t>年耗量</w:t>
                  </w:r>
                </w:p>
              </w:tc>
              <w:tc>
                <w:tcPr>
                  <w:tcW w:w="1328" w:type="dxa"/>
                  <w:shd w:val="clear" w:color="auto" w:fill="auto"/>
                </w:tcPr>
                <w:p>
                  <w:pPr>
                    <w:rPr>
                      <w:rFonts w:ascii="Times New Roman" w:hAnsi="Times New Roman"/>
                      <w:szCs w:val="21"/>
                    </w:rPr>
                  </w:pPr>
                  <w:r>
                    <w:rPr>
                      <w:rFonts w:ascii="Times New Roman" w:hAnsi="Times New Roman"/>
                      <w:szCs w:val="21"/>
                    </w:rPr>
                    <w:t>最大储存量</w:t>
                  </w:r>
                </w:p>
              </w:tc>
              <w:tc>
                <w:tcPr>
                  <w:tcW w:w="883" w:type="dxa"/>
                  <w:shd w:val="clear" w:color="auto" w:fill="auto"/>
                </w:tcPr>
                <w:p>
                  <w:pPr>
                    <w:rPr>
                      <w:rFonts w:ascii="Times New Roman" w:hAnsi="Times New Roman"/>
                      <w:szCs w:val="21"/>
                    </w:rPr>
                  </w:pPr>
                  <w:r>
                    <w:rPr>
                      <w:rFonts w:ascii="Times New Roman" w:hAnsi="Times New Roman"/>
                      <w:szCs w:val="21"/>
                    </w:rPr>
                    <w:t>单位</w:t>
                  </w:r>
                </w:p>
              </w:tc>
              <w:tc>
                <w:tcPr>
                  <w:tcW w:w="2650" w:type="dxa"/>
                  <w:shd w:val="clear" w:color="auto" w:fill="auto"/>
                </w:tcPr>
                <w:p>
                  <w:pPr>
                    <w:rPr>
                      <w:rFonts w:ascii="Times New Roman" w:hAnsi="Times New Roman"/>
                      <w:szCs w:val="21"/>
                    </w:rPr>
                  </w:pPr>
                  <w:r>
                    <w:rPr>
                      <w:rFonts w:ascii="Times New Roman" w:hAnsi="Times New Roman"/>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23" w:type="dxa"/>
                  <w:vMerge w:val="restart"/>
                  <w:shd w:val="clear" w:color="auto" w:fill="auto"/>
                </w:tcPr>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p>
                <w:p>
                  <w:pPr>
                    <w:rPr>
                      <w:rFonts w:ascii="Times New Roman" w:hAnsi="Times New Roman"/>
                      <w:szCs w:val="21"/>
                    </w:rPr>
                  </w:pPr>
                  <w:r>
                    <w:rPr>
                      <w:rFonts w:ascii="Times New Roman" w:hAnsi="Times New Roman"/>
                      <w:szCs w:val="21"/>
                    </w:rPr>
                    <w:t>主（辅）料</w:t>
                  </w:r>
                </w:p>
              </w:tc>
              <w:tc>
                <w:tcPr>
                  <w:tcW w:w="1059" w:type="dxa"/>
                  <w:shd w:val="clear" w:color="auto" w:fill="auto"/>
                </w:tcPr>
                <w:p>
                  <w:pPr>
                    <w:rPr>
                      <w:rFonts w:ascii="Times New Roman" w:hAnsi="Times New Roman"/>
                      <w:szCs w:val="21"/>
                    </w:rPr>
                  </w:pPr>
                  <w:r>
                    <w:rPr>
                      <w:rFonts w:ascii="Times New Roman" w:hAnsi="Times New Roman"/>
                      <w:szCs w:val="21"/>
                    </w:rPr>
                    <w:t>水性油漆</w:t>
                  </w:r>
                </w:p>
              </w:tc>
              <w:tc>
                <w:tcPr>
                  <w:tcW w:w="979" w:type="dxa"/>
                  <w:shd w:val="clear" w:color="auto" w:fill="auto"/>
                </w:tcPr>
                <w:p>
                  <w:pPr>
                    <w:jc w:val="center"/>
                    <w:rPr>
                      <w:rFonts w:ascii="Times New Roman" w:hAnsi="Times New Roman"/>
                      <w:szCs w:val="21"/>
                    </w:rPr>
                  </w:pPr>
                  <w:r>
                    <w:rPr>
                      <w:rFonts w:hint="eastAsia" w:ascii="Times New Roman" w:hAnsi="Times New Roman"/>
                      <w:szCs w:val="21"/>
                    </w:rPr>
                    <w:t>200</w:t>
                  </w:r>
                </w:p>
              </w:tc>
              <w:tc>
                <w:tcPr>
                  <w:tcW w:w="1328" w:type="dxa"/>
                </w:tcPr>
                <w:p>
                  <w:pPr>
                    <w:jc w:val="center"/>
                    <w:rPr>
                      <w:rFonts w:ascii="Times New Roman" w:hAnsi="Times New Roman"/>
                      <w:szCs w:val="21"/>
                    </w:rPr>
                  </w:pPr>
                  <w:r>
                    <w:rPr>
                      <w:rFonts w:hint="eastAsia" w:ascii="Times New Roman" w:hAnsi="Times New Roman"/>
                      <w:szCs w:val="21"/>
                    </w:rPr>
                    <w:t>20</w:t>
                  </w:r>
                </w:p>
              </w:tc>
              <w:tc>
                <w:tcPr>
                  <w:tcW w:w="883" w:type="dxa"/>
                  <w:shd w:val="clear" w:color="auto" w:fill="auto"/>
                </w:tcPr>
                <w:p>
                  <w:pPr>
                    <w:rPr>
                      <w:rFonts w:ascii="Times New Roman" w:hAnsi="Times New Roman"/>
                      <w:szCs w:val="21"/>
                    </w:rPr>
                  </w:pPr>
                  <w:r>
                    <w:rPr>
                      <w:rFonts w:ascii="Times New Roman" w:hAnsi="Times New Roman"/>
                      <w:szCs w:val="21"/>
                    </w:rPr>
                    <w:t>升/年</w:t>
                  </w:r>
                </w:p>
              </w:tc>
              <w:tc>
                <w:tcPr>
                  <w:tcW w:w="2650" w:type="dxa"/>
                  <w:shd w:val="clear" w:color="auto" w:fill="auto"/>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hint="eastAsia" w:ascii="Times New Roman" w:hAnsi="Times New Roman"/>
                      <w:szCs w:val="21"/>
                    </w:rPr>
                    <w:t>活性炭</w:t>
                  </w:r>
                </w:p>
              </w:tc>
              <w:tc>
                <w:tcPr>
                  <w:tcW w:w="979" w:type="dxa"/>
                  <w:shd w:val="clear" w:color="auto" w:fill="auto"/>
                </w:tcPr>
                <w:p>
                  <w:pPr>
                    <w:jc w:val="center"/>
                    <w:rPr>
                      <w:rFonts w:ascii="Times New Roman" w:hAnsi="Times New Roman"/>
                      <w:szCs w:val="21"/>
                    </w:rPr>
                  </w:pPr>
                  <w:r>
                    <w:rPr>
                      <w:rFonts w:hint="eastAsia" w:ascii="Times New Roman" w:hAnsi="Times New Roman"/>
                      <w:szCs w:val="21"/>
                    </w:rPr>
                    <w:t>0.5</w:t>
                  </w:r>
                </w:p>
              </w:tc>
              <w:tc>
                <w:tcPr>
                  <w:tcW w:w="1328" w:type="dxa"/>
                </w:tcPr>
                <w:p>
                  <w:pPr>
                    <w:jc w:val="center"/>
                    <w:rPr>
                      <w:rFonts w:ascii="Times New Roman" w:hAnsi="Times New Roman"/>
                      <w:szCs w:val="21"/>
                    </w:rPr>
                  </w:pPr>
                  <w:r>
                    <w:rPr>
                      <w:rFonts w:hint="eastAsia" w:ascii="Times New Roman" w:hAnsi="Times New Roman"/>
                      <w:szCs w:val="21"/>
                    </w:rPr>
                    <w:t>/</w:t>
                  </w:r>
                </w:p>
              </w:tc>
              <w:tc>
                <w:tcPr>
                  <w:tcW w:w="883" w:type="dxa"/>
                  <w:shd w:val="clear" w:color="auto" w:fill="auto"/>
                </w:tcPr>
                <w:p>
                  <w:pPr>
                    <w:rPr>
                      <w:rFonts w:ascii="Times New Roman" w:hAnsi="Times New Roman"/>
                      <w:szCs w:val="21"/>
                    </w:rPr>
                  </w:pPr>
                  <w:r>
                    <w:rPr>
                      <w:rFonts w:hint="eastAsia" w:ascii="Times New Roman" w:hAnsi="Times New Roman"/>
                      <w:szCs w:val="21"/>
                    </w:rPr>
                    <w:t>t/a</w:t>
                  </w:r>
                </w:p>
              </w:tc>
              <w:tc>
                <w:tcPr>
                  <w:tcW w:w="2650" w:type="dxa"/>
                  <w:shd w:val="clear" w:color="auto" w:fill="auto"/>
                </w:tcPr>
                <w:p>
                  <w:pPr>
                    <w:rPr>
                      <w:rFonts w:ascii="Times New Roman" w:hAnsi="Times New Roman"/>
                      <w:szCs w:val="21"/>
                    </w:rPr>
                  </w:pPr>
                  <w:r>
                    <w:rPr>
                      <w:rFonts w:hint="eastAsia" w:ascii="Times New Roman" w:hAnsi="Times New Roman"/>
                      <w:szCs w:val="21"/>
                    </w:rPr>
                    <w:t>吸附有机废气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hint="eastAsia" w:ascii="Times New Roman" w:hAnsi="Times New Roman"/>
                      <w:szCs w:val="21"/>
                    </w:rPr>
                    <w:t>过滤棉</w:t>
                  </w:r>
                </w:p>
              </w:tc>
              <w:tc>
                <w:tcPr>
                  <w:tcW w:w="979" w:type="dxa"/>
                  <w:shd w:val="clear" w:color="auto" w:fill="auto"/>
                </w:tcPr>
                <w:p>
                  <w:pPr>
                    <w:jc w:val="center"/>
                    <w:rPr>
                      <w:rFonts w:ascii="Times New Roman" w:hAnsi="Times New Roman"/>
                      <w:szCs w:val="21"/>
                    </w:rPr>
                  </w:pPr>
                  <w:r>
                    <w:rPr>
                      <w:rFonts w:hint="eastAsia" w:ascii="Times New Roman" w:hAnsi="Times New Roman"/>
                      <w:szCs w:val="21"/>
                    </w:rPr>
                    <w:t>0.5</w:t>
                  </w:r>
                </w:p>
              </w:tc>
              <w:tc>
                <w:tcPr>
                  <w:tcW w:w="1328" w:type="dxa"/>
                </w:tcPr>
                <w:p>
                  <w:pPr>
                    <w:jc w:val="center"/>
                    <w:rPr>
                      <w:rFonts w:ascii="Times New Roman" w:hAnsi="Times New Roman"/>
                      <w:szCs w:val="21"/>
                    </w:rPr>
                  </w:pPr>
                  <w:r>
                    <w:rPr>
                      <w:rFonts w:hint="eastAsia" w:ascii="Times New Roman" w:hAnsi="Times New Roman"/>
                      <w:szCs w:val="21"/>
                    </w:rPr>
                    <w:t>/</w:t>
                  </w:r>
                </w:p>
              </w:tc>
              <w:tc>
                <w:tcPr>
                  <w:tcW w:w="883" w:type="dxa"/>
                  <w:shd w:val="clear" w:color="auto" w:fill="auto"/>
                </w:tcPr>
                <w:p>
                  <w:pPr>
                    <w:rPr>
                      <w:rFonts w:ascii="Times New Roman" w:hAnsi="Times New Roman"/>
                      <w:szCs w:val="21"/>
                    </w:rPr>
                  </w:pPr>
                  <w:r>
                    <w:rPr>
                      <w:rFonts w:hint="eastAsia" w:ascii="Times New Roman" w:hAnsi="Times New Roman"/>
                      <w:szCs w:val="21"/>
                    </w:rPr>
                    <w:t>t/a</w:t>
                  </w:r>
                </w:p>
              </w:tc>
              <w:tc>
                <w:tcPr>
                  <w:tcW w:w="2650" w:type="dxa"/>
                  <w:shd w:val="clear" w:color="auto" w:fill="auto"/>
                </w:tcPr>
                <w:p>
                  <w:pPr>
                    <w:rPr>
                      <w:rFonts w:ascii="Times New Roman" w:hAnsi="Times New Roman"/>
                      <w:szCs w:val="21"/>
                    </w:rPr>
                  </w:pPr>
                  <w:r>
                    <w:rPr>
                      <w:rFonts w:hint="eastAsia" w:ascii="Times New Roman" w:hAnsi="Times New Roman"/>
                      <w:szCs w:val="21"/>
                      <w:highlight w:val="none"/>
                    </w:rPr>
                    <w:t>过滤漆雾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ascii="Times New Roman" w:hAnsi="Times New Roman"/>
                      <w:szCs w:val="21"/>
                    </w:rPr>
                    <w:t>汽车配件</w:t>
                  </w:r>
                </w:p>
              </w:tc>
              <w:tc>
                <w:tcPr>
                  <w:tcW w:w="979" w:type="dxa"/>
                  <w:shd w:val="clear" w:color="auto" w:fill="auto"/>
                </w:tcPr>
                <w:p>
                  <w:pPr>
                    <w:jc w:val="center"/>
                    <w:rPr>
                      <w:rFonts w:ascii="Times New Roman" w:hAnsi="Times New Roman"/>
                      <w:szCs w:val="21"/>
                    </w:rPr>
                  </w:pPr>
                  <w:r>
                    <w:rPr>
                      <w:rFonts w:ascii="Times New Roman" w:hAnsi="Times New Roman"/>
                      <w:szCs w:val="21"/>
                    </w:rPr>
                    <w:t>若干</w:t>
                  </w:r>
                </w:p>
              </w:tc>
              <w:tc>
                <w:tcPr>
                  <w:tcW w:w="1328" w:type="dxa"/>
                </w:tcPr>
                <w:p>
                  <w:pPr>
                    <w:jc w:val="center"/>
                    <w:rPr>
                      <w:rFonts w:ascii="Times New Roman" w:hAnsi="Times New Roman"/>
                      <w:szCs w:val="21"/>
                    </w:rPr>
                  </w:pPr>
                  <w:r>
                    <w:rPr>
                      <w:rFonts w:ascii="Times New Roman" w:hAnsi="Times New Roman"/>
                      <w:szCs w:val="21"/>
                    </w:rPr>
                    <w:t>若干</w:t>
                  </w:r>
                </w:p>
              </w:tc>
              <w:tc>
                <w:tcPr>
                  <w:tcW w:w="883" w:type="dxa"/>
                  <w:shd w:val="clear" w:color="auto" w:fill="auto"/>
                </w:tcPr>
                <w:p>
                  <w:pPr>
                    <w:rPr>
                      <w:rFonts w:ascii="Times New Roman" w:hAnsi="Times New Roman"/>
                      <w:szCs w:val="21"/>
                    </w:rPr>
                  </w:pPr>
                  <w:r>
                    <w:rPr>
                      <w:rFonts w:ascii="Times New Roman" w:hAnsi="Times New Roman"/>
                      <w:szCs w:val="21"/>
                    </w:rPr>
                    <w:t>若干</w:t>
                  </w:r>
                </w:p>
              </w:tc>
              <w:tc>
                <w:tcPr>
                  <w:tcW w:w="2650" w:type="dxa"/>
                  <w:shd w:val="clear" w:color="auto" w:fill="auto"/>
                </w:tcPr>
                <w:p>
                  <w:pPr>
                    <w:rPr>
                      <w:rFonts w:ascii="Times New Roman" w:hAnsi="Times New Roman"/>
                      <w:szCs w:val="21"/>
                    </w:rPr>
                  </w:pPr>
                  <w:r>
                    <w:rPr>
                      <w:rFonts w:ascii="Times New Roman" w:hAnsi="Times New Roman"/>
                      <w:szCs w:val="21"/>
                    </w:rPr>
                    <w:t>电线、防盗设备、刹车片等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ascii="Times New Roman" w:hAnsi="Times New Roman"/>
                      <w:szCs w:val="21"/>
                    </w:rPr>
                    <w:t>机油</w:t>
                  </w:r>
                </w:p>
              </w:tc>
              <w:tc>
                <w:tcPr>
                  <w:tcW w:w="979" w:type="dxa"/>
                  <w:shd w:val="clear" w:color="auto" w:fill="auto"/>
                </w:tcPr>
                <w:p>
                  <w:pPr>
                    <w:jc w:val="center"/>
                    <w:rPr>
                      <w:rFonts w:ascii="Times New Roman" w:hAnsi="Times New Roman"/>
                    </w:rPr>
                  </w:pPr>
                  <w:r>
                    <w:rPr>
                      <w:rFonts w:hint="eastAsia" w:ascii="Times New Roman" w:hAnsi="Times New Roman"/>
                    </w:rPr>
                    <w:t>4</w:t>
                  </w:r>
                </w:p>
              </w:tc>
              <w:tc>
                <w:tcPr>
                  <w:tcW w:w="1328" w:type="dxa"/>
                </w:tcPr>
                <w:p>
                  <w:pPr>
                    <w:jc w:val="center"/>
                    <w:rPr>
                      <w:rFonts w:ascii="Times New Roman" w:hAnsi="Times New Roman"/>
                      <w:szCs w:val="21"/>
                    </w:rPr>
                  </w:pPr>
                  <w:r>
                    <w:rPr>
                      <w:rFonts w:hint="eastAsia" w:ascii="Times New Roman" w:hAnsi="Times New Roman"/>
                      <w:szCs w:val="21"/>
                    </w:rPr>
                    <w:t>0.4</w:t>
                  </w:r>
                </w:p>
              </w:tc>
              <w:tc>
                <w:tcPr>
                  <w:tcW w:w="883" w:type="dxa"/>
                  <w:shd w:val="clear" w:color="auto" w:fill="auto"/>
                </w:tcPr>
                <w:p>
                  <w:pPr>
                    <w:rPr>
                      <w:rFonts w:ascii="Times New Roman" w:hAnsi="Times New Roman"/>
                      <w:szCs w:val="21"/>
                    </w:rPr>
                  </w:pPr>
                  <w:r>
                    <w:rPr>
                      <w:rFonts w:hint="eastAsia" w:ascii="Times New Roman" w:hAnsi="Times New Roman"/>
                      <w:szCs w:val="21"/>
                    </w:rPr>
                    <w:t>吨</w:t>
                  </w:r>
                  <w:r>
                    <w:rPr>
                      <w:rFonts w:ascii="Times New Roman" w:hAnsi="Times New Roman"/>
                      <w:szCs w:val="21"/>
                    </w:rPr>
                    <w:t>/年</w:t>
                  </w:r>
                </w:p>
              </w:tc>
              <w:tc>
                <w:tcPr>
                  <w:tcW w:w="2650" w:type="dxa"/>
                  <w:shd w:val="clear" w:color="auto" w:fill="auto"/>
                </w:tcPr>
                <w:p>
                  <w:pPr>
                    <w:rPr>
                      <w:rFonts w:ascii="Times New Roman" w:hAnsi="Times New Roman"/>
                      <w:sz w:val="24"/>
                      <w:szCs w:val="24"/>
                    </w:rPr>
                  </w:pPr>
                  <w:r>
                    <w:rPr>
                      <w:rFonts w:hint="eastAsia" w:ascii="Times New Roman" w:hAnsi="Times New Roman"/>
                      <w:szCs w:val="21"/>
                    </w:rPr>
                    <w:t>1</w:t>
                  </w:r>
                  <w:r>
                    <w:rPr>
                      <w:rFonts w:hint="eastAsia" w:ascii="Times New Roman" w:hAnsi="Times New Roman"/>
                      <w:szCs w:val="21"/>
                      <w:lang w:val="en-US" w:eastAsia="zh-CN"/>
                    </w:rPr>
                    <w:t>100</w:t>
                  </w:r>
                  <w:r>
                    <w:rPr>
                      <w:rFonts w:hint="eastAsia" w:ascii="Times New Roman" w:hAnsi="Times New Roman"/>
                      <w:szCs w:val="21"/>
                    </w:rPr>
                    <w:t>桶X4L/桶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ascii="Times New Roman" w:hAnsi="Times New Roman"/>
                      <w:szCs w:val="21"/>
                    </w:rPr>
                    <w:t>刹车油</w:t>
                  </w:r>
                </w:p>
              </w:tc>
              <w:tc>
                <w:tcPr>
                  <w:tcW w:w="979" w:type="dxa"/>
                  <w:shd w:val="clear" w:color="auto" w:fill="auto"/>
                </w:tcPr>
                <w:p>
                  <w:pPr>
                    <w:jc w:val="center"/>
                    <w:rPr>
                      <w:rFonts w:ascii="Times New Roman" w:hAnsi="Times New Roman"/>
                    </w:rPr>
                  </w:pPr>
                  <w:r>
                    <w:rPr>
                      <w:rFonts w:hint="eastAsia" w:ascii="Times New Roman" w:hAnsi="Times New Roman"/>
                    </w:rPr>
                    <w:t>30</w:t>
                  </w:r>
                </w:p>
              </w:tc>
              <w:tc>
                <w:tcPr>
                  <w:tcW w:w="1328" w:type="dxa"/>
                </w:tcPr>
                <w:p>
                  <w:pPr>
                    <w:jc w:val="center"/>
                    <w:rPr>
                      <w:rFonts w:ascii="Times New Roman" w:hAnsi="Times New Roman"/>
                      <w:szCs w:val="21"/>
                    </w:rPr>
                  </w:pPr>
                  <w:r>
                    <w:rPr>
                      <w:rFonts w:hint="eastAsia" w:ascii="Times New Roman" w:hAnsi="Times New Roman"/>
                      <w:szCs w:val="21"/>
                    </w:rPr>
                    <w:t>10</w:t>
                  </w:r>
                </w:p>
              </w:tc>
              <w:tc>
                <w:tcPr>
                  <w:tcW w:w="883" w:type="dxa"/>
                  <w:shd w:val="clear" w:color="auto" w:fill="auto"/>
                </w:tcPr>
                <w:p>
                  <w:pPr>
                    <w:rPr>
                      <w:rFonts w:ascii="Times New Roman" w:hAnsi="Times New Roman"/>
                      <w:szCs w:val="21"/>
                    </w:rPr>
                  </w:pPr>
                  <w:r>
                    <w:rPr>
                      <w:rFonts w:ascii="Times New Roman" w:hAnsi="Times New Roman"/>
                      <w:szCs w:val="21"/>
                    </w:rPr>
                    <w:t>瓶/年</w:t>
                  </w:r>
                </w:p>
              </w:tc>
              <w:tc>
                <w:tcPr>
                  <w:tcW w:w="2650" w:type="dxa"/>
                  <w:shd w:val="clear" w:color="auto" w:fill="auto"/>
                </w:tcPr>
                <w:p>
                  <w:pPr>
                    <w:rPr>
                      <w:rFonts w:ascii="Times New Roman" w:hAnsi="Times New Roman"/>
                      <w:sz w:val="24"/>
                      <w:szCs w:val="24"/>
                    </w:rPr>
                  </w:pPr>
                  <w:r>
                    <w:rPr>
                      <w:rFonts w:hint="eastAsia" w:ascii="Times New Roman" w:hAnsi="Times New Roman"/>
                      <w:szCs w:val="21"/>
                    </w:rPr>
                    <w:t>30瓶X2L/瓶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ascii="Times New Roman" w:hAnsi="Times New Roman"/>
                      <w:szCs w:val="21"/>
                    </w:rPr>
                    <w:t>冷却液</w:t>
                  </w:r>
                </w:p>
              </w:tc>
              <w:tc>
                <w:tcPr>
                  <w:tcW w:w="979" w:type="dxa"/>
                  <w:shd w:val="clear" w:color="auto" w:fill="auto"/>
                </w:tcPr>
                <w:p>
                  <w:pPr>
                    <w:jc w:val="center"/>
                    <w:rPr>
                      <w:rFonts w:ascii="Times New Roman" w:hAnsi="Times New Roman"/>
                    </w:rPr>
                  </w:pPr>
                  <w:r>
                    <w:rPr>
                      <w:rFonts w:ascii="Times New Roman" w:hAnsi="Times New Roman"/>
                    </w:rPr>
                    <w:t>1</w:t>
                  </w:r>
                  <w:r>
                    <w:rPr>
                      <w:rFonts w:hint="eastAsia" w:ascii="Times New Roman" w:hAnsi="Times New Roman"/>
                    </w:rPr>
                    <w:t>0</w:t>
                  </w:r>
                </w:p>
              </w:tc>
              <w:tc>
                <w:tcPr>
                  <w:tcW w:w="1328" w:type="dxa"/>
                </w:tcPr>
                <w:p>
                  <w:pPr>
                    <w:jc w:val="center"/>
                    <w:rPr>
                      <w:rFonts w:ascii="Times New Roman" w:hAnsi="Times New Roman"/>
                      <w:szCs w:val="21"/>
                    </w:rPr>
                  </w:pPr>
                  <w:r>
                    <w:rPr>
                      <w:rFonts w:hint="eastAsia" w:ascii="Times New Roman" w:hAnsi="Times New Roman"/>
                      <w:szCs w:val="21"/>
                    </w:rPr>
                    <w:t>3</w:t>
                  </w:r>
                </w:p>
              </w:tc>
              <w:tc>
                <w:tcPr>
                  <w:tcW w:w="883" w:type="dxa"/>
                  <w:shd w:val="clear" w:color="auto" w:fill="auto"/>
                </w:tcPr>
                <w:p>
                  <w:pPr>
                    <w:rPr>
                      <w:rFonts w:ascii="Times New Roman" w:hAnsi="Times New Roman"/>
                      <w:szCs w:val="21"/>
                    </w:rPr>
                  </w:pPr>
                  <w:r>
                    <w:rPr>
                      <w:rFonts w:hint="eastAsia" w:ascii="Times New Roman" w:hAnsi="Times New Roman"/>
                      <w:szCs w:val="21"/>
                    </w:rPr>
                    <w:t>桶</w:t>
                  </w:r>
                  <w:r>
                    <w:rPr>
                      <w:rFonts w:ascii="Times New Roman" w:hAnsi="Times New Roman"/>
                      <w:szCs w:val="21"/>
                    </w:rPr>
                    <w:t>/年</w:t>
                  </w:r>
                </w:p>
              </w:tc>
              <w:tc>
                <w:tcPr>
                  <w:tcW w:w="2650" w:type="dxa"/>
                  <w:shd w:val="clear" w:color="auto" w:fill="auto"/>
                </w:tcPr>
                <w:p>
                  <w:pPr>
                    <w:rPr>
                      <w:rFonts w:ascii="Times New Roman" w:hAnsi="Times New Roman"/>
                      <w:sz w:val="24"/>
                      <w:szCs w:val="24"/>
                    </w:rPr>
                  </w:pPr>
                  <w:r>
                    <w:rPr>
                      <w:rFonts w:hint="eastAsia" w:ascii="Times New Roman" w:hAnsi="Times New Roman"/>
                      <w:szCs w:val="21"/>
                    </w:rPr>
                    <w:t>10桶X4L/桶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ascii="Times New Roman" w:hAnsi="Times New Roman"/>
                      <w:szCs w:val="21"/>
                    </w:rPr>
                  </w:pPr>
                  <w:r>
                    <w:rPr>
                      <w:rFonts w:hint="eastAsia" w:ascii="Times New Roman" w:hAnsi="Times New Roman"/>
                      <w:szCs w:val="21"/>
                    </w:rPr>
                    <w:t>焊条</w:t>
                  </w:r>
                </w:p>
              </w:tc>
              <w:tc>
                <w:tcPr>
                  <w:tcW w:w="979" w:type="dxa"/>
                  <w:shd w:val="clear" w:color="auto" w:fill="auto"/>
                </w:tcPr>
                <w:p>
                  <w:pPr>
                    <w:jc w:val="center"/>
                    <w:rPr>
                      <w:rFonts w:ascii="Times New Roman" w:hAnsi="Times New Roman"/>
                    </w:rPr>
                  </w:pPr>
                  <w:r>
                    <w:rPr>
                      <w:rFonts w:hint="eastAsia" w:ascii="Times New Roman" w:hAnsi="Times New Roman"/>
                    </w:rPr>
                    <w:t>40</w:t>
                  </w:r>
                </w:p>
              </w:tc>
              <w:tc>
                <w:tcPr>
                  <w:tcW w:w="1328" w:type="dxa"/>
                </w:tcPr>
                <w:p>
                  <w:pPr>
                    <w:jc w:val="center"/>
                    <w:rPr>
                      <w:rFonts w:ascii="Times New Roman" w:hAnsi="Times New Roman"/>
                      <w:szCs w:val="21"/>
                    </w:rPr>
                  </w:pPr>
                  <w:r>
                    <w:rPr>
                      <w:rFonts w:hint="eastAsia" w:ascii="Times New Roman" w:hAnsi="Times New Roman"/>
                      <w:szCs w:val="21"/>
                    </w:rPr>
                    <w:t>10</w:t>
                  </w:r>
                </w:p>
              </w:tc>
              <w:tc>
                <w:tcPr>
                  <w:tcW w:w="883" w:type="dxa"/>
                  <w:shd w:val="clear" w:color="auto" w:fill="auto"/>
                </w:tcPr>
                <w:p>
                  <w:pPr>
                    <w:rPr>
                      <w:rFonts w:ascii="Times New Roman" w:hAnsi="Times New Roman"/>
                      <w:szCs w:val="21"/>
                    </w:rPr>
                  </w:pPr>
                  <w:r>
                    <w:rPr>
                      <w:rFonts w:hint="eastAsia" w:ascii="Times New Roman" w:hAnsi="Times New Roman"/>
                      <w:szCs w:val="21"/>
                      <w:lang w:val="en-US" w:eastAsia="zh-CN"/>
                    </w:rPr>
                    <w:t>k</w:t>
                  </w:r>
                  <w:r>
                    <w:rPr>
                      <w:rFonts w:hint="eastAsia" w:ascii="Times New Roman" w:hAnsi="Times New Roman"/>
                      <w:szCs w:val="21"/>
                    </w:rPr>
                    <w:t>g/a</w:t>
                  </w:r>
                </w:p>
              </w:tc>
              <w:tc>
                <w:tcPr>
                  <w:tcW w:w="2650" w:type="dxa"/>
                  <w:shd w:val="clear" w:color="auto" w:fill="auto"/>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hint="default" w:ascii="Times New Roman" w:hAnsi="Times New Roman" w:eastAsia="宋体"/>
                      <w:szCs w:val="21"/>
                      <w:lang w:val="en-US" w:eastAsia="zh-CN"/>
                    </w:rPr>
                  </w:pPr>
                  <w:r>
                    <w:rPr>
                      <w:rFonts w:hint="eastAsia" w:ascii="Times New Roman" w:hAnsi="Times New Roman"/>
                      <w:szCs w:val="21"/>
                      <w:lang w:val="en-US" w:eastAsia="zh-CN"/>
                    </w:rPr>
                    <w:t>UV灯管</w:t>
                  </w:r>
                </w:p>
              </w:tc>
              <w:tc>
                <w:tcPr>
                  <w:tcW w:w="979" w:type="dxa"/>
                  <w:shd w:val="clear" w:color="auto" w:fill="auto"/>
                </w:tcPr>
                <w:p>
                  <w:pPr>
                    <w:jc w:val="center"/>
                    <w:rPr>
                      <w:rFonts w:hint="default" w:ascii="Times New Roman" w:hAnsi="Times New Roman" w:eastAsia="宋体"/>
                      <w:lang w:val="en-US" w:eastAsia="zh-CN"/>
                    </w:rPr>
                  </w:pPr>
                  <w:r>
                    <w:rPr>
                      <w:rFonts w:hint="eastAsia" w:ascii="Times New Roman" w:hAnsi="Times New Roman"/>
                      <w:lang w:val="en-US" w:eastAsia="zh-CN"/>
                    </w:rPr>
                    <w:t>0.4</w:t>
                  </w:r>
                </w:p>
              </w:tc>
              <w:tc>
                <w:tcPr>
                  <w:tcW w:w="1328" w:type="dxa"/>
                </w:tcPr>
                <w:p>
                  <w:pPr>
                    <w:jc w:val="center"/>
                    <w:rPr>
                      <w:rFonts w:hint="default" w:ascii="Times New Roman" w:hAnsi="Times New Roman" w:eastAsia="宋体"/>
                      <w:szCs w:val="21"/>
                      <w:lang w:val="en-US" w:eastAsia="zh-CN"/>
                    </w:rPr>
                  </w:pPr>
                  <w:r>
                    <w:rPr>
                      <w:rFonts w:hint="eastAsia" w:ascii="Times New Roman" w:hAnsi="Times New Roman"/>
                      <w:szCs w:val="21"/>
                      <w:lang w:val="en-US" w:eastAsia="zh-CN"/>
                    </w:rPr>
                    <w:t>0.1</w:t>
                  </w:r>
                </w:p>
              </w:tc>
              <w:tc>
                <w:tcPr>
                  <w:tcW w:w="883" w:type="dxa"/>
                  <w:shd w:val="clear" w:color="auto" w:fill="auto"/>
                </w:tcPr>
                <w:p>
                  <w:pPr>
                    <w:rPr>
                      <w:rFonts w:hint="default" w:ascii="Times New Roman" w:hAnsi="Times New Roman" w:eastAsia="宋体"/>
                      <w:szCs w:val="21"/>
                      <w:lang w:val="en-US" w:eastAsia="zh-CN"/>
                    </w:rPr>
                  </w:pPr>
                  <w:r>
                    <w:rPr>
                      <w:rFonts w:hint="eastAsia" w:ascii="Times New Roman" w:hAnsi="Times New Roman"/>
                      <w:szCs w:val="21"/>
                      <w:lang w:val="en-US" w:eastAsia="zh-CN"/>
                    </w:rPr>
                    <w:t>t/a</w:t>
                  </w:r>
                </w:p>
              </w:tc>
              <w:tc>
                <w:tcPr>
                  <w:tcW w:w="2650" w:type="dxa"/>
                  <w:shd w:val="clear" w:color="auto" w:fill="auto"/>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hint="eastAsia" w:ascii="Times New Roman" w:hAnsi="Times New Roman"/>
                      <w:color w:val="FF0000"/>
                      <w:szCs w:val="21"/>
                      <w:lang w:val="en-US" w:eastAsia="zh-CN"/>
                    </w:rPr>
                  </w:pPr>
                  <w:r>
                    <w:rPr>
                      <w:rFonts w:hint="eastAsia" w:ascii="Times New Roman" w:hAnsi="Times New Roman"/>
                      <w:color w:val="FF0000"/>
                      <w:szCs w:val="21"/>
                      <w:lang w:val="en-US" w:eastAsia="zh-CN"/>
                    </w:rPr>
                    <w:t>原子灰</w:t>
                  </w:r>
                </w:p>
              </w:tc>
              <w:tc>
                <w:tcPr>
                  <w:tcW w:w="979" w:type="dxa"/>
                  <w:shd w:val="clear" w:color="auto" w:fill="auto"/>
                </w:tcPr>
                <w:p>
                  <w:pPr>
                    <w:jc w:val="center"/>
                    <w:rPr>
                      <w:rFonts w:hint="default" w:ascii="Times New Roman" w:hAnsi="Times New Roman"/>
                      <w:color w:val="FF0000"/>
                      <w:lang w:val="en-US" w:eastAsia="zh-CN"/>
                    </w:rPr>
                  </w:pPr>
                  <w:r>
                    <w:rPr>
                      <w:rFonts w:hint="eastAsia" w:ascii="Times New Roman" w:hAnsi="Times New Roman"/>
                      <w:color w:val="FF0000"/>
                      <w:lang w:val="en-US" w:eastAsia="zh-CN"/>
                    </w:rPr>
                    <w:t>35</w:t>
                  </w:r>
                </w:p>
              </w:tc>
              <w:tc>
                <w:tcPr>
                  <w:tcW w:w="1328" w:type="dxa"/>
                </w:tcPr>
                <w:p>
                  <w:pPr>
                    <w:jc w:val="center"/>
                    <w:rPr>
                      <w:rFonts w:hint="default" w:ascii="Times New Roman" w:hAnsi="Times New Roman"/>
                      <w:color w:val="FF0000"/>
                      <w:szCs w:val="21"/>
                      <w:lang w:val="en-US" w:eastAsia="zh-CN"/>
                    </w:rPr>
                  </w:pPr>
                  <w:r>
                    <w:rPr>
                      <w:rFonts w:hint="eastAsia" w:ascii="Times New Roman" w:hAnsi="Times New Roman"/>
                      <w:color w:val="FF0000"/>
                      <w:szCs w:val="21"/>
                      <w:lang w:val="en-US" w:eastAsia="zh-CN"/>
                    </w:rPr>
                    <w:t>10</w:t>
                  </w:r>
                </w:p>
              </w:tc>
              <w:tc>
                <w:tcPr>
                  <w:tcW w:w="883" w:type="dxa"/>
                  <w:shd w:val="clear" w:color="auto" w:fill="auto"/>
                </w:tcPr>
                <w:p>
                  <w:pPr>
                    <w:rPr>
                      <w:rFonts w:hint="default" w:ascii="Times New Roman" w:hAnsi="Times New Roman"/>
                      <w:color w:val="FF0000"/>
                      <w:szCs w:val="21"/>
                      <w:lang w:val="en-US" w:eastAsia="zh-CN"/>
                    </w:rPr>
                  </w:pPr>
                  <w:r>
                    <w:rPr>
                      <w:rFonts w:hint="eastAsia" w:ascii="Times New Roman" w:hAnsi="Times New Roman"/>
                      <w:color w:val="FF0000"/>
                      <w:szCs w:val="21"/>
                      <w:lang w:val="en-US" w:eastAsia="zh-CN"/>
                    </w:rPr>
                    <w:t>L/a</w:t>
                  </w:r>
                </w:p>
              </w:tc>
              <w:tc>
                <w:tcPr>
                  <w:tcW w:w="2650" w:type="dxa"/>
                  <w:shd w:val="clear" w:color="auto" w:fill="auto"/>
                </w:tcPr>
                <w:p>
                  <w:pPr>
                    <w:rPr>
                      <w:rFonts w:hint="default" w:ascii="Times New Roman" w:hAnsi="Times New Roman" w:eastAsia="宋体"/>
                      <w:color w:val="FF0000"/>
                      <w:szCs w:val="21"/>
                      <w:lang w:val="en-US" w:eastAsia="zh-CN"/>
                    </w:rPr>
                  </w:pPr>
                  <w:r>
                    <w:rPr>
                      <w:rFonts w:hint="eastAsia" w:ascii="Times New Roman" w:hAnsi="Times New Roman"/>
                      <w:color w:val="FF0000"/>
                      <w:szCs w:val="21"/>
                      <w:lang w:val="en-US" w:eastAsia="zh-CN"/>
                    </w:rPr>
                    <w:t>5L/罐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szCs w:val="21"/>
                    </w:rPr>
                  </w:pPr>
                </w:p>
              </w:tc>
              <w:tc>
                <w:tcPr>
                  <w:tcW w:w="1059" w:type="dxa"/>
                  <w:shd w:val="clear" w:color="auto" w:fill="auto"/>
                </w:tcPr>
                <w:p>
                  <w:pPr>
                    <w:rPr>
                      <w:rFonts w:hint="eastAsia" w:ascii="Times New Roman" w:hAnsi="Times New Roman"/>
                      <w:color w:val="FF0000"/>
                      <w:szCs w:val="21"/>
                      <w:lang w:val="en-US" w:eastAsia="zh-CN"/>
                    </w:rPr>
                  </w:pPr>
                  <w:r>
                    <w:rPr>
                      <w:rFonts w:hint="eastAsia" w:ascii="Times New Roman" w:hAnsi="Times New Roman"/>
                      <w:color w:val="FF0000"/>
                      <w:szCs w:val="21"/>
                      <w:lang w:val="en-US" w:eastAsia="zh-CN"/>
                    </w:rPr>
                    <w:t>砂纸</w:t>
                  </w:r>
                </w:p>
              </w:tc>
              <w:tc>
                <w:tcPr>
                  <w:tcW w:w="979" w:type="dxa"/>
                  <w:shd w:val="clear" w:color="auto" w:fill="auto"/>
                </w:tcPr>
                <w:p>
                  <w:pPr>
                    <w:jc w:val="center"/>
                    <w:rPr>
                      <w:rFonts w:hint="default" w:ascii="Times New Roman" w:hAnsi="Times New Roman"/>
                      <w:color w:val="FF0000"/>
                      <w:lang w:val="en-US" w:eastAsia="zh-CN"/>
                    </w:rPr>
                  </w:pPr>
                  <w:r>
                    <w:rPr>
                      <w:rFonts w:hint="eastAsia" w:ascii="Times New Roman" w:hAnsi="Times New Roman"/>
                      <w:color w:val="FF0000"/>
                      <w:lang w:val="en-US" w:eastAsia="zh-CN"/>
                    </w:rPr>
                    <w:t>400</w:t>
                  </w:r>
                </w:p>
              </w:tc>
              <w:tc>
                <w:tcPr>
                  <w:tcW w:w="1328" w:type="dxa"/>
                </w:tcPr>
                <w:p>
                  <w:pPr>
                    <w:jc w:val="center"/>
                    <w:rPr>
                      <w:rFonts w:hint="default" w:ascii="Times New Roman" w:hAnsi="Times New Roman"/>
                      <w:color w:val="FF0000"/>
                      <w:szCs w:val="21"/>
                      <w:lang w:val="en-US" w:eastAsia="zh-CN"/>
                    </w:rPr>
                  </w:pPr>
                  <w:r>
                    <w:rPr>
                      <w:rFonts w:hint="eastAsia" w:ascii="Times New Roman" w:hAnsi="Times New Roman"/>
                      <w:color w:val="FF0000"/>
                      <w:szCs w:val="21"/>
                      <w:lang w:val="en-US" w:eastAsia="zh-CN"/>
                    </w:rPr>
                    <w:t>200</w:t>
                  </w:r>
                </w:p>
              </w:tc>
              <w:tc>
                <w:tcPr>
                  <w:tcW w:w="883" w:type="dxa"/>
                  <w:shd w:val="clear" w:color="auto" w:fill="auto"/>
                </w:tcPr>
                <w:p>
                  <w:pPr>
                    <w:rPr>
                      <w:rFonts w:hint="default" w:ascii="Times New Roman" w:hAnsi="Times New Roman"/>
                      <w:color w:val="FF0000"/>
                      <w:szCs w:val="21"/>
                      <w:lang w:val="en-US" w:eastAsia="zh-CN"/>
                    </w:rPr>
                  </w:pPr>
                  <w:r>
                    <w:rPr>
                      <w:rFonts w:hint="eastAsia" w:ascii="Times New Roman" w:hAnsi="Times New Roman"/>
                      <w:color w:val="FF0000"/>
                      <w:szCs w:val="21"/>
                      <w:lang w:val="en-US" w:eastAsia="zh-CN"/>
                    </w:rPr>
                    <w:t>张/年</w:t>
                  </w:r>
                </w:p>
              </w:tc>
              <w:tc>
                <w:tcPr>
                  <w:tcW w:w="2650" w:type="dxa"/>
                  <w:shd w:val="clear" w:color="auto" w:fill="auto"/>
                </w:tcPr>
                <w:p>
                  <w:pPr>
                    <w:rPr>
                      <w:rFonts w:hint="default" w:ascii="Times New Roman" w:hAnsi="Times New Roman" w:eastAsia="宋体"/>
                      <w:color w:val="FF0000"/>
                      <w:szCs w:val="21"/>
                      <w:lang w:val="en-US" w:eastAsia="zh-CN"/>
                    </w:rPr>
                  </w:pPr>
                  <w:r>
                    <w:rPr>
                      <w:rFonts w:hint="eastAsia" w:ascii="Times New Roman" w:hAnsi="Times New Roman"/>
                      <w:color w:val="FF0000"/>
                      <w:szCs w:val="21"/>
                      <w:lang w:eastAsia="zh-CN"/>
                    </w:rPr>
                    <w:t>规格为</w:t>
                  </w:r>
                  <w:r>
                    <w:rPr>
                      <w:rFonts w:hint="eastAsia" w:ascii="Times New Roman" w:hAnsi="Times New Roman"/>
                      <w:color w:val="FF0000"/>
                      <w:szCs w:val="21"/>
                      <w:lang w:val="en-US" w:eastAsia="zh-CN"/>
                    </w:rPr>
                    <w:t>30目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restart"/>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能源</w:t>
                  </w:r>
                </w:p>
              </w:tc>
              <w:tc>
                <w:tcPr>
                  <w:tcW w:w="1059" w:type="dxa"/>
                  <w:shd w:val="clear" w:color="auto" w:fill="auto"/>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水</w:t>
                  </w:r>
                </w:p>
              </w:tc>
              <w:tc>
                <w:tcPr>
                  <w:tcW w:w="979" w:type="dxa"/>
                  <w:shd w:val="clear" w:color="auto" w:fill="auto"/>
                </w:tcPr>
                <w:p>
                  <w:pPr>
                    <w:jc w:val="center"/>
                    <w:rPr>
                      <w:rFonts w:hint="default"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color w:val="FF0000"/>
                      <w:lang w:val="en-US" w:eastAsia="zh-CN"/>
                    </w:rPr>
                    <w:t>219</w:t>
                  </w:r>
                </w:p>
              </w:tc>
              <w:tc>
                <w:tcPr>
                  <w:tcW w:w="1328" w:type="dxa"/>
                </w:tcPr>
                <w:p>
                  <w:pPr>
                    <w:jc w:val="center"/>
                    <w:rPr>
                      <w:rFonts w:ascii="Times New Roman" w:hAnsi="Times New Roman"/>
                      <w:color w:val="000000" w:themeColor="text1"/>
                      <w:szCs w:val="21"/>
                      <w14:textFill>
                        <w14:solidFill>
                          <w14:schemeClr w14:val="tx1"/>
                        </w14:solidFill>
                      </w14:textFill>
                    </w:rPr>
                  </w:pPr>
                </w:p>
              </w:tc>
              <w:tc>
                <w:tcPr>
                  <w:tcW w:w="883" w:type="dxa"/>
                  <w:shd w:val="clear" w:color="auto" w:fill="auto"/>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吨/年</w:t>
                  </w:r>
                </w:p>
              </w:tc>
              <w:tc>
                <w:tcPr>
                  <w:tcW w:w="2650" w:type="dxa"/>
                  <w:shd w:val="clear" w:color="auto" w:fill="auto"/>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来自自来水公司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3" w:type="dxa"/>
                  <w:vMerge w:val="continue"/>
                  <w:shd w:val="clear" w:color="auto" w:fill="auto"/>
                </w:tcPr>
                <w:p>
                  <w:pPr>
                    <w:rPr>
                      <w:rFonts w:ascii="Times New Roman" w:hAnsi="Times New Roman"/>
                      <w:color w:val="000000" w:themeColor="text1"/>
                      <w:szCs w:val="21"/>
                      <w14:textFill>
                        <w14:solidFill>
                          <w14:schemeClr w14:val="tx1"/>
                        </w14:solidFill>
                      </w14:textFill>
                    </w:rPr>
                  </w:pPr>
                </w:p>
              </w:tc>
              <w:tc>
                <w:tcPr>
                  <w:tcW w:w="1059" w:type="dxa"/>
                  <w:shd w:val="clear" w:color="auto" w:fill="auto"/>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电</w:t>
                  </w:r>
                </w:p>
              </w:tc>
              <w:tc>
                <w:tcPr>
                  <w:tcW w:w="979" w:type="dxa"/>
                  <w:shd w:val="clear" w:color="auto" w:fill="auto"/>
                </w:tcPr>
                <w:p>
                  <w:pPr>
                    <w:jc w:val="center"/>
                    <w:rPr>
                      <w:rFonts w:ascii="Times New Roman" w:hAnsi="Times New Roman"/>
                      <w:color w:val="000000" w:themeColor="text1"/>
                      <w14:textFill>
                        <w14:solidFill>
                          <w14:schemeClr w14:val="tx1"/>
                        </w14:solidFill>
                      </w14:textFill>
                    </w:rPr>
                  </w:pPr>
                  <w:ins w:id="16" w:author="Administrator" w:date="2019-11-12T22:19:00Z">
                    <w:r>
                      <w:rPr>
                        <w:rFonts w:hint="eastAsia" w:ascii="Times New Roman" w:hAnsi="Times New Roman"/>
                        <w:color w:val="000000" w:themeColor="text1"/>
                        <w14:textFill>
                          <w14:solidFill>
                            <w14:schemeClr w14:val="tx1"/>
                          </w14:solidFill>
                        </w14:textFill>
                      </w:rPr>
                      <w:t>10000</w:t>
                    </w:r>
                  </w:ins>
                </w:p>
              </w:tc>
              <w:tc>
                <w:tcPr>
                  <w:tcW w:w="1328" w:type="dxa"/>
                </w:tcPr>
                <w:p>
                  <w:pPr>
                    <w:jc w:val="center"/>
                    <w:rPr>
                      <w:rFonts w:ascii="Times New Roman" w:hAnsi="Times New Roman"/>
                      <w:color w:val="000000" w:themeColor="text1"/>
                      <w:szCs w:val="21"/>
                      <w14:textFill>
                        <w14:solidFill>
                          <w14:schemeClr w14:val="tx1"/>
                        </w14:solidFill>
                      </w14:textFill>
                    </w:rPr>
                  </w:pPr>
                </w:p>
              </w:tc>
              <w:tc>
                <w:tcPr>
                  <w:tcW w:w="883" w:type="dxa"/>
                  <w:shd w:val="clear" w:color="auto" w:fill="auto"/>
                </w:tcPr>
                <w:p>
                  <w:pPr>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kw</w:t>
                  </w:r>
                  <w:r>
                    <w:rPr>
                      <w:rFonts w:ascii="Times New Roman" w:hAnsi="Times New Roman"/>
                      <w:bCs/>
                      <w:color w:val="000000" w:themeColor="text1"/>
                      <w:sz w:val="24"/>
                      <w:szCs w:val="24"/>
                      <w14:textFill>
                        <w14:solidFill>
                          <w14:schemeClr w14:val="tx1"/>
                        </w14:solidFill>
                      </w14:textFill>
                    </w:rPr>
                    <w:t>·h/a</w:t>
                  </w:r>
                </w:p>
              </w:tc>
              <w:tc>
                <w:tcPr>
                  <w:tcW w:w="2650" w:type="dxa"/>
                  <w:shd w:val="clear" w:color="auto" w:fill="auto"/>
                </w:tcPr>
                <w:p>
                  <w:pP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来自国家电网</w:t>
                  </w:r>
                </w:p>
              </w:tc>
            </w:tr>
          </w:tbl>
          <w:p>
            <w:pPr>
              <w:numPr>
                <w:ilvl w:val="0"/>
                <w:numId w:val="2"/>
              </w:numPr>
              <w:spacing w:line="360" w:lineRule="auto"/>
              <w:ind w:firstLine="480" w:firstLineChars="200"/>
              <w:rPr>
                <w:rFonts w:ascii="Times New Roman" w:hAnsi="Times New Roman"/>
                <w:sz w:val="24"/>
                <w:szCs w:val="24"/>
              </w:rPr>
            </w:pPr>
            <w:r>
              <w:rPr>
                <w:rFonts w:ascii="Times New Roman" w:hAnsi="Times New Roman"/>
                <w:sz w:val="24"/>
                <w:szCs w:val="24"/>
              </w:rPr>
              <w:t>项目投资情况</w:t>
            </w:r>
          </w:p>
          <w:p>
            <w:pPr>
              <w:spacing w:line="360" w:lineRule="auto"/>
              <w:ind w:firstLine="480" w:firstLineChars="200"/>
              <w:rPr>
                <w:rFonts w:ascii="Times New Roman" w:hAnsi="Times New Roman"/>
                <w:sz w:val="24"/>
                <w:szCs w:val="24"/>
              </w:rPr>
            </w:pPr>
            <w:r>
              <w:rPr>
                <w:rFonts w:ascii="Times New Roman" w:hAnsi="Times New Roman"/>
                <w:sz w:val="24"/>
                <w:szCs w:val="24"/>
              </w:rPr>
              <w:t>项目总投</w:t>
            </w:r>
            <w:r>
              <w:rPr>
                <w:rFonts w:hint="eastAsia" w:ascii="Times New Roman" w:hAnsi="Times New Roman"/>
                <w:sz w:val="24"/>
                <w:szCs w:val="24"/>
              </w:rPr>
              <w:t>120</w:t>
            </w:r>
            <w:r>
              <w:rPr>
                <w:rFonts w:ascii="Times New Roman" w:hAnsi="Times New Roman"/>
                <w:sz w:val="24"/>
                <w:szCs w:val="24"/>
              </w:rPr>
              <w:t>万元，其中环保投资</w:t>
            </w:r>
            <w:r>
              <w:rPr>
                <w:rFonts w:hint="eastAsia" w:ascii="Times New Roman" w:hAnsi="Times New Roman"/>
                <w:sz w:val="24"/>
                <w:szCs w:val="24"/>
              </w:rPr>
              <w:t>40</w:t>
            </w:r>
            <w:r>
              <w:rPr>
                <w:rFonts w:ascii="Times New Roman" w:hAnsi="Times New Roman"/>
                <w:sz w:val="24"/>
                <w:szCs w:val="24"/>
              </w:rPr>
              <w:t>万元（占总投资比例</w:t>
            </w:r>
            <w:r>
              <w:rPr>
                <w:rFonts w:hint="eastAsia" w:ascii="Times New Roman" w:hAnsi="Times New Roman"/>
                <w:sz w:val="24"/>
                <w:szCs w:val="24"/>
              </w:rPr>
              <w:t>33</w:t>
            </w:r>
            <w:r>
              <w:rPr>
                <w:rFonts w:ascii="Times New Roman" w:hAnsi="Times New Roman"/>
                <w:sz w:val="24"/>
                <w:szCs w:val="24"/>
              </w:rPr>
              <w:t>%），资金全部来源于建设单位自筹。投资构成表见1-6，环保投资具体内容见表1-7。</w:t>
            </w:r>
          </w:p>
          <w:p>
            <w:pPr>
              <w:spacing w:line="360" w:lineRule="auto"/>
              <w:jc w:val="center"/>
              <w:rPr>
                <w:rFonts w:ascii="Times New Roman" w:hAnsi="Times New Roman"/>
                <w:szCs w:val="21"/>
              </w:rPr>
            </w:pPr>
            <w:r>
              <w:rPr>
                <w:rFonts w:ascii="Times New Roman" w:hAnsi="Times New Roman"/>
                <w:b/>
                <w:szCs w:val="21"/>
              </w:rPr>
              <w:t>表1-6 投资具体构成表</w:t>
            </w:r>
          </w:p>
          <w:tbl>
            <w:tblPr>
              <w:tblStyle w:val="28"/>
              <w:tblpPr w:leftFromText="180" w:rightFromText="180" w:vertAnchor="text" w:horzAnchor="margin" w:tblpXSpec="center" w:tblpY="418"/>
              <w:tblOverlap w:val="never"/>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426"/>
              <w:gridCol w:w="1559"/>
              <w:gridCol w:w="411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tcPr>
                <w:p>
                  <w:pPr>
                    <w:jc w:val="center"/>
                    <w:rPr>
                      <w:rFonts w:ascii="Times New Roman" w:hAnsi="Times New Roman"/>
                    </w:rPr>
                  </w:pPr>
                  <w:r>
                    <w:rPr>
                      <w:rFonts w:ascii="Times New Roman" w:hAnsi="Times New Roman"/>
                    </w:rPr>
                    <w:t>序号</w:t>
                  </w:r>
                </w:p>
              </w:tc>
              <w:tc>
                <w:tcPr>
                  <w:tcW w:w="1985" w:type="dxa"/>
                  <w:gridSpan w:val="2"/>
                  <w:shd w:val="clear" w:color="auto" w:fill="auto"/>
                </w:tcPr>
                <w:p>
                  <w:pPr>
                    <w:jc w:val="center"/>
                    <w:rPr>
                      <w:rFonts w:ascii="Times New Roman" w:hAnsi="Times New Roman"/>
                      <w:szCs w:val="21"/>
                    </w:rPr>
                  </w:pPr>
                  <w:r>
                    <w:rPr>
                      <w:rFonts w:ascii="Times New Roman" w:hAnsi="Times New Roman"/>
                      <w:szCs w:val="21"/>
                    </w:rPr>
                    <w:t>污染类型</w:t>
                  </w:r>
                </w:p>
              </w:tc>
              <w:tc>
                <w:tcPr>
                  <w:tcW w:w="4111" w:type="dxa"/>
                  <w:shd w:val="clear" w:color="auto" w:fill="auto"/>
                </w:tcPr>
                <w:p>
                  <w:pPr>
                    <w:jc w:val="center"/>
                    <w:rPr>
                      <w:rFonts w:ascii="Times New Roman" w:hAnsi="Times New Roman"/>
                      <w:szCs w:val="21"/>
                    </w:rPr>
                  </w:pPr>
                  <w:r>
                    <w:rPr>
                      <w:rFonts w:ascii="Times New Roman" w:hAnsi="Times New Roman"/>
                      <w:szCs w:val="21"/>
                    </w:rPr>
                    <w:t>环保设施</w:t>
                  </w:r>
                </w:p>
              </w:tc>
              <w:tc>
                <w:tcPr>
                  <w:tcW w:w="1701" w:type="dxa"/>
                  <w:shd w:val="clear" w:color="auto" w:fill="auto"/>
                </w:tcPr>
                <w:p>
                  <w:pPr>
                    <w:jc w:val="center"/>
                    <w:rPr>
                      <w:rFonts w:ascii="Times New Roman" w:hAnsi="Times New Roman"/>
                    </w:rPr>
                  </w:pPr>
                  <w:r>
                    <w:rPr>
                      <w:rFonts w:ascii="Times New Roman" w:hAnsi="Times New Roman"/>
                    </w:rPr>
                    <w:t>预计投资（万元）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Merge w:val="restart"/>
                  <w:shd w:val="clear" w:color="auto" w:fill="auto"/>
                </w:tcPr>
                <w:p>
                  <w:pPr>
                    <w:jc w:val="center"/>
                    <w:rPr>
                      <w:rFonts w:ascii="Times New Roman" w:hAnsi="Times New Roman"/>
                      <w:color w:val="000000" w:themeColor="text1"/>
                      <w14:textFill>
                        <w14:solidFill>
                          <w14:schemeClr w14:val="tx1"/>
                        </w14:solidFill>
                      </w14:textFill>
                    </w:rPr>
                  </w:pPr>
                </w:p>
                <w:p>
                  <w:pPr>
                    <w:jc w:val="center"/>
                    <w:rPr>
                      <w:rFonts w:ascii="Times New Roman" w:hAnsi="Times New Roman"/>
                      <w:color w:val="000000" w:themeColor="text1"/>
                      <w14:textFill>
                        <w14:solidFill>
                          <w14:schemeClr w14:val="tx1"/>
                        </w14:solidFill>
                      </w14:textFill>
                    </w:rPr>
                  </w:pPr>
                </w:p>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w:t>
                  </w:r>
                </w:p>
              </w:tc>
              <w:tc>
                <w:tcPr>
                  <w:tcW w:w="426" w:type="dxa"/>
                  <w:vMerge w:val="restart"/>
                  <w:shd w:val="clear" w:color="auto" w:fill="auto"/>
                </w:tcPr>
                <w:p>
                  <w:pPr>
                    <w:jc w:val="center"/>
                    <w:rPr>
                      <w:rFonts w:ascii="Times New Roman" w:hAnsi="Times New Roman"/>
                      <w:color w:val="000000" w:themeColor="text1"/>
                      <w:szCs w:val="21"/>
                      <w14:textFill>
                        <w14:solidFill>
                          <w14:schemeClr w14:val="tx1"/>
                        </w14:solidFill>
                      </w14:textFill>
                    </w:rPr>
                  </w:pPr>
                </w:p>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营运期</w:t>
                  </w:r>
                </w:p>
              </w:tc>
              <w:tc>
                <w:tcPr>
                  <w:tcW w:w="1559" w:type="dxa"/>
                  <w:shd w:val="clear" w:color="auto" w:fill="auto"/>
                </w:tcPr>
                <w:p>
                  <w:pPr>
                    <w:spacing w:before="156" w:beforeLines="50"/>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废气</w:t>
                  </w:r>
                </w:p>
              </w:tc>
              <w:tc>
                <w:tcPr>
                  <w:tcW w:w="4111" w:type="dxa"/>
                  <w:shd w:val="clear" w:color="auto" w:fill="auto"/>
                </w:tcPr>
                <w:p>
                  <w:pPr>
                    <w:jc w:val="center"/>
                    <w:rPr>
                      <w:rFonts w:hint="eastAsia" w:ascii="Times New Roman" w:hAnsi="Times New Roman" w:eastAsia="宋体"/>
                      <w:color w:val="000000" w:themeColor="text1"/>
                      <w:szCs w:val="21"/>
                      <w:lang w:eastAsia="zh-CN"/>
                      <w14:textFill>
                        <w14:solidFill>
                          <w14:schemeClr w14:val="tx1"/>
                        </w14:solidFill>
                      </w14:textFill>
                    </w:rPr>
                  </w:pPr>
                  <w:r>
                    <w:rPr>
                      <w:rFonts w:ascii="Times New Roman" w:hAnsi="Times New Roman"/>
                      <w:color w:val="000000"/>
                      <w:szCs w:val="21"/>
                    </w:rPr>
                    <w:t>废气处理装置（</w:t>
                  </w:r>
                  <w:r>
                    <w:rPr>
                      <w:rFonts w:ascii="Times New Roman" w:hAnsi="Times New Roman"/>
                      <w:bCs/>
                      <w:color w:val="000000"/>
                      <w:szCs w:val="21"/>
                    </w:rPr>
                    <w:t>过滤+UV光解+活性炭吸附装置1套</w:t>
                  </w:r>
                  <w:r>
                    <w:rPr>
                      <w:rFonts w:ascii="Times New Roman" w:hAnsi="Times New Roman"/>
                      <w:color w:val="000000"/>
                      <w:szCs w:val="21"/>
                    </w:rPr>
                    <w:t>）、</w:t>
                  </w:r>
                  <w:r>
                    <w:rPr>
                      <w:rFonts w:hint="eastAsia" w:ascii="Times New Roman" w:hAnsi="Times New Roman"/>
                      <w:color w:val="000000"/>
                      <w:szCs w:val="21"/>
                    </w:rPr>
                    <w:t>15</w:t>
                  </w:r>
                  <w:r>
                    <w:rPr>
                      <w:rFonts w:ascii="Times New Roman" w:hAnsi="Times New Roman"/>
                      <w:color w:val="000000"/>
                      <w:szCs w:val="21"/>
                    </w:rPr>
                    <w:t>m高排气筒</w:t>
                  </w:r>
                  <w:r>
                    <w:rPr>
                      <w:rFonts w:hint="eastAsia" w:ascii="Times New Roman" w:hAnsi="Times New Roman"/>
                      <w:color w:val="000000"/>
                      <w:szCs w:val="21"/>
                      <w:lang w:eastAsia="zh-CN"/>
                    </w:rPr>
                    <w:t>、</w:t>
                  </w:r>
                  <w:r>
                    <w:rPr>
                      <w:rFonts w:hint="eastAsia" w:ascii="Times New Roman" w:hAnsi="Times New Roman"/>
                      <w:color w:val="FF0000"/>
                      <w:szCs w:val="21"/>
                      <w:lang w:eastAsia="zh-CN"/>
                    </w:rPr>
                    <w:t>移动式焊接烟尘净化器</w:t>
                  </w:r>
                </w:p>
              </w:tc>
              <w:tc>
                <w:tcPr>
                  <w:tcW w:w="1701" w:type="dxa"/>
                  <w:shd w:val="clear" w:color="auto" w:fill="auto"/>
                </w:tcPr>
                <w:p>
                  <w:pPr>
                    <w:spacing w:before="156" w:beforeLines="50"/>
                    <w:jc w:val="center"/>
                    <w:rPr>
                      <w:rFonts w:hint="eastAsia" w:ascii="Times New Roman" w:hAnsi="Times New Roman" w:eastAsia="宋体"/>
                      <w:color w:val="000000" w:themeColor="text1"/>
                      <w:lang w:val="en-US" w:eastAsia="zh-CN"/>
                      <w14:textFill>
                        <w14:solidFill>
                          <w14:schemeClr w14:val="tx1"/>
                        </w14:solidFill>
                      </w14:textFill>
                    </w:rPr>
                  </w:pPr>
                  <w:r>
                    <w:rPr>
                      <w:rFonts w:hint="eastAsia" w:ascii="Times New Roman" w:hAnsi="Times New Roman"/>
                      <w:color w:val="000000" w:themeColor="text1"/>
                      <w:sz w:val="24"/>
                      <w14:textFill>
                        <w14:solidFill>
                          <w14:schemeClr w14:val="tx1"/>
                        </w14:solidFill>
                      </w14:textFill>
                    </w:rPr>
                    <w:t>2</w:t>
                  </w:r>
                  <w:r>
                    <w:rPr>
                      <w:rFonts w:hint="eastAsia" w:ascii="Times New Roman" w:hAnsi="Times New Roman"/>
                      <w:color w:val="000000" w:themeColor="text1"/>
                      <w:sz w:val="24"/>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Merge w:val="continue"/>
                  <w:shd w:val="clear" w:color="auto" w:fill="auto"/>
                </w:tcPr>
                <w:p>
                  <w:pPr>
                    <w:jc w:val="center"/>
                    <w:rPr>
                      <w:rFonts w:ascii="Times New Roman" w:hAnsi="Times New Roman"/>
                      <w:color w:val="000000" w:themeColor="text1"/>
                      <w14:textFill>
                        <w14:solidFill>
                          <w14:schemeClr w14:val="tx1"/>
                        </w14:solidFill>
                      </w14:textFill>
                    </w:rPr>
                  </w:pPr>
                </w:p>
              </w:tc>
              <w:tc>
                <w:tcPr>
                  <w:tcW w:w="426" w:type="dxa"/>
                  <w:vMerge w:val="continue"/>
                  <w:shd w:val="clear" w:color="auto" w:fill="auto"/>
                </w:tcPr>
                <w:p>
                  <w:pPr>
                    <w:jc w:val="center"/>
                    <w:rPr>
                      <w:rFonts w:ascii="Times New Roman" w:hAnsi="Times New Roman"/>
                      <w:color w:val="000000" w:themeColor="text1"/>
                      <w:szCs w:val="21"/>
                      <w14:textFill>
                        <w14:solidFill>
                          <w14:schemeClr w14:val="tx1"/>
                        </w14:solidFill>
                      </w14:textFill>
                    </w:rPr>
                  </w:pPr>
                </w:p>
              </w:tc>
              <w:tc>
                <w:tcPr>
                  <w:tcW w:w="1559"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废水</w:t>
                  </w:r>
                </w:p>
              </w:tc>
              <w:tc>
                <w:tcPr>
                  <w:tcW w:w="4111"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隔油池、</w:t>
                  </w:r>
                  <w:r>
                    <w:rPr>
                      <w:rFonts w:ascii="Times New Roman" w:hAnsi="Times New Roman"/>
                      <w:color w:val="000000" w:themeColor="text1"/>
                      <w:szCs w:val="21"/>
                      <w14:textFill>
                        <w14:solidFill>
                          <w14:schemeClr w14:val="tx1"/>
                        </w14:solidFill>
                      </w14:textFill>
                    </w:rPr>
                    <w:t>三级化粪池</w:t>
                  </w:r>
                </w:p>
              </w:tc>
              <w:tc>
                <w:tcPr>
                  <w:tcW w:w="1701" w:type="dxa"/>
                  <w:shd w:val="clear" w:color="auto" w:fill="auto"/>
                </w:tcPr>
                <w:p>
                  <w:pPr>
                    <w:jc w:val="center"/>
                    <w:rPr>
                      <w:rFonts w:ascii="Times New Roman" w:hAnsi="Times New Roman"/>
                      <w:color w:val="000000" w:themeColor="text1"/>
                      <w14:textFill>
                        <w14:solidFill>
                          <w14:schemeClr w14:val="tx1"/>
                        </w14:solidFill>
                      </w14:textFill>
                    </w:rPr>
                  </w:pPr>
                  <w:ins w:id="17" w:author="xiaoppppp" w:date="2019-11-13T12:34:00Z">
                    <w:r>
                      <w:rPr>
                        <w:rFonts w:hint="eastAsia" w:ascii="Times New Roman" w:hAnsi="Times New Roman"/>
                        <w:color w:val="000000" w:themeColor="text1"/>
                        <w14:textFill>
                          <w14:solidFill>
                            <w14:schemeClr w14:val="tx1"/>
                          </w14:solidFill>
                        </w14:textFill>
                      </w:rPr>
                      <w:t>5</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Merge w:val="continue"/>
                  <w:shd w:val="clear" w:color="auto" w:fill="auto"/>
                </w:tcPr>
                <w:p>
                  <w:pPr>
                    <w:jc w:val="center"/>
                    <w:rPr>
                      <w:rFonts w:ascii="Times New Roman" w:hAnsi="Times New Roman"/>
                      <w:color w:val="000000" w:themeColor="text1"/>
                      <w14:textFill>
                        <w14:solidFill>
                          <w14:schemeClr w14:val="tx1"/>
                        </w14:solidFill>
                      </w14:textFill>
                    </w:rPr>
                  </w:pPr>
                </w:p>
              </w:tc>
              <w:tc>
                <w:tcPr>
                  <w:tcW w:w="426" w:type="dxa"/>
                  <w:vMerge w:val="continue"/>
                  <w:shd w:val="clear" w:color="auto" w:fill="auto"/>
                </w:tcPr>
                <w:p>
                  <w:pPr>
                    <w:jc w:val="center"/>
                    <w:rPr>
                      <w:rFonts w:ascii="Times New Roman" w:hAnsi="Times New Roman"/>
                      <w:color w:val="000000" w:themeColor="text1"/>
                      <w:szCs w:val="21"/>
                      <w14:textFill>
                        <w14:solidFill>
                          <w14:schemeClr w14:val="tx1"/>
                        </w14:solidFill>
                      </w14:textFill>
                    </w:rPr>
                  </w:pPr>
                </w:p>
              </w:tc>
              <w:tc>
                <w:tcPr>
                  <w:tcW w:w="1559"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噪声</w:t>
                  </w:r>
                </w:p>
              </w:tc>
              <w:tc>
                <w:tcPr>
                  <w:tcW w:w="4111"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减振基座、消音（声）器</w:t>
                  </w:r>
                </w:p>
              </w:tc>
              <w:tc>
                <w:tcPr>
                  <w:tcW w:w="1701" w:type="dxa"/>
                  <w:shd w:val="clear" w:color="auto" w:fill="auto"/>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Merge w:val="continue"/>
                  <w:shd w:val="clear" w:color="auto" w:fill="auto"/>
                </w:tcPr>
                <w:p>
                  <w:pPr>
                    <w:jc w:val="center"/>
                    <w:rPr>
                      <w:rFonts w:ascii="Times New Roman" w:hAnsi="Times New Roman"/>
                      <w:color w:val="000000" w:themeColor="text1"/>
                      <w14:textFill>
                        <w14:solidFill>
                          <w14:schemeClr w14:val="tx1"/>
                        </w14:solidFill>
                      </w14:textFill>
                    </w:rPr>
                  </w:pPr>
                </w:p>
              </w:tc>
              <w:tc>
                <w:tcPr>
                  <w:tcW w:w="426" w:type="dxa"/>
                  <w:vMerge w:val="continue"/>
                  <w:shd w:val="clear" w:color="auto" w:fill="auto"/>
                </w:tcPr>
                <w:p>
                  <w:pPr>
                    <w:jc w:val="center"/>
                    <w:rPr>
                      <w:rFonts w:ascii="Times New Roman" w:hAnsi="Times New Roman"/>
                      <w:color w:val="000000" w:themeColor="text1"/>
                      <w:szCs w:val="21"/>
                      <w14:textFill>
                        <w14:solidFill>
                          <w14:schemeClr w14:val="tx1"/>
                        </w14:solidFill>
                      </w14:textFill>
                    </w:rPr>
                  </w:pPr>
                </w:p>
              </w:tc>
              <w:tc>
                <w:tcPr>
                  <w:tcW w:w="1559"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固废</w:t>
                  </w:r>
                </w:p>
              </w:tc>
              <w:tc>
                <w:tcPr>
                  <w:tcW w:w="4111" w:type="dxa"/>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垃圾桶、废料间、危废暂存间</w:t>
                  </w:r>
                </w:p>
              </w:tc>
              <w:tc>
                <w:tcPr>
                  <w:tcW w:w="1701" w:type="dxa"/>
                  <w:shd w:val="clear" w:color="auto" w:fill="auto"/>
                </w:tcPr>
                <w:p>
                  <w:pPr>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sz w:val="24"/>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vMerge w:val="continue"/>
                  <w:shd w:val="clear" w:color="auto" w:fill="auto"/>
                </w:tcPr>
                <w:p>
                  <w:pPr>
                    <w:jc w:val="center"/>
                    <w:rPr>
                      <w:rFonts w:ascii="Times New Roman" w:hAnsi="Times New Roman"/>
                      <w:color w:val="000000" w:themeColor="text1"/>
                      <w14:textFill>
                        <w14:solidFill>
                          <w14:schemeClr w14:val="tx1"/>
                        </w14:solidFill>
                      </w14:textFill>
                    </w:rPr>
                  </w:pPr>
                </w:p>
              </w:tc>
              <w:tc>
                <w:tcPr>
                  <w:tcW w:w="426" w:type="dxa"/>
                  <w:vMerge w:val="continue"/>
                  <w:shd w:val="clear" w:color="auto" w:fill="auto"/>
                </w:tcPr>
                <w:p>
                  <w:pPr>
                    <w:jc w:val="center"/>
                    <w:rPr>
                      <w:rFonts w:ascii="Times New Roman" w:hAnsi="Times New Roman"/>
                      <w:color w:val="000000" w:themeColor="text1"/>
                      <w:szCs w:val="21"/>
                      <w14:textFill>
                        <w14:solidFill>
                          <w14:schemeClr w14:val="tx1"/>
                        </w14:solidFill>
                      </w14:textFill>
                    </w:rPr>
                  </w:pPr>
                </w:p>
              </w:tc>
              <w:tc>
                <w:tcPr>
                  <w:tcW w:w="1559" w:type="dxa"/>
                  <w:shd w:val="clear" w:color="auto" w:fill="auto"/>
                </w:tcPr>
                <w:p>
                  <w:pPr>
                    <w:jc w:val="center"/>
                    <w:rPr>
                      <w:rFonts w:hint="eastAsia" w:ascii="Times New Roman" w:hAnsi="Times New Roman" w:eastAsia="宋体"/>
                      <w:color w:val="FF0000"/>
                      <w:szCs w:val="21"/>
                      <w:lang w:eastAsia="zh-CN"/>
                    </w:rPr>
                  </w:pPr>
                  <w:r>
                    <w:rPr>
                      <w:rFonts w:hint="eastAsia" w:ascii="Times New Roman" w:hAnsi="Times New Roman"/>
                      <w:color w:val="FF0000"/>
                      <w:szCs w:val="21"/>
                      <w:lang w:eastAsia="zh-CN"/>
                    </w:rPr>
                    <w:t>风险</w:t>
                  </w:r>
                </w:p>
              </w:tc>
              <w:tc>
                <w:tcPr>
                  <w:tcW w:w="4111" w:type="dxa"/>
                  <w:shd w:val="clear" w:color="auto" w:fill="auto"/>
                </w:tcPr>
                <w:p>
                  <w:pPr>
                    <w:jc w:val="center"/>
                    <w:rPr>
                      <w:rFonts w:hint="eastAsia" w:ascii="Times New Roman" w:hAnsi="Times New Roman" w:eastAsia="宋体"/>
                      <w:color w:val="FF0000"/>
                      <w:szCs w:val="21"/>
                      <w:lang w:eastAsia="zh-CN"/>
                    </w:rPr>
                  </w:pPr>
                  <w:r>
                    <w:rPr>
                      <w:rFonts w:hint="eastAsia" w:ascii="Times New Roman" w:hAnsi="Times New Roman"/>
                      <w:color w:val="FF0000"/>
                      <w:szCs w:val="21"/>
                      <w:lang w:eastAsia="zh-CN"/>
                    </w:rPr>
                    <w:t>防渗防漏设施</w:t>
                  </w:r>
                </w:p>
              </w:tc>
              <w:tc>
                <w:tcPr>
                  <w:tcW w:w="1701" w:type="dxa"/>
                  <w:shd w:val="clear" w:color="auto" w:fill="auto"/>
                </w:tcPr>
                <w:p>
                  <w:pPr>
                    <w:jc w:val="center"/>
                    <w:rPr>
                      <w:rFonts w:hint="default" w:ascii="Times New Roman" w:hAnsi="Times New Roman" w:eastAsia="宋体"/>
                      <w:color w:val="FF0000"/>
                      <w:sz w:val="24"/>
                      <w:lang w:val="en-US" w:eastAsia="zh-CN"/>
                    </w:rPr>
                  </w:pPr>
                  <w:r>
                    <w:rPr>
                      <w:rFonts w:hint="eastAsia" w:ascii="Times New Roman" w:hAnsi="Times New Roman"/>
                      <w:color w:val="FF0000"/>
                      <w:sz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4" w:type="dxa"/>
                  <w:shd w:val="clear" w:color="auto" w:fill="auto"/>
                </w:tcPr>
                <w:p>
                  <w:pPr>
                    <w:jc w:val="center"/>
                    <w:rPr>
                      <w:rFonts w:ascii="Times New Roman" w:hAnsi="Times New Roman"/>
                      <w:color w:val="000000" w:themeColor="text1"/>
                      <w14:textFill>
                        <w14:solidFill>
                          <w14:schemeClr w14:val="tx1"/>
                        </w14:solidFill>
                      </w14:textFill>
                    </w:rPr>
                  </w:pPr>
                  <w:ins w:id="18" w:author="xiaoppppp" w:date="2019-11-13T12:33:00Z">
                    <w:r>
                      <w:rPr>
                        <w:rFonts w:hint="eastAsia" w:ascii="Times New Roman" w:hAnsi="Times New Roman"/>
                        <w:color w:val="000000" w:themeColor="text1"/>
                        <w:sz w:val="24"/>
                        <w14:textFill>
                          <w14:solidFill>
                            <w14:schemeClr w14:val="tx1"/>
                          </w14:solidFill>
                        </w14:textFill>
                      </w:rPr>
                      <w:t>2</w:t>
                    </w:r>
                  </w:ins>
                </w:p>
              </w:tc>
              <w:tc>
                <w:tcPr>
                  <w:tcW w:w="6096" w:type="dxa"/>
                  <w:gridSpan w:val="3"/>
                  <w:shd w:val="clear" w:color="auto" w:fill="auto"/>
                </w:tcPr>
                <w:p>
                  <w:pPr>
                    <w:jc w:val="center"/>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合计</w:t>
                  </w:r>
                </w:p>
              </w:tc>
              <w:tc>
                <w:tcPr>
                  <w:tcW w:w="1701" w:type="dxa"/>
                  <w:shd w:val="clear" w:color="auto" w:fill="auto"/>
                </w:tcPr>
                <w:p>
                  <w:pPr>
                    <w:jc w:val="center"/>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40</w:t>
                  </w:r>
                </w:p>
              </w:tc>
            </w:tr>
          </w:tbl>
          <w:p>
            <w:pPr>
              <w:spacing w:line="360" w:lineRule="auto"/>
              <w:ind w:firstLine="420"/>
              <w:rPr>
                <w:rFonts w:ascii="Times New Roman" w:hAnsi="Times New Roman"/>
                <w:sz w:val="24"/>
                <w:szCs w:val="24"/>
              </w:rPr>
            </w:pPr>
          </w:p>
          <w:p>
            <w:pPr>
              <w:ind w:firstLine="420"/>
              <w:jc w:val="center"/>
              <w:rPr>
                <w:rFonts w:ascii="Times New Roman" w:hAnsi="Times New Roman"/>
                <w:szCs w:val="21"/>
              </w:rPr>
            </w:pPr>
            <w:r>
              <w:rPr>
                <w:rFonts w:ascii="Times New Roman" w:hAnsi="Times New Roman"/>
                <w:b/>
                <w:szCs w:val="21"/>
              </w:rPr>
              <w:t>表1-7 环保投资内容</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1"/>
              <w:gridCol w:w="2772"/>
              <w:gridCol w:w="2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1" w:type="dxa"/>
                  <w:shd w:val="clear" w:color="auto" w:fill="auto"/>
                </w:tcPr>
                <w:p>
                  <w:pPr>
                    <w:jc w:val="center"/>
                    <w:rPr>
                      <w:rFonts w:ascii="Times New Roman" w:hAnsi="Times New Roman"/>
                      <w:sz w:val="18"/>
                      <w:szCs w:val="18"/>
                    </w:rPr>
                  </w:pPr>
                  <w:r>
                    <w:rPr>
                      <w:rFonts w:ascii="Times New Roman" w:hAnsi="Times New Roman"/>
                      <w:sz w:val="18"/>
                      <w:szCs w:val="18"/>
                    </w:rPr>
                    <w:t>序号</w:t>
                  </w:r>
                </w:p>
              </w:tc>
              <w:tc>
                <w:tcPr>
                  <w:tcW w:w="2772" w:type="dxa"/>
                  <w:shd w:val="clear" w:color="auto" w:fill="auto"/>
                </w:tcPr>
                <w:p>
                  <w:pPr>
                    <w:jc w:val="center"/>
                    <w:rPr>
                      <w:rFonts w:ascii="Times New Roman" w:hAnsi="Times New Roman"/>
                      <w:szCs w:val="21"/>
                    </w:rPr>
                  </w:pPr>
                  <w:r>
                    <w:rPr>
                      <w:rFonts w:ascii="Times New Roman" w:hAnsi="Times New Roman"/>
                      <w:szCs w:val="21"/>
                    </w:rPr>
                    <w:t>项目名称</w:t>
                  </w:r>
                </w:p>
              </w:tc>
              <w:tc>
                <w:tcPr>
                  <w:tcW w:w="2779" w:type="dxa"/>
                  <w:shd w:val="clear" w:color="auto" w:fill="auto"/>
                </w:tcPr>
                <w:p>
                  <w:pPr>
                    <w:jc w:val="center"/>
                    <w:rPr>
                      <w:rFonts w:ascii="Times New Roman" w:hAnsi="Times New Roman"/>
                      <w:szCs w:val="21"/>
                    </w:rPr>
                  </w:pPr>
                  <w:r>
                    <w:rPr>
                      <w:rFonts w:ascii="Times New Roman" w:hAnsi="Times New Roman"/>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1" w:type="dxa"/>
                  <w:shd w:val="clear" w:color="auto" w:fill="auto"/>
                </w:tcPr>
                <w:p>
                  <w:pPr>
                    <w:jc w:val="center"/>
                    <w:rPr>
                      <w:rFonts w:ascii="Times New Roman" w:hAnsi="Times New Roman"/>
                      <w:sz w:val="24"/>
                      <w:szCs w:val="24"/>
                    </w:rPr>
                  </w:pPr>
                  <w:r>
                    <w:rPr>
                      <w:rFonts w:ascii="Times New Roman" w:hAnsi="Times New Roman"/>
                      <w:sz w:val="24"/>
                      <w:szCs w:val="24"/>
                    </w:rPr>
                    <w:t>1</w:t>
                  </w:r>
                </w:p>
              </w:tc>
              <w:tc>
                <w:tcPr>
                  <w:tcW w:w="2772" w:type="dxa"/>
                  <w:shd w:val="clear" w:color="auto" w:fill="auto"/>
                </w:tcPr>
                <w:p>
                  <w:pPr>
                    <w:jc w:val="center"/>
                    <w:rPr>
                      <w:rFonts w:ascii="Times New Roman" w:hAnsi="Times New Roman"/>
                      <w:szCs w:val="21"/>
                    </w:rPr>
                  </w:pPr>
                  <w:r>
                    <w:rPr>
                      <w:rFonts w:hint="eastAsia" w:ascii="Times New Roman" w:hAnsi="Times New Roman"/>
                      <w:szCs w:val="21"/>
                    </w:rPr>
                    <w:t>门面租赁</w:t>
                  </w:r>
                  <w:r>
                    <w:rPr>
                      <w:rFonts w:ascii="Times New Roman" w:hAnsi="Times New Roman"/>
                      <w:szCs w:val="21"/>
                    </w:rPr>
                    <w:t>费用</w:t>
                  </w:r>
                </w:p>
              </w:tc>
              <w:tc>
                <w:tcPr>
                  <w:tcW w:w="2779" w:type="dxa"/>
                  <w:shd w:val="clear" w:color="auto" w:fill="auto"/>
                </w:tcPr>
                <w:p>
                  <w:pPr>
                    <w:jc w:val="center"/>
                    <w:rPr>
                      <w:rFonts w:ascii="Times New Roman" w:hAnsi="Times New Roman"/>
                      <w:sz w:val="24"/>
                      <w:szCs w:val="24"/>
                    </w:rPr>
                  </w:pPr>
                  <w:r>
                    <w:rPr>
                      <w:rFonts w:hint="eastAsia" w:ascii="Times New Roman" w:hAnsi="Times New Roman"/>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1" w:type="dxa"/>
                  <w:shd w:val="clear" w:color="auto" w:fill="auto"/>
                </w:tcPr>
                <w:p>
                  <w:pPr>
                    <w:jc w:val="center"/>
                    <w:rPr>
                      <w:rFonts w:ascii="Times New Roman" w:hAnsi="Times New Roman"/>
                      <w:sz w:val="24"/>
                      <w:szCs w:val="24"/>
                    </w:rPr>
                  </w:pPr>
                  <w:r>
                    <w:rPr>
                      <w:rFonts w:hint="eastAsia" w:ascii="Times New Roman" w:hAnsi="Times New Roman"/>
                      <w:sz w:val="24"/>
                      <w:szCs w:val="24"/>
                    </w:rPr>
                    <w:t>2</w:t>
                  </w:r>
                </w:p>
              </w:tc>
              <w:tc>
                <w:tcPr>
                  <w:tcW w:w="2772" w:type="dxa"/>
                  <w:shd w:val="clear" w:color="auto" w:fill="auto"/>
                </w:tcPr>
                <w:p>
                  <w:pPr>
                    <w:jc w:val="center"/>
                    <w:rPr>
                      <w:rFonts w:ascii="Times New Roman" w:hAnsi="Times New Roman"/>
                      <w:szCs w:val="21"/>
                    </w:rPr>
                  </w:pPr>
                  <w:r>
                    <w:rPr>
                      <w:rFonts w:ascii="Times New Roman" w:hAnsi="Times New Roman"/>
                      <w:szCs w:val="21"/>
                    </w:rPr>
                    <w:t>设备购置安装费</w:t>
                  </w:r>
                </w:p>
              </w:tc>
              <w:tc>
                <w:tcPr>
                  <w:tcW w:w="2779" w:type="dxa"/>
                  <w:shd w:val="clear" w:color="auto" w:fill="auto"/>
                </w:tcPr>
                <w:p>
                  <w:pPr>
                    <w:jc w:val="center"/>
                    <w:rPr>
                      <w:rFonts w:ascii="Times New Roman" w:hAnsi="Times New Roman"/>
                      <w:sz w:val="24"/>
                      <w:szCs w:val="24"/>
                    </w:rPr>
                  </w:pPr>
                  <w:r>
                    <w:rPr>
                      <w:rFonts w:hint="eastAsia" w:ascii="Times New Roman" w:hAnsi="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1" w:type="dxa"/>
                  <w:shd w:val="clear" w:color="auto" w:fill="auto"/>
                </w:tcPr>
                <w:p>
                  <w:pPr>
                    <w:jc w:val="center"/>
                    <w:rPr>
                      <w:rFonts w:ascii="Times New Roman" w:hAnsi="Times New Roman"/>
                      <w:sz w:val="24"/>
                      <w:szCs w:val="24"/>
                    </w:rPr>
                  </w:pPr>
                  <w:r>
                    <w:rPr>
                      <w:rFonts w:hint="eastAsia" w:ascii="Times New Roman" w:hAnsi="Times New Roman"/>
                      <w:sz w:val="24"/>
                      <w:szCs w:val="24"/>
                    </w:rPr>
                    <w:t>3</w:t>
                  </w:r>
                </w:p>
              </w:tc>
              <w:tc>
                <w:tcPr>
                  <w:tcW w:w="2772" w:type="dxa"/>
                  <w:shd w:val="clear" w:color="auto" w:fill="auto"/>
                </w:tcPr>
                <w:p>
                  <w:pPr>
                    <w:jc w:val="center"/>
                    <w:rPr>
                      <w:rFonts w:ascii="Times New Roman" w:hAnsi="Times New Roman"/>
                      <w:szCs w:val="21"/>
                    </w:rPr>
                  </w:pPr>
                  <w:r>
                    <w:rPr>
                      <w:rFonts w:ascii="Times New Roman" w:hAnsi="Times New Roman"/>
                      <w:szCs w:val="21"/>
                    </w:rPr>
                    <w:t>环保投资费用</w:t>
                  </w:r>
                </w:p>
              </w:tc>
              <w:tc>
                <w:tcPr>
                  <w:tcW w:w="2779" w:type="dxa"/>
                  <w:shd w:val="clear" w:color="auto" w:fill="auto"/>
                </w:tcPr>
                <w:p>
                  <w:pPr>
                    <w:jc w:val="center"/>
                    <w:rPr>
                      <w:rFonts w:ascii="Times New Roman" w:hAnsi="Times New Roman"/>
                      <w:sz w:val="24"/>
                      <w:szCs w:val="24"/>
                    </w:rPr>
                  </w:pPr>
                  <w:r>
                    <w:rPr>
                      <w:rFonts w:hint="eastAsia" w:ascii="Times New Roman" w:hAnsi="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1" w:type="dxa"/>
                  <w:shd w:val="clear" w:color="auto" w:fill="auto"/>
                </w:tcPr>
                <w:p>
                  <w:pPr>
                    <w:jc w:val="center"/>
                    <w:rPr>
                      <w:rFonts w:ascii="Times New Roman" w:hAnsi="Times New Roman"/>
                      <w:sz w:val="24"/>
                      <w:szCs w:val="24"/>
                    </w:rPr>
                  </w:pPr>
                  <w:r>
                    <w:rPr>
                      <w:rFonts w:hint="eastAsia" w:ascii="Times New Roman" w:hAnsi="Times New Roman"/>
                      <w:sz w:val="24"/>
                      <w:szCs w:val="24"/>
                    </w:rPr>
                    <w:t>4</w:t>
                  </w:r>
                </w:p>
              </w:tc>
              <w:tc>
                <w:tcPr>
                  <w:tcW w:w="2772" w:type="dxa"/>
                  <w:shd w:val="clear" w:color="auto" w:fill="auto"/>
                </w:tcPr>
                <w:p>
                  <w:pPr>
                    <w:jc w:val="center"/>
                    <w:rPr>
                      <w:rFonts w:ascii="Times New Roman" w:hAnsi="Times New Roman"/>
                      <w:szCs w:val="21"/>
                    </w:rPr>
                  </w:pPr>
                  <w:r>
                    <w:rPr>
                      <w:rFonts w:ascii="Times New Roman" w:hAnsi="Times New Roman"/>
                      <w:szCs w:val="21"/>
                    </w:rPr>
                    <w:t>其他费用</w:t>
                  </w:r>
                </w:p>
              </w:tc>
              <w:tc>
                <w:tcPr>
                  <w:tcW w:w="2779" w:type="dxa"/>
                  <w:shd w:val="clear" w:color="auto" w:fill="auto"/>
                </w:tcPr>
                <w:p>
                  <w:pPr>
                    <w:jc w:val="center"/>
                    <w:rPr>
                      <w:rFonts w:ascii="Times New Roman" w:hAnsi="Times New Roman"/>
                      <w:sz w:val="24"/>
                      <w:szCs w:val="24"/>
                    </w:rPr>
                  </w:pPr>
                  <w:r>
                    <w:rPr>
                      <w:rFonts w:ascii="Times New Roman" w:hAnsi="Times New Roman"/>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71" w:type="dxa"/>
                  <w:shd w:val="clear" w:color="auto" w:fill="auto"/>
                </w:tcPr>
                <w:p>
                  <w:pPr>
                    <w:jc w:val="center"/>
                    <w:rPr>
                      <w:rFonts w:ascii="Times New Roman" w:hAnsi="Times New Roman"/>
                      <w:sz w:val="24"/>
                      <w:szCs w:val="24"/>
                    </w:rPr>
                  </w:pPr>
                  <w:r>
                    <w:rPr>
                      <w:rFonts w:ascii="Times New Roman" w:hAnsi="Times New Roman"/>
                      <w:szCs w:val="21"/>
                    </w:rPr>
                    <w:t>合计</w:t>
                  </w:r>
                </w:p>
              </w:tc>
              <w:tc>
                <w:tcPr>
                  <w:tcW w:w="2772" w:type="dxa"/>
                  <w:shd w:val="clear" w:color="auto" w:fill="auto"/>
                </w:tcPr>
                <w:p>
                  <w:pPr>
                    <w:jc w:val="center"/>
                    <w:rPr>
                      <w:rFonts w:ascii="Times New Roman" w:hAnsi="Times New Roman"/>
                      <w:sz w:val="24"/>
                      <w:szCs w:val="24"/>
                    </w:rPr>
                  </w:pPr>
                </w:p>
              </w:tc>
              <w:tc>
                <w:tcPr>
                  <w:tcW w:w="2779" w:type="dxa"/>
                  <w:shd w:val="clear" w:color="auto" w:fill="auto"/>
                </w:tcPr>
                <w:p>
                  <w:pPr>
                    <w:jc w:val="center"/>
                    <w:rPr>
                      <w:rFonts w:ascii="Times New Roman" w:hAnsi="Times New Roman"/>
                      <w:sz w:val="24"/>
                      <w:szCs w:val="24"/>
                    </w:rPr>
                  </w:pPr>
                  <w:r>
                    <w:rPr>
                      <w:rFonts w:hint="eastAsia" w:ascii="Times New Roman" w:hAnsi="Times New Roman"/>
                      <w:sz w:val="24"/>
                      <w:szCs w:val="24"/>
                    </w:rPr>
                    <w:t>120</w:t>
                  </w:r>
                </w:p>
              </w:tc>
            </w:tr>
          </w:tbl>
          <w:p>
            <w:pPr>
              <w:spacing w:line="360" w:lineRule="auto"/>
              <w:ind w:firstLine="420"/>
              <w:rPr>
                <w:rFonts w:ascii="Times New Roman" w:hAnsi="Times New Roman"/>
                <w:sz w:val="24"/>
                <w:szCs w:val="24"/>
              </w:rPr>
            </w:pPr>
            <w:r>
              <w:rPr>
                <w:rFonts w:ascii="Times New Roman" w:hAnsi="Times New Roman"/>
                <w:sz w:val="24"/>
                <w:szCs w:val="24"/>
              </w:rPr>
              <w:t>4、项目用地性质及周边环境</w:t>
            </w:r>
          </w:p>
          <w:p>
            <w:pPr>
              <w:spacing w:line="360" w:lineRule="auto"/>
              <w:ind w:firstLine="420"/>
              <w:rPr>
                <w:rFonts w:ascii="Times New Roman" w:hAnsi="Times New Roman"/>
                <w:sz w:val="24"/>
                <w:szCs w:val="24"/>
              </w:rPr>
            </w:pPr>
            <w:r>
              <w:rPr>
                <w:rFonts w:ascii="Times New Roman" w:hAnsi="Times New Roman"/>
                <w:sz w:val="24"/>
                <w:szCs w:val="24"/>
              </w:rPr>
              <w:t>本项目地址位于邵阳市双清区</w:t>
            </w:r>
            <w:r>
              <w:rPr>
                <w:rFonts w:hint="eastAsia" w:ascii="Times New Roman" w:hAnsi="Times New Roman"/>
                <w:sz w:val="24"/>
                <w:szCs w:val="24"/>
              </w:rPr>
              <w:t>宝庆东路1453号</w:t>
            </w:r>
            <w:r>
              <w:rPr>
                <w:rFonts w:ascii="Times New Roman" w:hAnsi="Times New Roman"/>
                <w:sz w:val="24"/>
                <w:szCs w:val="24"/>
              </w:rPr>
              <w:t>，总占地面积</w:t>
            </w:r>
            <w:r>
              <w:rPr>
                <w:rFonts w:hint="eastAsia" w:ascii="Times New Roman" w:hAnsi="Times New Roman"/>
                <w:sz w:val="24"/>
                <w:szCs w:val="24"/>
              </w:rPr>
              <w:t>750</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，用地性质为</w:t>
            </w:r>
            <w:r>
              <w:rPr>
                <w:rFonts w:hint="eastAsia" w:ascii="Times New Roman" w:hAnsi="Times New Roman"/>
                <w:sz w:val="24"/>
                <w:szCs w:val="24"/>
              </w:rPr>
              <w:t>非住宅</w:t>
            </w:r>
            <w:r>
              <w:rPr>
                <w:rFonts w:ascii="Times New Roman" w:hAnsi="Times New Roman"/>
                <w:color w:val="000000" w:themeColor="text1"/>
                <w:sz w:val="24"/>
                <w:szCs w:val="24"/>
                <w14:textFill>
                  <w14:solidFill>
                    <w14:schemeClr w14:val="tx1"/>
                  </w14:solidFill>
                </w14:textFill>
              </w:rPr>
              <w:t>用地。</w:t>
            </w:r>
            <w:r>
              <w:rPr>
                <w:rFonts w:ascii="Times New Roman" w:hAnsi="Times New Roman"/>
                <w:sz w:val="24"/>
                <w:szCs w:val="24"/>
              </w:rPr>
              <w:t>项目用地</w:t>
            </w:r>
            <w:r>
              <w:rPr>
                <w:rFonts w:hint="eastAsia" w:ascii="Times New Roman" w:hAnsi="Times New Roman"/>
                <w:sz w:val="24"/>
                <w:szCs w:val="24"/>
              </w:rPr>
              <w:t>租赁他人门面</w:t>
            </w:r>
            <w:r>
              <w:rPr>
                <w:rFonts w:ascii="Times New Roman" w:hAnsi="Times New Roman"/>
                <w:sz w:val="24"/>
                <w:szCs w:val="24"/>
              </w:rPr>
              <w:t>，租赁合同见附件</w:t>
            </w:r>
            <w:r>
              <w:rPr>
                <w:rFonts w:hint="eastAsia" w:ascii="Times New Roman" w:hAnsi="Times New Roman"/>
                <w:sz w:val="24"/>
                <w:szCs w:val="24"/>
              </w:rPr>
              <w:t>2，房权证件附件3</w:t>
            </w:r>
            <w:r>
              <w:rPr>
                <w:rFonts w:ascii="Times New Roman" w:hAnsi="Times New Roman"/>
                <w:sz w:val="24"/>
                <w:szCs w:val="24"/>
              </w:rPr>
              <w:t>。</w:t>
            </w:r>
          </w:p>
          <w:p>
            <w:pPr>
              <w:spacing w:line="360" w:lineRule="auto"/>
              <w:ind w:firstLine="420"/>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本项目</w:t>
            </w:r>
            <w:r>
              <w:rPr>
                <w:rFonts w:ascii="Times New Roman" w:hAnsi="Times New Roman"/>
                <w:color w:val="000000" w:themeColor="text1"/>
                <w:sz w:val="24"/>
                <w:szCs w:val="24"/>
                <w14:textFill>
                  <w14:solidFill>
                    <w14:schemeClr w14:val="tx1"/>
                  </w14:solidFill>
                </w14:textFill>
              </w:rPr>
              <w:t>所在地</w:t>
            </w:r>
            <w:r>
              <w:rPr>
                <w:rFonts w:hint="eastAsia" w:ascii="Times New Roman" w:hAnsi="Times New Roman"/>
                <w:color w:val="000000" w:themeColor="text1"/>
                <w:sz w:val="24"/>
                <w:szCs w:val="24"/>
                <w:lang w:eastAsia="zh-CN"/>
                <w14:textFill>
                  <w14:solidFill>
                    <w14:schemeClr w14:val="tx1"/>
                  </w14:solidFill>
                </w14:textFill>
              </w:rPr>
              <w:t>厂界</w:t>
            </w:r>
            <w:r>
              <w:rPr>
                <w:rFonts w:ascii="Times New Roman" w:hAnsi="Times New Roman"/>
                <w:color w:val="000000" w:themeColor="text1"/>
                <w:sz w:val="24"/>
                <w:szCs w:val="24"/>
                <w14:textFill>
                  <w14:solidFill>
                    <w14:schemeClr w14:val="tx1"/>
                  </w14:solidFill>
                </w14:textFill>
              </w:rPr>
              <w:t>东面</w:t>
            </w:r>
            <w:r>
              <w:rPr>
                <w:rFonts w:hint="eastAsia" w:ascii="Times New Roman" w:hAnsi="Times New Roman"/>
                <w:color w:val="000000" w:themeColor="text1"/>
                <w:sz w:val="24"/>
                <w:szCs w:val="24"/>
                <w14:textFill>
                  <w14:solidFill>
                    <w14:schemeClr w14:val="tx1"/>
                  </w14:solidFill>
                </w14:textFill>
              </w:rPr>
              <w:t>为永泰汽车轮胎服务中心</w:t>
            </w:r>
            <w:r>
              <w:rPr>
                <w:rFonts w:ascii="Times New Roman" w:hAnsi="Times New Roman"/>
                <w:color w:val="000000" w:themeColor="text1"/>
                <w:sz w:val="24"/>
                <w:szCs w:val="24"/>
                <w14:textFill>
                  <w14:solidFill>
                    <w14:schemeClr w14:val="tx1"/>
                  </w14:solidFill>
                </w14:textFill>
              </w:rPr>
              <w:t>；南面</w:t>
            </w:r>
            <w:r>
              <w:rPr>
                <w:rFonts w:hint="eastAsia" w:ascii="Times New Roman" w:hAnsi="Times New Roman"/>
                <w:color w:val="000000" w:themeColor="text1"/>
                <w:sz w:val="24"/>
                <w:szCs w:val="24"/>
                <w14:textFill>
                  <w14:solidFill>
                    <w14:schemeClr w14:val="tx1"/>
                  </w14:solidFill>
                </w14:textFill>
              </w:rPr>
              <w:t>为工商银行家属区</w:t>
            </w:r>
            <w:r>
              <w:rPr>
                <w:rFonts w:ascii="Times New Roman" w:hAnsi="Times New Roman"/>
                <w:color w:val="000000" w:themeColor="text1"/>
                <w:sz w:val="24"/>
                <w:szCs w:val="24"/>
                <w14:textFill>
                  <w14:solidFill>
                    <w14:schemeClr w14:val="tx1"/>
                  </w14:solidFill>
                </w14:textFill>
              </w:rPr>
              <w:t>；西面为</w:t>
            </w:r>
            <w:r>
              <w:rPr>
                <w:rFonts w:hint="eastAsia" w:ascii="Times New Roman" w:hAnsi="Times New Roman"/>
                <w:color w:val="000000" w:themeColor="text1"/>
                <w:sz w:val="24"/>
                <w:szCs w:val="24"/>
                <w14:textFill>
                  <w14:solidFill>
                    <w14:schemeClr w14:val="tx1"/>
                  </w14:solidFill>
                </w14:textFill>
              </w:rPr>
              <w:t>进出口过道</w:t>
            </w:r>
            <w:r>
              <w:rPr>
                <w:rFonts w:ascii="Times New Roman" w:hAnsi="Times New Roman"/>
                <w:color w:val="000000" w:themeColor="text1"/>
                <w:sz w:val="24"/>
                <w:szCs w:val="24"/>
                <w14:textFill>
                  <w14:solidFill>
                    <w14:schemeClr w14:val="tx1"/>
                  </w14:solidFill>
                </w14:textFill>
              </w:rPr>
              <w:t>；北面即为</w:t>
            </w:r>
            <w:r>
              <w:rPr>
                <w:rFonts w:hint="eastAsia" w:ascii="Times New Roman" w:hAnsi="Times New Roman"/>
                <w:color w:val="000000" w:themeColor="text1"/>
                <w:sz w:val="24"/>
                <w:szCs w:val="24"/>
                <w14:textFill>
                  <w14:solidFill>
                    <w14:schemeClr w14:val="tx1"/>
                  </w14:solidFill>
                </w14:textFill>
              </w:rPr>
              <w:t>宝庆东路</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1#车间上层西侧（办公室、检修间）</w:t>
            </w:r>
            <w:r>
              <w:rPr>
                <w:rFonts w:hint="eastAsia" w:ascii="Times New Roman" w:hAnsi="Times New Roman"/>
                <w:color w:val="000000" w:themeColor="text1"/>
                <w:sz w:val="24"/>
                <w:szCs w:val="24"/>
                <w:lang w:eastAsia="zh-CN"/>
                <w14:textFill>
                  <w14:solidFill>
                    <w14:schemeClr w14:val="tx1"/>
                  </w14:solidFill>
                </w14:textFill>
              </w:rPr>
              <w:t>有一栋</w:t>
            </w:r>
            <w:r>
              <w:rPr>
                <w:rFonts w:hint="eastAsia" w:ascii="Times New Roman" w:hAnsi="Times New Roman"/>
                <w:color w:val="000000" w:themeColor="text1"/>
                <w:sz w:val="24"/>
                <w:szCs w:val="24"/>
                <w:lang w:val="en-US" w:eastAsia="zh-CN"/>
                <w14:textFill>
                  <w14:solidFill>
                    <w14:schemeClr w14:val="tx1"/>
                  </w14:solidFill>
                </w14:textFill>
              </w:rPr>
              <w:t>2层建筑</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为湖南宝路名车公司（已停止营业），</w:t>
            </w:r>
            <w:r>
              <w:rPr>
                <w:rFonts w:hint="eastAsia" w:ascii="Times New Roman" w:hAnsi="Times New Roman"/>
                <w:color w:val="000000" w:themeColor="text1"/>
                <w:sz w:val="24"/>
                <w:szCs w:val="24"/>
                <w:lang w:eastAsia="zh-CN"/>
                <w14:textFill>
                  <w14:solidFill>
                    <w14:schemeClr w14:val="tx1"/>
                  </w14:solidFill>
                </w14:textFill>
              </w:rPr>
              <w:t>排气筒位于</w:t>
            </w:r>
            <w:r>
              <w:rPr>
                <w:rFonts w:hint="eastAsia" w:ascii="Times New Roman" w:hAnsi="Times New Roman"/>
                <w:color w:val="000000" w:themeColor="text1"/>
                <w:sz w:val="24"/>
                <w:szCs w:val="24"/>
                <w14:textFill>
                  <w14:solidFill>
                    <w14:schemeClr w14:val="tx1"/>
                  </w14:solidFill>
                </w14:textFill>
              </w:rPr>
              <w:t>湖南宝路名车公司</w:t>
            </w:r>
            <w:r>
              <w:rPr>
                <w:rFonts w:hint="eastAsia" w:ascii="Times New Roman" w:hAnsi="Times New Roman"/>
                <w:color w:val="000000" w:themeColor="text1"/>
                <w:sz w:val="24"/>
                <w:szCs w:val="24"/>
                <w:lang w:eastAsia="zh-CN"/>
                <w14:textFill>
                  <w14:solidFill>
                    <w14:schemeClr w14:val="tx1"/>
                  </w14:solidFill>
                </w14:textFill>
              </w:rPr>
              <w:t>楼顶上西北角；</w:t>
            </w:r>
            <w:r>
              <w:rPr>
                <w:rFonts w:hint="eastAsia" w:ascii="Times New Roman" w:hAnsi="Times New Roman"/>
                <w:color w:val="000000" w:themeColor="text1"/>
                <w:sz w:val="24"/>
                <w:szCs w:val="24"/>
                <w14:textFill>
                  <w14:solidFill>
                    <w14:schemeClr w14:val="tx1"/>
                  </w14:solidFill>
                </w14:textFill>
              </w:rPr>
              <w:t>1#车间上层东侧（钣金、喷漆、机修间）</w:t>
            </w:r>
            <w:r>
              <w:rPr>
                <w:rFonts w:hint="eastAsia" w:ascii="Times New Roman" w:hAnsi="Times New Roman"/>
                <w:color w:val="000000" w:themeColor="text1"/>
                <w:sz w:val="24"/>
                <w:szCs w:val="24"/>
                <w:lang w:eastAsia="zh-CN"/>
                <w14:textFill>
                  <w14:solidFill>
                    <w14:schemeClr w14:val="tx1"/>
                  </w14:solidFill>
                </w14:textFill>
              </w:rPr>
              <w:t>有一栋</w:t>
            </w:r>
            <w:r>
              <w:rPr>
                <w:rFonts w:hint="eastAsia" w:ascii="Times New Roman" w:hAnsi="Times New Roman"/>
                <w:color w:val="000000" w:themeColor="text1"/>
                <w:sz w:val="24"/>
                <w:szCs w:val="24"/>
                <w:lang w:val="en-US" w:eastAsia="zh-CN"/>
                <w14:textFill>
                  <w14:solidFill>
                    <w14:schemeClr w14:val="tx1"/>
                  </w14:solidFill>
                </w14:textFill>
              </w:rPr>
              <w:t>7层的建筑物</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为邵阳现代男科医院（正常营业）</w:t>
            </w:r>
            <w:r>
              <w:rPr>
                <w:rFonts w:hint="eastAsia" w:ascii="Times New Roman" w:hAnsi="Times New Roman"/>
                <w:color w:val="000000" w:themeColor="text1"/>
                <w:sz w:val="24"/>
                <w:szCs w:val="24"/>
                <w:lang w:eastAsia="zh-CN"/>
                <w14:textFill>
                  <w14:solidFill>
                    <w14:schemeClr w14:val="tx1"/>
                  </w14:solidFill>
                </w14:textFill>
              </w:rPr>
              <w:t>。</w:t>
            </w:r>
            <w:r>
              <w:rPr>
                <w:rFonts w:hint="eastAsia" w:ascii="Times New Roman" w:hAnsi="Times New Roman"/>
                <w:color w:val="000000" w:themeColor="text1"/>
                <w:sz w:val="24"/>
                <w:szCs w:val="24"/>
                <w14:textFill>
                  <w14:solidFill>
                    <w14:schemeClr w14:val="tx1"/>
                  </w14:solidFill>
                </w14:textFill>
              </w:rPr>
              <w:t>具体楼层布置见附图4。</w:t>
            </w:r>
          </w:p>
          <w:p>
            <w:pPr>
              <w:spacing w:line="360" w:lineRule="auto"/>
              <w:ind w:firstLine="420"/>
              <w:rPr>
                <w:rFonts w:ascii="Times New Roman" w:hAnsi="Times New Roman"/>
                <w:sz w:val="24"/>
                <w:szCs w:val="24"/>
              </w:rPr>
            </w:pPr>
            <w:r>
              <w:rPr>
                <w:rFonts w:ascii="Times New Roman" w:hAnsi="Times New Roman"/>
                <w:sz w:val="24"/>
                <w:szCs w:val="24"/>
              </w:rPr>
              <w:t>项目地理位置见附图一，项目周边环境现况见附图</w:t>
            </w:r>
            <w:r>
              <w:rPr>
                <w:rFonts w:hint="eastAsia" w:ascii="Times New Roman" w:hAnsi="Times New Roman"/>
                <w:sz w:val="24"/>
                <w:szCs w:val="24"/>
              </w:rPr>
              <w:t>四</w:t>
            </w:r>
            <w:r>
              <w:rPr>
                <w:rFonts w:ascii="Times New Roman" w:hAnsi="Times New Roman"/>
                <w:sz w:val="24"/>
                <w:szCs w:val="24"/>
              </w:rPr>
              <w:t>。</w:t>
            </w:r>
          </w:p>
          <w:p>
            <w:pPr>
              <w:spacing w:line="360" w:lineRule="auto"/>
              <w:ind w:firstLine="420"/>
              <w:rPr>
                <w:rFonts w:ascii="Times New Roman" w:hAnsi="Times New Roman"/>
                <w:sz w:val="24"/>
                <w:szCs w:val="24"/>
              </w:rPr>
            </w:pPr>
            <w:r>
              <w:rPr>
                <w:rFonts w:ascii="Times New Roman" w:hAnsi="Times New Roman"/>
                <w:sz w:val="24"/>
                <w:szCs w:val="24"/>
              </w:rPr>
              <w:t>5、项目公用工程</w:t>
            </w:r>
          </w:p>
          <w:p>
            <w:pPr>
              <w:spacing w:line="360" w:lineRule="auto"/>
              <w:ind w:firstLine="420"/>
              <w:rPr>
                <w:rFonts w:ascii="Times New Roman" w:hAnsi="Times New Roman"/>
                <w:sz w:val="24"/>
                <w:szCs w:val="24"/>
              </w:rPr>
            </w:pPr>
            <w:r>
              <w:rPr>
                <w:rFonts w:ascii="Times New Roman" w:hAnsi="Times New Roman"/>
                <w:sz w:val="24"/>
                <w:szCs w:val="24"/>
              </w:rPr>
              <w:t>（1）给水</w:t>
            </w:r>
          </w:p>
          <w:p>
            <w:pPr>
              <w:spacing w:line="360" w:lineRule="auto"/>
              <w:ind w:firstLine="420"/>
              <w:rPr>
                <w:rFonts w:ascii="Times New Roman" w:hAnsi="Times New Roman"/>
                <w:sz w:val="24"/>
                <w:szCs w:val="24"/>
              </w:rPr>
            </w:pPr>
            <w:r>
              <w:rPr>
                <w:rFonts w:ascii="Times New Roman" w:hAnsi="Times New Roman"/>
                <w:sz w:val="24"/>
                <w:szCs w:val="24"/>
              </w:rPr>
              <w:t>项目生产及生活用水由邵阳市双清区</w:t>
            </w:r>
            <w:ins w:id="19" w:author="Administrator" w:date="2019-11-12T22:23:00Z">
              <w:r>
                <w:rPr>
                  <w:rFonts w:hint="eastAsia" w:ascii="Times New Roman" w:hAnsi="Times New Roman"/>
                  <w:sz w:val="24"/>
                  <w:szCs w:val="24"/>
                </w:rPr>
                <w:t>自来水</w:t>
              </w:r>
            </w:ins>
            <w:r>
              <w:rPr>
                <w:rFonts w:ascii="Times New Roman" w:hAnsi="Times New Roman"/>
                <w:sz w:val="24"/>
                <w:szCs w:val="24"/>
              </w:rPr>
              <w:t>供水管网系统提供。</w:t>
            </w:r>
          </w:p>
          <w:p>
            <w:pPr>
              <w:spacing w:line="360" w:lineRule="auto"/>
              <w:ind w:firstLine="420"/>
              <w:rPr>
                <w:rFonts w:ascii="Times New Roman" w:hAnsi="Times New Roman"/>
                <w:sz w:val="24"/>
                <w:szCs w:val="24"/>
              </w:rPr>
            </w:pPr>
            <w:r>
              <w:rPr>
                <w:rFonts w:ascii="Times New Roman" w:hAnsi="Times New Roman"/>
                <w:sz w:val="24"/>
                <w:szCs w:val="24"/>
              </w:rPr>
              <w:t>（2）排水</w:t>
            </w:r>
          </w:p>
          <w:p>
            <w:pPr>
              <w:spacing w:line="360" w:lineRule="auto"/>
              <w:ind w:firstLine="420"/>
              <w:rPr>
                <w:rFonts w:ascii="Times New Roman" w:hAnsi="Times New Roman"/>
                <w:sz w:val="24"/>
                <w:szCs w:val="24"/>
              </w:rPr>
            </w:pPr>
            <w:r>
              <w:rPr>
                <w:rFonts w:ascii="Times New Roman" w:hAnsi="Times New Roman"/>
                <w:sz w:val="24"/>
                <w:szCs w:val="24"/>
              </w:rPr>
              <w:t>本项目雨水和污水实行分流。雨水通过专用管道收集，排入城市雨水管网。</w:t>
            </w:r>
          </w:p>
          <w:p>
            <w:pPr>
              <w:pStyle w:val="92"/>
              <w:rPr>
                <w:color w:val="000000"/>
              </w:rPr>
            </w:pPr>
            <w:r>
              <w:rPr>
                <w:color w:val="000000"/>
              </w:rPr>
              <w:t>本项目废水主要为员工</w:t>
            </w:r>
            <w:r>
              <w:rPr>
                <w:rFonts w:hint="eastAsia"/>
                <w:color w:val="000000"/>
              </w:rPr>
              <w:t>生活污水和</w:t>
            </w:r>
            <w:r>
              <w:rPr>
                <w:color w:val="000000"/>
              </w:rPr>
              <w:t>地面</w:t>
            </w:r>
            <w:r>
              <w:rPr>
                <w:rFonts w:hint="eastAsia"/>
                <w:color w:val="000000"/>
              </w:rPr>
              <w:t>保洁</w:t>
            </w:r>
            <w:r>
              <w:rPr>
                <w:color w:val="000000"/>
              </w:rPr>
              <w:t>废水，地面</w:t>
            </w:r>
            <w:r>
              <w:rPr>
                <w:rFonts w:hint="eastAsia"/>
                <w:color w:val="000000"/>
              </w:rPr>
              <w:t>保洁</w:t>
            </w:r>
            <w:r>
              <w:rPr>
                <w:color w:val="000000"/>
              </w:rPr>
              <w:t>废水经隔油沉淀池预处理</w:t>
            </w:r>
            <w:r>
              <w:rPr>
                <w:rFonts w:hint="eastAsia"/>
                <w:color w:val="000000"/>
              </w:rPr>
              <w:t>后排入下水道</w:t>
            </w:r>
            <w:r>
              <w:rPr>
                <w:color w:val="000000"/>
              </w:rPr>
              <w:t>，生活污水</w:t>
            </w:r>
            <w:r>
              <w:rPr>
                <w:rFonts w:hint="eastAsia"/>
                <w:color w:val="000000"/>
              </w:rPr>
              <w:t>经</w:t>
            </w:r>
            <w:r>
              <w:rPr>
                <w:color w:val="000000"/>
              </w:rPr>
              <w:t>三级化粪池处理后经污水管网排入邵阳市</w:t>
            </w:r>
            <w:r>
              <w:rPr>
                <w:rFonts w:hint="eastAsia"/>
                <w:color w:val="000000"/>
              </w:rPr>
              <w:t>洋溪桥</w:t>
            </w:r>
            <w:r>
              <w:rPr>
                <w:color w:val="000000"/>
              </w:rPr>
              <w:t>污水处理厂集中处理后排入</w:t>
            </w:r>
            <w:r>
              <w:rPr>
                <w:rFonts w:hint="eastAsia"/>
                <w:color w:val="000000"/>
              </w:rPr>
              <w:t>资江</w:t>
            </w:r>
            <w:r>
              <w:rPr>
                <w:color w:val="000000"/>
              </w:rPr>
              <w:t>。</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（3）供电</w:t>
            </w:r>
          </w:p>
          <w:p>
            <w:pPr>
              <w:pStyle w:val="92"/>
              <w:rPr>
                <w:color w:val="000000"/>
              </w:rPr>
            </w:pPr>
            <w:r>
              <w:rPr>
                <w:color w:val="000000"/>
              </w:rPr>
              <w:t>本项目从附近高压电网T接电源到本项目配电间，再输送到各用电区域。</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（4）能源</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项目建成后营运期使用的能源为电</w:t>
            </w:r>
            <w:r>
              <w:rPr>
                <w:rFonts w:hint="eastAsia" w:ascii="Times New Roman" w:hAnsi="Times New Roman"/>
                <w:color w:val="000000"/>
                <w:sz w:val="24"/>
                <w:szCs w:val="24"/>
              </w:rPr>
              <w:t>。</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6、劳动定员及班制</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项目总计员工数为</w:t>
            </w:r>
            <w:r>
              <w:rPr>
                <w:rFonts w:hint="eastAsia" w:ascii="Times New Roman" w:hAnsi="Times New Roman"/>
                <w:color w:val="000000"/>
                <w:sz w:val="24"/>
                <w:szCs w:val="24"/>
              </w:rPr>
              <w:t>14</w:t>
            </w:r>
            <w:r>
              <w:rPr>
                <w:rFonts w:ascii="Times New Roman" w:hAnsi="Times New Roman"/>
                <w:color w:val="000000"/>
                <w:sz w:val="24"/>
                <w:szCs w:val="24"/>
              </w:rPr>
              <w:t>人，</w:t>
            </w:r>
            <w:r>
              <w:rPr>
                <w:rFonts w:hint="eastAsia" w:ascii="Times New Roman" w:hAnsi="Times New Roman"/>
                <w:color w:val="000000"/>
                <w:sz w:val="24"/>
                <w:szCs w:val="24"/>
              </w:rPr>
              <w:t>不</w:t>
            </w:r>
            <w:r>
              <w:rPr>
                <w:rFonts w:ascii="Times New Roman" w:hAnsi="Times New Roman"/>
                <w:color w:val="000000"/>
                <w:sz w:val="24"/>
                <w:szCs w:val="24"/>
                <w:highlight w:val="none"/>
              </w:rPr>
              <w:t>包餐</w:t>
            </w:r>
            <w:r>
              <w:rPr>
                <w:rFonts w:ascii="Times New Roman" w:hAnsi="Times New Roman"/>
                <w:color w:val="000000"/>
                <w:sz w:val="24"/>
                <w:szCs w:val="24"/>
              </w:rPr>
              <w:t>，不住宿。本项目实行一班制，工作时间为8小时，</w:t>
            </w:r>
            <w:r>
              <w:rPr>
                <w:rFonts w:ascii="Times New Roman" w:hAnsi="Times New Roman"/>
                <w:color w:val="FF0000"/>
                <w:sz w:val="24"/>
                <w:szCs w:val="24"/>
              </w:rPr>
              <w:t>年工作</w:t>
            </w:r>
            <w:r>
              <w:rPr>
                <w:rFonts w:hint="eastAsia" w:ascii="Times New Roman" w:hAnsi="Times New Roman"/>
                <w:color w:val="FF0000"/>
                <w:sz w:val="24"/>
                <w:szCs w:val="24"/>
                <w:lang w:val="en-US" w:eastAsia="zh-CN"/>
              </w:rPr>
              <w:t>300</w:t>
            </w:r>
            <w:r>
              <w:rPr>
                <w:rFonts w:ascii="Times New Roman" w:hAnsi="Times New Roman"/>
                <w:color w:val="FF0000"/>
                <w:sz w:val="24"/>
                <w:szCs w:val="24"/>
              </w:rPr>
              <w:t>天。</w:t>
            </w:r>
          </w:p>
          <w:p>
            <w:pPr>
              <w:spacing w:line="360" w:lineRule="auto"/>
              <w:rPr>
                <w:rFonts w:ascii="Times New Roman" w:hAnsi="Times New Roman"/>
                <w:b/>
                <w:color w:val="000000" w:themeColor="text1"/>
                <w:sz w:val="24"/>
                <w:szCs w:val="24"/>
                <w14:textFill>
                  <w14:solidFill>
                    <w14:schemeClr w14:val="tx1"/>
                  </w14:solidFill>
                </w14:textFill>
              </w:rPr>
            </w:pPr>
            <w:r>
              <w:rPr>
                <w:rFonts w:ascii="Times New Roman" w:hAnsi="Times New Roman"/>
                <w:b/>
                <w:color w:val="000000" w:themeColor="text1"/>
                <w:sz w:val="24"/>
                <w:szCs w:val="24"/>
                <w14:textFill>
                  <w14:solidFill>
                    <w14:schemeClr w14:val="tx1"/>
                  </w14:solidFill>
                </w14:textFill>
              </w:rPr>
              <w:t>与本项目有关的原有污染情况及主要环境问题</w:t>
            </w:r>
          </w:p>
          <w:p>
            <w:pPr>
              <w:pStyle w:val="24"/>
              <w:spacing w:before="0" w:beforeAutospacing="0" w:after="0" w:afterAutospacing="0" w:line="360" w:lineRule="auto"/>
              <w:ind w:firstLine="480" w:firstLineChars="200"/>
              <w:jc w:val="both"/>
              <w:rPr>
                <w:ins w:id="20" w:author="Administrator" w:date="2019-11-12T22:31:00Z"/>
                <w:rFonts w:ascii="Times New Roman" w:hAnsi="Times New Roman"/>
              </w:rPr>
            </w:pPr>
            <w:r>
              <w:rPr>
                <w:rFonts w:ascii="Times New Roman" w:hAnsi="Times New Roman"/>
                <w:kern w:val="2"/>
              </w:rPr>
              <w:t>经</w:t>
            </w:r>
            <w:r>
              <w:rPr>
                <w:rFonts w:hint="eastAsia" w:ascii="Times New Roman" w:hAnsi="Times New Roman"/>
                <w:kern w:val="2"/>
                <w:lang w:eastAsia="zh-CN"/>
              </w:rPr>
              <w:t>业主介绍</w:t>
            </w:r>
            <w:r>
              <w:rPr>
                <w:rFonts w:ascii="Times New Roman" w:hAnsi="Times New Roman"/>
                <w:kern w:val="2"/>
              </w:rPr>
              <w:t>，</w:t>
            </w:r>
            <w:r>
              <w:rPr>
                <w:rFonts w:ascii="Times New Roman" w:hAnsi="Times New Roman"/>
                <w:color w:val="FF0000"/>
                <w:kern w:val="2"/>
              </w:rPr>
              <w:t>项目于20</w:t>
            </w:r>
            <w:r>
              <w:rPr>
                <w:rFonts w:hint="eastAsia" w:ascii="Times New Roman" w:hAnsi="Times New Roman"/>
                <w:color w:val="FF0000"/>
                <w:kern w:val="2"/>
                <w:lang w:val="en-US" w:eastAsia="zh-CN"/>
              </w:rPr>
              <w:t>05</w:t>
            </w:r>
            <w:r>
              <w:rPr>
                <w:rFonts w:ascii="Times New Roman" w:hAnsi="Times New Roman"/>
                <w:color w:val="FF0000"/>
                <w:kern w:val="2"/>
              </w:rPr>
              <w:t>年建成投产</w:t>
            </w:r>
            <w:r>
              <w:rPr>
                <w:rFonts w:ascii="Times New Roman" w:hAnsi="Times New Roman"/>
                <w:kern w:val="2"/>
              </w:rPr>
              <w:t>。根据对项目生产工艺的分析，环境影响主要为噪声、废气、</w:t>
            </w:r>
            <w:r>
              <w:rPr>
                <w:rFonts w:hint="eastAsia" w:ascii="Times New Roman" w:hAnsi="Times New Roman"/>
                <w:kern w:val="2"/>
              </w:rPr>
              <w:t>废水和</w:t>
            </w:r>
            <w:r>
              <w:rPr>
                <w:rFonts w:ascii="Times New Roman" w:hAnsi="Times New Roman"/>
                <w:kern w:val="2"/>
              </w:rPr>
              <w:t>固废对外环境的影响。</w:t>
            </w:r>
            <w:ins w:id="21" w:author="Administrator" w:date="2019-11-12T22:30:00Z">
              <w:r>
                <w:rPr>
                  <w:rFonts w:hint="eastAsia" w:ascii="Times New Roman" w:hAnsi="Times New Roman"/>
                  <w:kern w:val="2"/>
                </w:rPr>
                <w:t>目前本项目采取的废气、噪声</w:t>
              </w:r>
            </w:ins>
            <w:r>
              <w:rPr>
                <w:rFonts w:hint="eastAsia" w:ascii="Times New Roman" w:hAnsi="Times New Roman"/>
                <w:kern w:val="2"/>
              </w:rPr>
              <w:t>、废水</w:t>
            </w:r>
            <w:ins w:id="22" w:author="Administrator" w:date="2019-11-12T22:30:00Z">
              <w:r>
                <w:rPr>
                  <w:rFonts w:hint="eastAsia" w:ascii="Times New Roman" w:hAnsi="Times New Roman"/>
                  <w:kern w:val="2"/>
                </w:rPr>
                <w:t>及固废治理措施及存在的环境问题如下。</w:t>
              </w:r>
            </w:ins>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（1）噪声污染源排放情况</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本次评价委托</w:t>
            </w:r>
            <w:r>
              <w:rPr>
                <w:rFonts w:ascii="Times New Roman" w:hAnsi="Times New Roman"/>
                <w:color w:val="000000" w:themeColor="text1"/>
                <w:sz w:val="24"/>
                <w:szCs w:val="24"/>
                <w14:textFill>
                  <w14:solidFill>
                    <w14:schemeClr w14:val="tx1"/>
                  </w14:solidFill>
                </w14:textFill>
              </w:rPr>
              <w:t>湖南</w:t>
            </w:r>
            <w:r>
              <w:rPr>
                <w:rFonts w:hint="eastAsia" w:ascii="Times New Roman" w:hAnsi="Times New Roman"/>
                <w:color w:val="000000" w:themeColor="text1"/>
                <w:sz w:val="24"/>
                <w:szCs w:val="24"/>
                <w14:textFill>
                  <w14:solidFill>
                    <w14:schemeClr w14:val="tx1"/>
                  </w14:solidFill>
                </w14:textFill>
              </w:rPr>
              <w:t>谱实</w:t>
            </w:r>
            <w:r>
              <w:rPr>
                <w:rFonts w:ascii="Times New Roman" w:hAnsi="Times New Roman"/>
                <w:color w:val="000000" w:themeColor="text1"/>
                <w:sz w:val="24"/>
                <w:szCs w:val="24"/>
                <w14:textFill>
                  <w14:solidFill>
                    <w14:schemeClr w14:val="tx1"/>
                  </w14:solidFill>
                </w14:textFill>
              </w:rPr>
              <w:t>检测技术有限公司</w:t>
            </w:r>
            <w:r>
              <w:rPr>
                <w:rFonts w:ascii="Times New Roman" w:hAnsi="Times New Roman"/>
                <w:color w:val="000000"/>
                <w:sz w:val="24"/>
                <w:szCs w:val="24"/>
              </w:rPr>
              <w:t>于2019年</w:t>
            </w:r>
            <w:r>
              <w:rPr>
                <w:rFonts w:hint="eastAsia" w:ascii="Times New Roman" w:hAnsi="Times New Roman"/>
                <w:color w:val="000000"/>
                <w:sz w:val="24"/>
                <w:szCs w:val="24"/>
              </w:rPr>
              <w:t>11</w:t>
            </w:r>
            <w:r>
              <w:rPr>
                <w:rFonts w:ascii="Times New Roman" w:hAnsi="Times New Roman"/>
                <w:color w:val="000000"/>
                <w:sz w:val="24"/>
                <w:szCs w:val="24"/>
              </w:rPr>
              <w:t>月1日至2日在项目正常运行的情况下，对项目所在地厂界四周噪声排放情况进行监测。</w:t>
            </w:r>
          </w:p>
          <w:p>
            <w:pPr>
              <w:spacing w:line="360" w:lineRule="auto"/>
              <w:ind w:firstLine="530" w:firstLineChars="221"/>
              <w:jc w:val="left"/>
              <w:rPr>
                <w:rFonts w:ascii="Times New Roman" w:hAnsi="Times New Roman"/>
                <w:color w:val="000000"/>
                <w:kern w:val="0"/>
                <w:sz w:val="24"/>
                <w:szCs w:val="24"/>
              </w:rPr>
            </w:pPr>
            <w:r>
              <w:rPr>
                <w:rFonts w:ascii="Times New Roman" w:hAnsi="Times New Roman"/>
                <w:color w:val="000000"/>
                <w:kern w:val="0"/>
                <w:sz w:val="24"/>
                <w:szCs w:val="24"/>
              </w:rPr>
              <w:t>①监测布点：</w:t>
            </w:r>
            <w:r>
              <w:rPr>
                <w:rFonts w:ascii="Times New Roman" w:hAnsi="Times New Roman"/>
                <w:sz w:val="24"/>
                <w:szCs w:val="24"/>
              </w:rPr>
              <w:t>项目</w:t>
            </w:r>
            <w:r>
              <w:rPr>
                <w:rFonts w:hint="eastAsia" w:ascii="Times New Roman" w:hAnsi="Times New Roman"/>
                <w:sz w:val="24"/>
                <w:szCs w:val="24"/>
              </w:rPr>
              <w:t>所在地停车场处</w:t>
            </w:r>
            <w:r>
              <w:rPr>
                <w:rFonts w:ascii="Times New Roman" w:hAnsi="Times New Roman"/>
                <w:kern w:val="0"/>
                <w:sz w:val="24"/>
                <w:szCs w:val="24"/>
              </w:rPr>
              <w:t>（N1）、南</w:t>
            </w:r>
            <w:r>
              <w:rPr>
                <w:rFonts w:hint="eastAsia" w:ascii="Times New Roman" w:hAnsi="Times New Roman"/>
                <w:kern w:val="0"/>
                <w:sz w:val="24"/>
                <w:szCs w:val="24"/>
              </w:rPr>
              <w:t>侧维修车间与居民楼之间空地</w:t>
            </w:r>
            <w:r>
              <w:rPr>
                <w:rFonts w:ascii="Times New Roman" w:hAnsi="Times New Roman"/>
                <w:kern w:val="0"/>
                <w:sz w:val="24"/>
                <w:szCs w:val="24"/>
              </w:rPr>
              <w:t>（N2）、</w:t>
            </w:r>
            <w:r>
              <w:rPr>
                <w:rFonts w:hint="eastAsia" w:ascii="Times New Roman" w:hAnsi="Times New Roman"/>
                <w:kern w:val="0"/>
                <w:sz w:val="24"/>
                <w:szCs w:val="24"/>
              </w:rPr>
              <w:t>项目进出口大门处</w:t>
            </w:r>
            <w:r>
              <w:rPr>
                <w:rFonts w:ascii="Times New Roman" w:hAnsi="Times New Roman"/>
                <w:kern w:val="0"/>
                <w:sz w:val="24"/>
                <w:szCs w:val="24"/>
              </w:rPr>
              <w:t>（N3）、北</w:t>
            </w:r>
            <w:r>
              <w:rPr>
                <w:rFonts w:hint="eastAsia" w:ascii="Times New Roman" w:hAnsi="Times New Roman"/>
                <w:kern w:val="0"/>
                <w:sz w:val="24"/>
                <w:szCs w:val="24"/>
              </w:rPr>
              <w:t>侧维修车间门口处</w:t>
            </w:r>
            <w:r>
              <w:rPr>
                <w:rFonts w:ascii="Times New Roman" w:hAnsi="Times New Roman"/>
                <w:kern w:val="0"/>
                <w:sz w:val="24"/>
                <w:szCs w:val="24"/>
              </w:rPr>
              <w:t>（N4）</w:t>
            </w:r>
            <w:r>
              <w:rPr>
                <w:rFonts w:ascii="Times New Roman" w:hAnsi="Times New Roman"/>
                <w:color w:val="000000"/>
                <w:kern w:val="0"/>
                <w:sz w:val="24"/>
                <w:szCs w:val="24"/>
              </w:rPr>
              <w:t>。</w:t>
            </w:r>
          </w:p>
          <w:p>
            <w:pPr>
              <w:spacing w:line="360" w:lineRule="auto"/>
              <w:ind w:firstLine="480" w:firstLineChars="200"/>
              <w:rPr>
                <w:rFonts w:ascii="Times New Roman" w:hAnsi="Times New Roman"/>
                <w:snapToGrid w:val="0"/>
                <w:color w:val="000000"/>
                <w:kern w:val="0"/>
                <w:sz w:val="24"/>
                <w:szCs w:val="24"/>
              </w:rPr>
            </w:pPr>
            <w:r>
              <w:rPr>
                <w:rFonts w:ascii="Times New Roman" w:hAnsi="Times New Roman"/>
                <w:snapToGrid w:val="0"/>
                <w:color w:val="000000"/>
                <w:kern w:val="0"/>
                <w:sz w:val="24"/>
                <w:szCs w:val="24"/>
              </w:rPr>
              <w:t>②监测因子：Leq（A）</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③监测频次：</w:t>
            </w:r>
            <w:r>
              <w:rPr>
                <w:rFonts w:ascii="Times New Roman" w:hAnsi="Times New Roman"/>
                <w:color w:val="000000"/>
                <w:kern w:val="0"/>
                <w:sz w:val="24"/>
                <w:szCs w:val="24"/>
              </w:rPr>
              <w:t>本项目生产期间，监测2天。</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④评价标准：执行《</w:t>
            </w:r>
            <w:r>
              <w:rPr>
                <w:rFonts w:hint="eastAsia" w:ascii="Times New Roman" w:hAnsi="Times New Roman"/>
                <w:color w:val="000000"/>
                <w:sz w:val="24"/>
                <w:szCs w:val="24"/>
              </w:rPr>
              <w:t>声环境质量标准</w:t>
            </w:r>
            <w:r>
              <w:rPr>
                <w:rFonts w:ascii="Times New Roman" w:hAnsi="Times New Roman"/>
                <w:color w:val="000000"/>
                <w:sz w:val="24"/>
                <w:szCs w:val="24"/>
              </w:rPr>
              <w:t>》（GB</w:t>
            </w:r>
            <w:r>
              <w:rPr>
                <w:rFonts w:hint="eastAsia" w:ascii="Times New Roman" w:hAnsi="Times New Roman"/>
                <w:color w:val="000000"/>
                <w:sz w:val="24"/>
                <w:szCs w:val="24"/>
              </w:rPr>
              <w:t>3096</w:t>
            </w:r>
            <w:r>
              <w:rPr>
                <w:rFonts w:ascii="Times New Roman" w:hAnsi="Times New Roman"/>
                <w:color w:val="000000"/>
                <w:sz w:val="24"/>
                <w:szCs w:val="24"/>
              </w:rPr>
              <w:t>-2008）2类标准</w:t>
            </w:r>
            <w:r>
              <w:rPr>
                <w:rFonts w:hint="eastAsia" w:ascii="Times New Roman" w:hAnsi="Times New Roman"/>
                <w:color w:val="000000"/>
                <w:sz w:val="24"/>
                <w:szCs w:val="24"/>
              </w:rPr>
              <w:t>和4a类标准</w:t>
            </w:r>
            <w:r>
              <w:rPr>
                <w:rFonts w:ascii="Times New Roman" w:hAnsi="Times New Roman"/>
                <w:color w:val="000000"/>
                <w:sz w:val="24"/>
                <w:szCs w:val="24"/>
              </w:rPr>
              <w:t>。</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监测结果及评价见表1-8。</w:t>
            </w:r>
          </w:p>
          <w:p>
            <w:pPr>
              <w:pStyle w:val="135"/>
              <w:rPr>
                <w:color w:val="000000"/>
              </w:rPr>
            </w:pPr>
          </w:p>
          <w:p>
            <w:pPr>
              <w:pStyle w:val="135"/>
              <w:rPr>
                <w:color w:val="000000"/>
              </w:rPr>
            </w:pPr>
            <w:r>
              <w:rPr>
                <w:color w:val="000000"/>
              </w:rPr>
              <w:t>表1-8   项目建设厂界噪声监测结果表  单位：dB(A)</w:t>
            </w:r>
          </w:p>
          <w:tbl>
            <w:tblPr>
              <w:tblStyle w:val="28"/>
              <w:tblW w:w="840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84"/>
              <w:gridCol w:w="550"/>
              <w:gridCol w:w="564"/>
              <w:gridCol w:w="551"/>
              <w:gridCol w:w="608"/>
              <w:gridCol w:w="2126"/>
              <w:gridCol w:w="2436"/>
              <w:gridCol w:w="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1484" w:type="dxa"/>
                  <w:vMerge w:val="restart"/>
                  <w:vAlign w:val="center"/>
                </w:tcPr>
                <w:p>
                  <w:pPr>
                    <w:jc w:val="center"/>
                    <w:rPr>
                      <w:rFonts w:ascii="Times New Roman" w:hAnsi="Times New Roman"/>
                      <w:color w:val="000000"/>
                      <w:szCs w:val="21"/>
                    </w:rPr>
                  </w:pPr>
                  <w:r>
                    <w:rPr>
                      <w:rFonts w:ascii="Times New Roman" w:hAnsi="Times New Roman"/>
                      <w:color w:val="000000"/>
                      <w:szCs w:val="21"/>
                      <w:lang w:val="zh-TW" w:eastAsia="zh-TW"/>
                    </w:rPr>
                    <w:t>监测点位</w:t>
                  </w:r>
                </w:p>
              </w:tc>
              <w:tc>
                <w:tcPr>
                  <w:tcW w:w="2273" w:type="dxa"/>
                  <w:gridSpan w:val="4"/>
                  <w:vAlign w:val="center"/>
                </w:tcPr>
                <w:p>
                  <w:pPr>
                    <w:jc w:val="center"/>
                    <w:rPr>
                      <w:rFonts w:ascii="Times New Roman" w:hAnsi="Times New Roman"/>
                      <w:color w:val="000000"/>
                      <w:szCs w:val="21"/>
                    </w:rPr>
                  </w:pPr>
                  <w:r>
                    <w:rPr>
                      <w:rFonts w:ascii="Times New Roman" w:hAnsi="Times New Roman"/>
                      <w:color w:val="000000"/>
                      <w:szCs w:val="21"/>
                      <w:lang w:val="zh-TW" w:eastAsia="zh-TW"/>
                    </w:rPr>
                    <w:t>检测结果</w:t>
                  </w:r>
                  <w:r>
                    <w:rPr>
                      <w:rFonts w:ascii="Times New Roman" w:hAnsi="Times New Roman"/>
                      <w:color w:val="000000"/>
                      <w:szCs w:val="21"/>
                    </w:rPr>
                    <w:t>dB (A)</w:t>
                  </w:r>
                </w:p>
              </w:tc>
              <w:tc>
                <w:tcPr>
                  <w:tcW w:w="4562" w:type="dxa"/>
                  <w:gridSpan w:val="2"/>
                  <w:vMerge w:val="restart"/>
                  <w:vAlign w:val="center"/>
                </w:tcPr>
                <w:p>
                  <w:pPr>
                    <w:jc w:val="center"/>
                    <w:rPr>
                      <w:rFonts w:ascii="Times New Roman" w:hAnsi="Times New Roman"/>
                      <w:color w:val="000000"/>
                      <w:szCs w:val="21"/>
                    </w:rPr>
                  </w:pPr>
                  <w:r>
                    <w:rPr>
                      <w:rFonts w:hint="eastAsia" w:ascii="Times New Roman" w:hAnsi="Times New Roman"/>
                      <w:color w:val="000000"/>
                      <w:szCs w:val="21"/>
                    </w:rPr>
                    <w:t>执行标准</w:t>
                  </w:r>
                </w:p>
              </w:tc>
              <w:tc>
                <w:tcPr>
                  <w:tcW w:w="90" w:type="dxa"/>
                  <w:vAlign w:val="center"/>
                </w:tcPr>
                <w:p>
                  <w:pPr>
                    <w:jc w:val="center"/>
                    <w:rPr>
                      <w:rFonts w:ascii="Times New Roman" w:hAnsi="Times New Roman"/>
                      <w:color w:val="000000"/>
                      <w:szCs w:val="21"/>
                      <w:lang w:val="zh-TW" w:eastAsia="zh-TW"/>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145" w:hRule="atLeast"/>
                <w:jc w:val="center"/>
              </w:trPr>
              <w:tc>
                <w:tcPr>
                  <w:tcW w:w="1484" w:type="dxa"/>
                  <w:vMerge w:val="continue"/>
                  <w:vAlign w:val="center"/>
                </w:tcPr>
                <w:p>
                  <w:pPr>
                    <w:jc w:val="center"/>
                    <w:rPr>
                      <w:rFonts w:ascii="Times New Roman" w:hAnsi="Times New Roman"/>
                      <w:color w:val="000000"/>
                      <w:szCs w:val="21"/>
                    </w:rPr>
                  </w:pPr>
                </w:p>
              </w:tc>
              <w:tc>
                <w:tcPr>
                  <w:tcW w:w="1114" w:type="dxa"/>
                  <w:gridSpan w:val="2"/>
                  <w:vAlign w:val="center"/>
                </w:tcPr>
                <w:p>
                  <w:pPr>
                    <w:jc w:val="center"/>
                    <w:rPr>
                      <w:rFonts w:ascii="Times New Roman" w:hAnsi="Times New Roman"/>
                      <w:color w:val="000000"/>
                      <w:szCs w:val="21"/>
                    </w:rPr>
                  </w:pPr>
                  <w:r>
                    <w:rPr>
                      <w:rFonts w:ascii="Times New Roman" w:hAnsi="Times New Roman"/>
                      <w:color w:val="000000"/>
                      <w:szCs w:val="21"/>
                    </w:rPr>
                    <w:t>2019.</w:t>
                  </w:r>
                  <w:r>
                    <w:rPr>
                      <w:rFonts w:hint="eastAsia" w:ascii="Times New Roman" w:hAnsi="Times New Roman"/>
                      <w:color w:val="000000"/>
                      <w:szCs w:val="21"/>
                    </w:rPr>
                    <w:t>11</w:t>
                  </w:r>
                  <w:r>
                    <w:rPr>
                      <w:rFonts w:ascii="Times New Roman" w:hAnsi="Times New Roman"/>
                      <w:color w:val="000000"/>
                      <w:szCs w:val="21"/>
                    </w:rPr>
                    <w:t>.1</w:t>
                  </w:r>
                </w:p>
              </w:tc>
              <w:tc>
                <w:tcPr>
                  <w:tcW w:w="1159" w:type="dxa"/>
                  <w:gridSpan w:val="2"/>
                  <w:vAlign w:val="center"/>
                </w:tcPr>
                <w:p>
                  <w:pPr>
                    <w:jc w:val="center"/>
                    <w:rPr>
                      <w:rFonts w:ascii="Times New Roman" w:hAnsi="Times New Roman"/>
                      <w:color w:val="000000"/>
                      <w:szCs w:val="21"/>
                    </w:rPr>
                  </w:pPr>
                  <w:r>
                    <w:rPr>
                      <w:rFonts w:ascii="Times New Roman" w:hAnsi="Times New Roman"/>
                      <w:color w:val="000000"/>
                      <w:szCs w:val="21"/>
                    </w:rPr>
                    <w:t>2019.</w:t>
                  </w:r>
                  <w:r>
                    <w:rPr>
                      <w:rFonts w:hint="eastAsia" w:ascii="Times New Roman" w:hAnsi="Times New Roman"/>
                      <w:color w:val="000000"/>
                      <w:szCs w:val="21"/>
                    </w:rPr>
                    <w:t>11</w:t>
                  </w:r>
                  <w:r>
                    <w:rPr>
                      <w:rFonts w:ascii="Times New Roman" w:hAnsi="Times New Roman"/>
                      <w:color w:val="000000"/>
                      <w:szCs w:val="21"/>
                    </w:rPr>
                    <w:t>.2</w:t>
                  </w:r>
                </w:p>
              </w:tc>
              <w:tc>
                <w:tcPr>
                  <w:tcW w:w="4562" w:type="dxa"/>
                  <w:gridSpan w:val="2"/>
                  <w:vMerge w:val="continue"/>
                  <w:vAlign w:val="center"/>
                </w:tcPr>
                <w:p>
                  <w:pPr>
                    <w:jc w:val="center"/>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131" w:hRule="atLeast"/>
                <w:jc w:val="center"/>
              </w:trPr>
              <w:tc>
                <w:tcPr>
                  <w:tcW w:w="1484" w:type="dxa"/>
                  <w:vMerge w:val="continue"/>
                  <w:vAlign w:val="center"/>
                </w:tcPr>
                <w:p>
                  <w:pPr>
                    <w:jc w:val="center"/>
                    <w:rPr>
                      <w:rFonts w:ascii="Times New Roman" w:hAnsi="Times New Roman"/>
                      <w:color w:val="000000"/>
                      <w:szCs w:val="21"/>
                    </w:rPr>
                  </w:pPr>
                </w:p>
              </w:tc>
              <w:tc>
                <w:tcPr>
                  <w:tcW w:w="550" w:type="dxa"/>
                  <w:vAlign w:val="center"/>
                </w:tcPr>
                <w:p>
                  <w:pPr>
                    <w:jc w:val="center"/>
                    <w:rPr>
                      <w:rFonts w:ascii="Times New Roman" w:hAnsi="Times New Roman"/>
                      <w:color w:val="000000"/>
                      <w:szCs w:val="21"/>
                    </w:rPr>
                  </w:pPr>
                  <w:r>
                    <w:rPr>
                      <w:rFonts w:ascii="Times New Roman" w:hAnsi="Times New Roman"/>
                      <w:color w:val="000000"/>
                      <w:szCs w:val="21"/>
                      <w:lang w:val="zh-TW" w:eastAsia="zh-TW"/>
                    </w:rPr>
                    <w:t>昼间</w:t>
                  </w:r>
                </w:p>
              </w:tc>
              <w:tc>
                <w:tcPr>
                  <w:tcW w:w="564" w:type="dxa"/>
                  <w:vAlign w:val="center"/>
                </w:tcPr>
                <w:p>
                  <w:pPr>
                    <w:jc w:val="center"/>
                    <w:rPr>
                      <w:rFonts w:ascii="Times New Roman" w:hAnsi="Times New Roman"/>
                      <w:color w:val="000000"/>
                      <w:szCs w:val="21"/>
                    </w:rPr>
                  </w:pPr>
                  <w:r>
                    <w:rPr>
                      <w:rFonts w:ascii="Times New Roman" w:hAnsi="Times New Roman"/>
                      <w:color w:val="000000"/>
                      <w:szCs w:val="21"/>
                      <w:lang w:val="zh-TW" w:eastAsia="zh-TW"/>
                    </w:rPr>
                    <w:t>夜间</w:t>
                  </w:r>
                </w:p>
              </w:tc>
              <w:tc>
                <w:tcPr>
                  <w:tcW w:w="551" w:type="dxa"/>
                  <w:vAlign w:val="center"/>
                </w:tcPr>
                <w:p>
                  <w:pPr>
                    <w:jc w:val="center"/>
                    <w:rPr>
                      <w:rFonts w:ascii="Times New Roman" w:hAnsi="Times New Roman"/>
                      <w:color w:val="000000"/>
                      <w:szCs w:val="21"/>
                    </w:rPr>
                  </w:pPr>
                  <w:r>
                    <w:rPr>
                      <w:rFonts w:ascii="Times New Roman" w:hAnsi="Times New Roman"/>
                      <w:color w:val="000000"/>
                      <w:szCs w:val="21"/>
                      <w:lang w:val="zh-TW" w:eastAsia="zh-TW"/>
                    </w:rPr>
                    <w:t>昼间</w:t>
                  </w:r>
                </w:p>
              </w:tc>
              <w:tc>
                <w:tcPr>
                  <w:tcW w:w="608" w:type="dxa"/>
                  <w:vAlign w:val="center"/>
                </w:tcPr>
                <w:p>
                  <w:pPr>
                    <w:jc w:val="center"/>
                    <w:rPr>
                      <w:rFonts w:ascii="Times New Roman" w:hAnsi="Times New Roman"/>
                      <w:color w:val="000000"/>
                      <w:szCs w:val="21"/>
                    </w:rPr>
                  </w:pPr>
                  <w:r>
                    <w:rPr>
                      <w:rFonts w:ascii="Times New Roman" w:hAnsi="Times New Roman"/>
                      <w:color w:val="000000"/>
                      <w:szCs w:val="21"/>
                      <w:lang w:val="zh-TW" w:eastAsia="zh-TW"/>
                    </w:rPr>
                    <w:t>夜间</w:t>
                  </w:r>
                </w:p>
              </w:tc>
              <w:tc>
                <w:tcPr>
                  <w:tcW w:w="2126" w:type="dxa"/>
                  <w:vAlign w:val="center"/>
                </w:tcPr>
                <w:p>
                  <w:pPr>
                    <w:jc w:val="center"/>
                    <w:rPr>
                      <w:rFonts w:ascii="Times New Roman" w:hAnsi="Times New Roman"/>
                      <w:color w:val="000000"/>
                      <w:szCs w:val="21"/>
                      <w:lang w:val="zh-TW"/>
                    </w:rPr>
                  </w:pPr>
                  <w:r>
                    <w:rPr>
                      <w:rFonts w:hint="eastAsia" w:ascii="Times New Roman" w:hAnsi="Times New Roman"/>
                      <w:color w:val="000000"/>
                      <w:szCs w:val="21"/>
                      <w:lang w:val="zh-TW"/>
                    </w:rPr>
                    <w:t>昼间</w:t>
                  </w:r>
                </w:p>
              </w:tc>
              <w:tc>
                <w:tcPr>
                  <w:tcW w:w="2436" w:type="dxa"/>
                  <w:vAlign w:val="center"/>
                </w:tcPr>
                <w:p>
                  <w:pPr>
                    <w:jc w:val="center"/>
                    <w:rPr>
                      <w:rFonts w:ascii="Times New Roman" w:hAnsi="Times New Roman"/>
                      <w:color w:val="000000"/>
                      <w:szCs w:val="21"/>
                      <w:lang w:val="zh-TW"/>
                    </w:rPr>
                  </w:pPr>
                  <w:r>
                    <w:rPr>
                      <w:rFonts w:hint="eastAsia" w:ascii="Times New Roman" w:hAnsi="Times New Roman"/>
                      <w:color w:val="000000"/>
                      <w:szCs w:val="21"/>
                      <w:lang w:val="zh-TW"/>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90" w:hRule="atLeast"/>
                <w:jc w:val="center"/>
              </w:trPr>
              <w:tc>
                <w:tcPr>
                  <w:tcW w:w="1484" w:type="dxa"/>
                  <w:vAlign w:val="center"/>
                </w:tcPr>
                <w:p>
                  <w:pPr>
                    <w:jc w:val="center"/>
                    <w:rPr>
                      <w:rFonts w:ascii="Times New Roman" w:hAnsi="Times New Roman"/>
                      <w:color w:val="000000"/>
                      <w:szCs w:val="21"/>
                    </w:rPr>
                  </w:pPr>
                  <w:r>
                    <w:rPr>
                      <w:rFonts w:ascii="Times New Roman" w:hAnsi="Times New Roman"/>
                      <w:color w:val="000000"/>
                      <w:szCs w:val="21"/>
                    </w:rPr>
                    <w:t>N1</w:t>
                  </w:r>
                  <w:r>
                    <w:rPr>
                      <w:rFonts w:hint="eastAsia" w:ascii="Times New Roman" w:hAnsi="Times New Roman"/>
                      <w:color w:val="000000"/>
                      <w:szCs w:val="21"/>
                    </w:rPr>
                    <w:t>项目所在地停车场处</w:t>
                  </w:r>
                </w:p>
              </w:tc>
              <w:tc>
                <w:tcPr>
                  <w:tcW w:w="550" w:type="dxa"/>
                  <w:vAlign w:val="center"/>
                </w:tcPr>
                <w:p>
                  <w:pPr>
                    <w:jc w:val="center"/>
                    <w:rPr>
                      <w:rFonts w:ascii="Times New Roman" w:hAnsi="Times New Roman"/>
                      <w:color w:val="000000"/>
                      <w:szCs w:val="21"/>
                    </w:rPr>
                  </w:pPr>
                  <w:r>
                    <w:rPr>
                      <w:rFonts w:hint="eastAsia" w:ascii="Times New Roman" w:hAnsi="Times New Roman"/>
                      <w:color w:val="000000"/>
                      <w:szCs w:val="21"/>
                    </w:rPr>
                    <w:t>49.2</w:t>
                  </w:r>
                </w:p>
              </w:tc>
              <w:tc>
                <w:tcPr>
                  <w:tcW w:w="564" w:type="dxa"/>
                  <w:vAlign w:val="center"/>
                </w:tcPr>
                <w:p>
                  <w:pPr>
                    <w:jc w:val="cente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1</w:t>
                  </w:r>
                  <w:r>
                    <w:rPr>
                      <w:rFonts w:ascii="Times New Roman" w:hAnsi="Times New Roman"/>
                      <w:color w:val="000000"/>
                      <w:szCs w:val="21"/>
                    </w:rPr>
                    <w:t>.</w:t>
                  </w:r>
                  <w:r>
                    <w:rPr>
                      <w:rFonts w:hint="eastAsia" w:ascii="Times New Roman" w:hAnsi="Times New Roman"/>
                      <w:color w:val="000000"/>
                      <w:szCs w:val="21"/>
                    </w:rPr>
                    <w:t>7</w:t>
                  </w:r>
                </w:p>
              </w:tc>
              <w:tc>
                <w:tcPr>
                  <w:tcW w:w="551" w:type="dxa"/>
                  <w:vAlign w:val="center"/>
                </w:tcPr>
                <w:p>
                  <w:pPr>
                    <w:jc w:val="center"/>
                    <w:rPr>
                      <w:rFonts w:ascii="Times New Roman" w:hAnsi="Times New Roman"/>
                      <w:color w:val="000000"/>
                      <w:szCs w:val="21"/>
                    </w:rPr>
                  </w:pPr>
                  <w:r>
                    <w:rPr>
                      <w:rFonts w:hint="eastAsia" w:ascii="Times New Roman" w:hAnsi="Times New Roman"/>
                      <w:color w:val="000000"/>
                      <w:szCs w:val="21"/>
                    </w:rPr>
                    <w:t>49.0</w:t>
                  </w:r>
                </w:p>
              </w:tc>
              <w:tc>
                <w:tcPr>
                  <w:tcW w:w="608" w:type="dxa"/>
                  <w:vAlign w:val="center"/>
                </w:tcPr>
                <w:p>
                  <w:pPr>
                    <w:jc w:val="center"/>
                    <w:rPr>
                      <w:rFonts w:ascii="Times New Roman" w:hAnsi="Times New Roman"/>
                      <w:color w:val="000000"/>
                      <w:szCs w:val="21"/>
                    </w:rPr>
                  </w:pPr>
                  <w:r>
                    <w:rPr>
                      <w:rFonts w:hint="eastAsia" w:ascii="Times New Roman" w:hAnsi="Times New Roman"/>
                      <w:color w:val="000000"/>
                      <w:szCs w:val="21"/>
                    </w:rPr>
                    <w:t>41.8</w:t>
                  </w:r>
                </w:p>
              </w:tc>
              <w:tc>
                <w:tcPr>
                  <w:tcW w:w="2126" w:type="dxa"/>
                  <w:vMerge w:val="restart"/>
                  <w:vAlign w:val="center"/>
                </w:tcPr>
                <w:p>
                  <w:pPr>
                    <w:jc w:val="center"/>
                    <w:rPr>
                      <w:rFonts w:ascii="Times New Roman" w:hAnsi="Times New Roman"/>
                      <w:color w:val="000000"/>
                      <w:szCs w:val="21"/>
                    </w:rPr>
                  </w:pPr>
                  <w:r>
                    <w:rPr>
                      <w:rFonts w:hint="eastAsia" w:ascii="Times New Roman" w:hAnsi="Times New Roman"/>
                      <w:color w:val="000000"/>
                      <w:szCs w:val="21"/>
                    </w:rPr>
                    <w:t>60</w:t>
                  </w:r>
                </w:p>
              </w:tc>
              <w:tc>
                <w:tcPr>
                  <w:tcW w:w="2436" w:type="dxa"/>
                  <w:vMerge w:val="restart"/>
                  <w:vAlign w:val="center"/>
                </w:tcPr>
                <w:p>
                  <w:pPr>
                    <w:jc w:val="center"/>
                    <w:rPr>
                      <w:rFonts w:ascii="Times New Roman" w:hAnsi="Times New Roman"/>
                      <w:color w:val="000000"/>
                      <w:szCs w:val="21"/>
                    </w:rPr>
                  </w:pPr>
                  <w:r>
                    <w:rPr>
                      <w:rFonts w:hint="eastAsia" w:ascii="Times New Roman" w:hAnsi="Times New Roman"/>
                      <w:color w:val="000000"/>
                      <w:szCs w:val="21"/>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90" w:hRule="atLeast"/>
                <w:jc w:val="center"/>
              </w:trPr>
              <w:tc>
                <w:tcPr>
                  <w:tcW w:w="1484" w:type="dxa"/>
                  <w:vAlign w:val="center"/>
                </w:tcPr>
                <w:p>
                  <w:pPr>
                    <w:jc w:val="center"/>
                    <w:rPr>
                      <w:rFonts w:ascii="Times New Roman" w:hAnsi="Times New Roman"/>
                      <w:color w:val="000000"/>
                      <w:szCs w:val="21"/>
                    </w:rPr>
                  </w:pPr>
                  <w:r>
                    <w:rPr>
                      <w:rFonts w:ascii="Times New Roman" w:hAnsi="Times New Roman"/>
                      <w:color w:val="000000"/>
                      <w:szCs w:val="21"/>
                    </w:rPr>
                    <w:t>N2</w:t>
                  </w:r>
                  <w:r>
                    <w:rPr>
                      <w:rFonts w:hint="eastAsia" w:ascii="Times New Roman" w:hAnsi="Times New Roman"/>
                      <w:color w:val="000000"/>
                      <w:szCs w:val="21"/>
                      <w:lang w:val="zh-TW"/>
                    </w:rPr>
                    <w:t>南侧维修车间与居民楼之间空地</w:t>
                  </w:r>
                </w:p>
              </w:tc>
              <w:tc>
                <w:tcPr>
                  <w:tcW w:w="550" w:type="dxa"/>
                  <w:vAlign w:val="center"/>
                </w:tcPr>
                <w:p>
                  <w:pPr>
                    <w:jc w:val="center"/>
                    <w:rPr>
                      <w:rFonts w:ascii="Times New Roman" w:hAnsi="Times New Roman"/>
                      <w:color w:val="000000"/>
                      <w:szCs w:val="21"/>
                    </w:rPr>
                  </w:pPr>
                  <w:r>
                    <w:rPr>
                      <w:rFonts w:hint="eastAsia" w:ascii="Times New Roman" w:hAnsi="Times New Roman"/>
                      <w:color w:val="000000"/>
                      <w:szCs w:val="21"/>
                    </w:rPr>
                    <w:t>53.7</w:t>
                  </w:r>
                </w:p>
              </w:tc>
              <w:tc>
                <w:tcPr>
                  <w:tcW w:w="564" w:type="dxa"/>
                  <w:vAlign w:val="center"/>
                </w:tcPr>
                <w:p>
                  <w:pPr>
                    <w:jc w:val="center"/>
                    <w:rPr>
                      <w:rFonts w:ascii="Times New Roman" w:hAnsi="Times New Roman"/>
                      <w:color w:val="000000"/>
                      <w:szCs w:val="21"/>
                    </w:rPr>
                  </w:pPr>
                  <w:r>
                    <w:rPr>
                      <w:rFonts w:hint="eastAsia" w:ascii="Times New Roman" w:hAnsi="Times New Roman"/>
                      <w:color w:val="000000"/>
                      <w:szCs w:val="21"/>
                    </w:rPr>
                    <w:t>42.4</w:t>
                  </w:r>
                </w:p>
              </w:tc>
              <w:tc>
                <w:tcPr>
                  <w:tcW w:w="551" w:type="dxa"/>
                  <w:vAlign w:val="center"/>
                </w:tcPr>
                <w:p>
                  <w:pPr>
                    <w:jc w:val="center"/>
                    <w:rPr>
                      <w:rFonts w:ascii="Times New Roman" w:hAnsi="Times New Roman"/>
                      <w:color w:val="000000"/>
                      <w:szCs w:val="21"/>
                    </w:rPr>
                  </w:pPr>
                  <w:r>
                    <w:rPr>
                      <w:rFonts w:hint="eastAsia" w:ascii="Times New Roman" w:hAnsi="Times New Roman"/>
                      <w:color w:val="000000"/>
                      <w:szCs w:val="21"/>
                    </w:rPr>
                    <w:t>54.6</w:t>
                  </w:r>
                </w:p>
              </w:tc>
              <w:tc>
                <w:tcPr>
                  <w:tcW w:w="608" w:type="dxa"/>
                  <w:vAlign w:val="center"/>
                </w:tcPr>
                <w:p>
                  <w:pPr>
                    <w:jc w:val="center"/>
                    <w:rPr>
                      <w:rFonts w:ascii="Times New Roman" w:hAnsi="Times New Roman"/>
                      <w:color w:val="000000"/>
                      <w:szCs w:val="21"/>
                    </w:rPr>
                  </w:pPr>
                  <w:r>
                    <w:rPr>
                      <w:rFonts w:hint="eastAsia" w:ascii="Times New Roman" w:hAnsi="Times New Roman"/>
                      <w:color w:val="000000"/>
                      <w:szCs w:val="21"/>
                    </w:rPr>
                    <w:t>42.5</w:t>
                  </w:r>
                </w:p>
              </w:tc>
              <w:tc>
                <w:tcPr>
                  <w:tcW w:w="2126" w:type="dxa"/>
                  <w:vMerge w:val="continue"/>
                  <w:vAlign w:val="center"/>
                </w:tcPr>
                <w:p>
                  <w:pPr>
                    <w:jc w:val="center"/>
                    <w:rPr>
                      <w:rFonts w:ascii="Times New Roman" w:hAnsi="Times New Roman"/>
                      <w:color w:val="000000"/>
                      <w:szCs w:val="21"/>
                    </w:rPr>
                  </w:pPr>
                </w:p>
              </w:tc>
              <w:tc>
                <w:tcPr>
                  <w:tcW w:w="2436" w:type="dxa"/>
                  <w:vMerge w:val="continue"/>
                  <w:vAlign w:val="center"/>
                </w:tcPr>
                <w:p>
                  <w:pPr>
                    <w:jc w:val="center"/>
                    <w:rPr>
                      <w:rFonts w:ascii="Times New Roman" w:hAnsi="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90" w:hRule="atLeast"/>
                <w:jc w:val="center"/>
              </w:trPr>
              <w:tc>
                <w:tcPr>
                  <w:tcW w:w="1484" w:type="dxa"/>
                  <w:vAlign w:val="center"/>
                </w:tcPr>
                <w:p>
                  <w:pPr>
                    <w:jc w:val="center"/>
                    <w:rPr>
                      <w:rFonts w:ascii="Times New Roman" w:hAnsi="Times New Roman"/>
                      <w:color w:val="000000"/>
                      <w:szCs w:val="21"/>
                    </w:rPr>
                  </w:pPr>
                  <w:r>
                    <w:rPr>
                      <w:rFonts w:ascii="Times New Roman" w:hAnsi="Times New Roman"/>
                      <w:color w:val="000000"/>
                      <w:szCs w:val="21"/>
                    </w:rPr>
                    <w:t>N3</w:t>
                  </w:r>
                  <w:r>
                    <w:rPr>
                      <w:rFonts w:hint="eastAsia" w:ascii="Times New Roman" w:hAnsi="Times New Roman"/>
                      <w:color w:val="000000"/>
                      <w:szCs w:val="21"/>
                      <w:lang w:val="zh-TW"/>
                    </w:rPr>
                    <w:t>项目进出大门处</w:t>
                  </w:r>
                </w:p>
              </w:tc>
              <w:tc>
                <w:tcPr>
                  <w:tcW w:w="550" w:type="dxa"/>
                  <w:vAlign w:val="center"/>
                </w:tcPr>
                <w:p>
                  <w:pPr>
                    <w:jc w:val="center"/>
                    <w:rPr>
                      <w:rFonts w:ascii="Times New Roman" w:hAnsi="Times New Roman"/>
                      <w:color w:val="000000"/>
                      <w:szCs w:val="21"/>
                    </w:rPr>
                  </w:pPr>
                  <w:r>
                    <w:rPr>
                      <w:rFonts w:hint="eastAsia" w:ascii="Times New Roman" w:hAnsi="Times New Roman"/>
                      <w:color w:val="000000"/>
                      <w:szCs w:val="21"/>
                    </w:rPr>
                    <w:t>56.3</w:t>
                  </w:r>
                </w:p>
              </w:tc>
              <w:tc>
                <w:tcPr>
                  <w:tcW w:w="564" w:type="dxa"/>
                  <w:vAlign w:val="center"/>
                </w:tcPr>
                <w:p>
                  <w:pPr>
                    <w:jc w:val="cente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2.3</w:t>
                  </w:r>
                </w:p>
              </w:tc>
              <w:tc>
                <w:tcPr>
                  <w:tcW w:w="551" w:type="dxa"/>
                  <w:vAlign w:val="center"/>
                </w:tcPr>
                <w:p>
                  <w:pPr>
                    <w:jc w:val="center"/>
                    <w:rPr>
                      <w:rFonts w:ascii="Times New Roman" w:hAnsi="Times New Roman"/>
                      <w:color w:val="000000"/>
                      <w:szCs w:val="21"/>
                    </w:rPr>
                  </w:pPr>
                  <w:r>
                    <w:rPr>
                      <w:rFonts w:hint="eastAsia" w:ascii="Times New Roman" w:hAnsi="Times New Roman"/>
                      <w:color w:val="000000"/>
                      <w:szCs w:val="21"/>
                    </w:rPr>
                    <w:t>57.1</w:t>
                  </w:r>
                </w:p>
              </w:tc>
              <w:tc>
                <w:tcPr>
                  <w:tcW w:w="608" w:type="dxa"/>
                  <w:vAlign w:val="center"/>
                </w:tcPr>
                <w:p>
                  <w:pPr>
                    <w:jc w:val="center"/>
                    <w:rPr>
                      <w:rFonts w:ascii="Times New Roman" w:hAnsi="Times New Roman"/>
                      <w:color w:val="000000"/>
                      <w:szCs w:val="21"/>
                    </w:rPr>
                  </w:pPr>
                  <w:r>
                    <w:rPr>
                      <w:rFonts w:ascii="Times New Roman" w:hAnsi="Times New Roman"/>
                      <w:color w:val="000000"/>
                      <w:szCs w:val="21"/>
                    </w:rPr>
                    <w:t>42.</w:t>
                  </w:r>
                  <w:r>
                    <w:rPr>
                      <w:rFonts w:hint="eastAsia" w:ascii="Times New Roman" w:hAnsi="Times New Roman"/>
                      <w:color w:val="000000"/>
                      <w:szCs w:val="21"/>
                    </w:rPr>
                    <w:t>2</w:t>
                  </w:r>
                </w:p>
              </w:tc>
              <w:tc>
                <w:tcPr>
                  <w:tcW w:w="2126" w:type="dxa"/>
                  <w:vAlign w:val="center"/>
                </w:tcPr>
                <w:p>
                  <w:pPr>
                    <w:jc w:val="center"/>
                    <w:rPr>
                      <w:rFonts w:ascii="Times New Roman" w:hAnsi="Times New Roman"/>
                      <w:color w:val="000000"/>
                      <w:szCs w:val="21"/>
                    </w:rPr>
                  </w:pPr>
                  <w:r>
                    <w:rPr>
                      <w:rFonts w:hint="eastAsia" w:ascii="Times New Roman" w:hAnsi="Times New Roman"/>
                      <w:color w:val="000000"/>
                      <w:szCs w:val="21"/>
                    </w:rPr>
                    <w:t>70</w:t>
                  </w:r>
                </w:p>
              </w:tc>
              <w:tc>
                <w:tcPr>
                  <w:tcW w:w="2436" w:type="dxa"/>
                  <w:vAlign w:val="center"/>
                </w:tcPr>
                <w:p>
                  <w:pPr>
                    <w:jc w:val="center"/>
                    <w:rPr>
                      <w:rFonts w:ascii="Times New Roman" w:hAnsi="Times New Roman"/>
                      <w:color w:val="000000"/>
                      <w:szCs w:val="21"/>
                    </w:rPr>
                  </w:pPr>
                  <w:r>
                    <w:rPr>
                      <w:rFonts w:hint="eastAsia" w:ascii="Times New Roman" w:hAnsi="Times New Roman"/>
                      <w:color w:val="000000"/>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gridAfter w:val="1"/>
                <w:wAfter w:w="90" w:type="dxa"/>
                <w:trHeight w:val="90" w:hRule="atLeast"/>
                <w:jc w:val="center"/>
              </w:trPr>
              <w:tc>
                <w:tcPr>
                  <w:tcW w:w="1484" w:type="dxa"/>
                  <w:vAlign w:val="center"/>
                </w:tcPr>
                <w:p>
                  <w:pPr>
                    <w:jc w:val="center"/>
                    <w:rPr>
                      <w:rFonts w:ascii="Times New Roman" w:hAnsi="Times New Roman"/>
                      <w:color w:val="000000"/>
                      <w:szCs w:val="21"/>
                    </w:rPr>
                  </w:pPr>
                  <w:r>
                    <w:rPr>
                      <w:rFonts w:ascii="Times New Roman" w:hAnsi="Times New Roman"/>
                      <w:color w:val="000000"/>
                      <w:szCs w:val="21"/>
                    </w:rPr>
                    <w:t>N4</w:t>
                  </w:r>
                  <w:r>
                    <w:rPr>
                      <w:rFonts w:hint="eastAsia" w:ascii="Times New Roman" w:hAnsi="Times New Roman"/>
                      <w:color w:val="000000"/>
                      <w:szCs w:val="21"/>
                      <w:lang w:val="zh-TW"/>
                    </w:rPr>
                    <w:t>北侧维修车间门口处</w:t>
                  </w:r>
                </w:p>
              </w:tc>
              <w:tc>
                <w:tcPr>
                  <w:tcW w:w="550" w:type="dxa"/>
                  <w:vAlign w:val="center"/>
                </w:tcPr>
                <w:p>
                  <w:pPr>
                    <w:jc w:val="center"/>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3.4</w:t>
                  </w:r>
                </w:p>
              </w:tc>
              <w:tc>
                <w:tcPr>
                  <w:tcW w:w="564" w:type="dxa"/>
                  <w:vAlign w:val="center"/>
                </w:tcPr>
                <w:p>
                  <w:pPr>
                    <w:jc w:val="cente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1.0</w:t>
                  </w:r>
                </w:p>
              </w:tc>
              <w:tc>
                <w:tcPr>
                  <w:tcW w:w="551" w:type="dxa"/>
                  <w:vAlign w:val="center"/>
                </w:tcPr>
                <w:p>
                  <w:pPr>
                    <w:jc w:val="center"/>
                    <w:rPr>
                      <w:rFonts w:ascii="Times New Roman" w:hAnsi="Times New Roman"/>
                      <w:color w:val="000000"/>
                      <w:szCs w:val="21"/>
                    </w:rPr>
                  </w:pPr>
                  <w:r>
                    <w:rPr>
                      <w:rFonts w:ascii="Times New Roman" w:hAnsi="Times New Roman"/>
                      <w:color w:val="000000"/>
                      <w:szCs w:val="21"/>
                    </w:rPr>
                    <w:t>5</w:t>
                  </w:r>
                  <w:r>
                    <w:rPr>
                      <w:rFonts w:hint="eastAsia" w:ascii="Times New Roman" w:hAnsi="Times New Roman"/>
                      <w:color w:val="000000"/>
                      <w:szCs w:val="21"/>
                    </w:rPr>
                    <w:t>4.5</w:t>
                  </w:r>
                </w:p>
              </w:tc>
              <w:tc>
                <w:tcPr>
                  <w:tcW w:w="608" w:type="dxa"/>
                  <w:vAlign w:val="center"/>
                </w:tcPr>
                <w:p>
                  <w:pPr>
                    <w:jc w:val="center"/>
                    <w:rPr>
                      <w:rFonts w:ascii="Times New Roman" w:hAnsi="Times New Roman"/>
                      <w:color w:val="000000"/>
                      <w:szCs w:val="21"/>
                    </w:rPr>
                  </w:pPr>
                  <w:r>
                    <w:rPr>
                      <w:rFonts w:ascii="Times New Roman" w:hAnsi="Times New Roman"/>
                      <w:color w:val="000000"/>
                      <w:szCs w:val="21"/>
                    </w:rPr>
                    <w:t>4</w:t>
                  </w:r>
                  <w:r>
                    <w:rPr>
                      <w:rFonts w:hint="eastAsia" w:ascii="Times New Roman" w:hAnsi="Times New Roman"/>
                      <w:color w:val="000000"/>
                      <w:szCs w:val="21"/>
                    </w:rPr>
                    <w:t>1.3</w:t>
                  </w:r>
                </w:p>
              </w:tc>
              <w:tc>
                <w:tcPr>
                  <w:tcW w:w="2126" w:type="dxa"/>
                  <w:vAlign w:val="center"/>
                </w:tcPr>
                <w:p>
                  <w:pPr>
                    <w:jc w:val="center"/>
                    <w:rPr>
                      <w:rFonts w:ascii="Times New Roman" w:hAnsi="Times New Roman"/>
                      <w:color w:val="000000"/>
                      <w:szCs w:val="21"/>
                    </w:rPr>
                  </w:pPr>
                  <w:r>
                    <w:rPr>
                      <w:rFonts w:hint="eastAsia" w:ascii="Times New Roman" w:hAnsi="Times New Roman"/>
                      <w:color w:val="000000"/>
                      <w:szCs w:val="21"/>
                    </w:rPr>
                    <w:t>60</w:t>
                  </w:r>
                </w:p>
              </w:tc>
              <w:tc>
                <w:tcPr>
                  <w:tcW w:w="2436" w:type="dxa"/>
                  <w:vAlign w:val="center"/>
                </w:tcPr>
                <w:p>
                  <w:pPr>
                    <w:jc w:val="center"/>
                    <w:rPr>
                      <w:rFonts w:ascii="Times New Roman" w:hAnsi="Times New Roman"/>
                      <w:color w:val="000000"/>
                      <w:szCs w:val="21"/>
                    </w:rPr>
                  </w:pPr>
                  <w:r>
                    <w:rPr>
                      <w:rFonts w:hint="eastAsia" w:ascii="Times New Roman" w:hAnsi="Times New Roman"/>
                      <w:color w:val="000000"/>
                      <w:szCs w:val="21"/>
                    </w:rPr>
                    <w:t>50</w:t>
                  </w:r>
                </w:p>
              </w:tc>
            </w:tr>
          </w:tbl>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由表1-8可知，项目监测点位噪声监测值符合《</w:t>
            </w:r>
            <w:r>
              <w:rPr>
                <w:rFonts w:hint="eastAsia" w:ascii="Times New Roman" w:hAnsi="Times New Roman"/>
                <w:color w:val="000000"/>
                <w:sz w:val="24"/>
                <w:szCs w:val="24"/>
              </w:rPr>
              <w:t>声环境质量标准</w:t>
            </w:r>
            <w:r>
              <w:rPr>
                <w:rFonts w:ascii="Times New Roman" w:hAnsi="Times New Roman"/>
                <w:color w:val="000000"/>
                <w:sz w:val="24"/>
                <w:szCs w:val="24"/>
              </w:rPr>
              <w:t>》（GB</w:t>
            </w:r>
            <w:r>
              <w:rPr>
                <w:rFonts w:hint="eastAsia" w:ascii="Times New Roman" w:hAnsi="Times New Roman"/>
                <w:color w:val="000000"/>
                <w:sz w:val="24"/>
                <w:szCs w:val="24"/>
              </w:rPr>
              <w:t>3096</w:t>
            </w:r>
            <w:r>
              <w:rPr>
                <w:rFonts w:ascii="Times New Roman" w:hAnsi="Times New Roman"/>
                <w:color w:val="000000"/>
                <w:sz w:val="24"/>
                <w:szCs w:val="24"/>
              </w:rPr>
              <w:t>-2008）2类标准</w:t>
            </w:r>
            <w:r>
              <w:rPr>
                <w:rFonts w:hint="eastAsia" w:ascii="Times New Roman" w:hAnsi="Times New Roman"/>
                <w:color w:val="000000"/>
                <w:sz w:val="24"/>
                <w:szCs w:val="24"/>
              </w:rPr>
              <w:t>和4a类标准</w:t>
            </w:r>
            <w:r>
              <w:rPr>
                <w:rFonts w:ascii="Times New Roman" w:hAnsi="Times New Roman"/>
                <w:color w:val="000000"/>
                <w:sz w:val="24"/>
                <w:szCs w:val="24"/>
              </w:rPr>
              <w:t>。</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color w:val="FF0000"/>
                <w:lang w:val="en-US" w:eastAsia="zh-CN"/>
              </w:rPr>
            </w:pPr>
            <w:r>
              <w:rPr>
                <w:rFonts w:hint="eastAsia" w:ascii="Times New Roman" w:hAnsi="Times New Roman"/>
                <w:color w:val="FF0000"/>
                <w:sz w:val="24"/>
                <w:szCs w:val="24"/>
                <w:lang w:eastAsia="zh-CN"/>
              </w:rPr>
              <w:t>注：宝庆东路为城市主干路，根据</w:t>
            </w:r>
            <w:r>
              <w:rPr>
                <w:rFonts w:ascii="Times New Roman" w:hAnsi="Times New Roman"/>
                <w:color w:val="FF0000"/>
                <w:sz w:val="24"/>
                <w:szCs w:val="24"/>
              </w:rPr>
              <w:t>《</w:t>
            </w:r>
            <w:r>
              <w:rPr>
                <w:rFonts w:hint="eastAsia" w:ascii="Times New Roman" w:hAnsi="Times New Roman"/>
                <w:color w:val="FF0000"/>
                <w:sz w:val="24"/>
                <w:szCs w:val="24"/>
              </w:rPr>
              <w:t>声环境质量标准</w:t>
            </w:r>
            <w:r>
              <w:rPr>
                <w:rFonts w:ascii="Times New Roman" w:hAnsi="Times New Roman"/>
                <w:color w:val="FF0000"/>
                <w:sz w:val="24"/>
                <w:szCs w:val="24"/>
              </w:rPr>
              <w:t>》（GB</w:t>
            </w:r>
            <w:r>
              <w:rPr>
                <w:rFonts w:hint="eastAsia" w:ascii="Times New Roman" w:hAnsi="Times New Roman"/>
                <w:color w:val="FF0000"/>
                <w:sz w:val="24"/>
                <w:szCs w:val="24"/>
              </w:rPr>
              <w:t>3096</w:t>
            </w:r>
            <w:r>
              <w:rPr>
                <w:rFonts w:ascii="Times New Roman" w:hAnsi="Times New Roman"/>
                <w:color w:val="FF0000"/>
                <w:sz w:val="24"/>
                <w:szCs w:val="24"/>
              </w:rPr>
              <w:t>-2008）</w:t>
            </w:r>
            <w:r>
              <w:rPr>
                <w:rFonts w:hint="eastAsia" w:ascii="Times New Roman" w:hAnsi="Times New Roman"/>
                <w:color w:val="FF0000"/>
                <w:sz w:val="24"/>
                <w:szCs w:val="24"/>
                <w:lang w:eastAsia="zh-CN"/>
              </w:rPr>
              <w:t>内相关要求，城市主干道两侧一定距离内需要防止交通噪声对周围环境产生严重影响，执行</w:t>
            </w:r>
            <w:r>
              <w:rPr>
                <w:rFonts w:hint="eastAsia" w:ascii="Times New Roman" w:hAnsi="Times New Roman"/>
                <w:color w:val="FF0000"/>
                <w:sz w:val="24"/>
                <w:szCs w:val="24"/>
                <w:lang w:val="en-US" w:eastAsia="zh-CN"/>
              </w:rPr>
              <w:t>4a类标准。</w:t>
            </w:r>
          </w:p>
          <w:p>
            <w:pPr>
              <w:spacing w:line="360" w:lineRule="auto"/>
              <w:ind w:firstLine="480" w:firstLineChars="200"/>
              <w:rPr>
                <w:rFonts w:ascii="Times New Roman" w:hAnsi="Times New Roman"/>
                <w:color w:val="000000"/>
                <w:sz w:val="24"/>
                <w:szCs w:val="24"/>
              </w:rPr>
            </w:pPr>
            <w:r>
              <w:rPr>
                <w:rFonts w:ascii="Times New Roman" w:hAnsi="Times New Roman"/>
                <w:color w:val="000000"/>
                <w:sz w:val="24"/>
                <w:szCs w:val="24"/>
              </w:rPr>
              <w:t>（2）废气污染源排放情况</w:t>
            </w:r>
          </w:p>
          <w:p>
            <w:pPr>
              <w:pStyle w:val="24"/>
              <w:spacing w:before="0" w:beforeAutospacing="0" w:after="0" w:afterAutospacing="0" w:line="360" w:lineRule="auto"/>
              <w:ind w:firstLine="480" w:firstLineChars="200"/>
              <w:jc w:val="both"/>
              <w:rPr>
                <w:rFonts w:ascii="Times New Roman" w:hAnsi="Times New Roman"/>
              </w:rPr>
            </w:pPr>
            <w:r>
              <w:rPr>
                <w:rFonts w:ascii="Times New Roman" w:hAnsi="Times New Roman"/>
              </w:rPr>
              <w:t>项目废气为有组织排放，为了解项目正常运行时废气污染源排放对区域环境的影响，</w:t>
            </w:r>
            <w:r>
              <w:rPr>
                <w:rFonts w:hint="eastAsia" w:ascii="Times New Roman" w:hAnsi="Times New Roman"/>
              </w:rPr>
              <w:t>本次环评</w:t>
            </w:r>
            <w:r>
              <w:rPr>
                <w:rFonts w:ascii="Times New Roman" w:hAnsi="Times New Roman"/>
              </w:rPr>
              <w:t>委托</w:t>
            </w:r>
            <w:r>
              <w:rPr>
                <w:rFonts w:ascii="Times New Roman" w:hAnsi="Times New Roman"/>
                <w:color w:val="000000" w:themeColor="text1"/>
                <w14:textFill>
                  <w14:solidFill>
                    <w14:schemeClr w14:val="tx1"/>
                  </w14:solidFill>
                </w14:textFill>
              </w:rPr>
              <w:t>湖南</w:t>
            </w:r>
            <w:r>
              <w:rPr>
                <w:rFonts w:hint="eastAsia" w:ascii="Times New Roman" w:hAnsi="Times New Roman"/>
                <w:color w:val="000000" w:themeColor="text1"/>
                <w14:textFill>
                  <w14:solidFill>
                    <w14:schemeClr w14:val="tx1"/>
                  </w14:solidFill>
                </w14:textFill>
              </w:rPr>
              <w:t>谱实检测技术有限</w:t>
            </w:r>
            <w:r>
              <w:rPr>
                <w:rFonts w:ascii="Times New Roman" w:hAnsi="Times New Roman"/>
                <w:color w:val="000000" w:themeColor="text1"/>
                <w14:textFill>
                  <w14:solidFill>
                    <w14:schemeClr w14:val="tx1"/>
                  </w14:solidFill>
                </w14:textFill>
              </w:rPr>
              <w:t>公司</w:t>
            </w:r>
            <w:r>
              <w:rPr>
                <w:rFonts w:hint="eastAsia" w:ascii="Times New Roman" w:hAnsi="Times New Roman"/>
                <w:color w:val="000000" w:themeColor="text1"/>
                <w14:textFill>
                  <w14:solidFill>
                    <w14:schemeClr w14:val="tx1"/>
                  </w14:solidFill>
                </w14:textFill>
              </w:rPr>
              <w:t>进行</w:t>
            </w:r>
            <w:r>
              <w:rPr>
                <w:rFonts w:ascii="Times New Roman" w:hAnsi="Times New Roman"/>
                <w:color w:val="000000" w:themeColor="text1"/>
                <w14:textFill>
                  <w14:solidFill>
                    <w14:schemeClr w14:val="tx1"/>
                  </w14:solidFill>
                </w14:textFill>
              </w:rPr>
              <w:t>监测</w:t>
            </w:r>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eastAsia="zh-CN"/>
                <w14:textFill>
                  <w14:solidFill>
                    <w14:schemeClr w14:val="tx1"/>
                  </w14:solidFill>
                </w14:textFill>
              </w:rPr>
              <w:t>监测时已安装活性炭吸附</w:t>
            </w:r>
            <w:r>
              <w:rPr>
                <w:rFonts w:hint="eastAsia" w:ascii="Times New Roman" w:hAnsi="Times New Roman"/>
                <w:color w:val="000000" w:themeColor="text1"/>
                <w:lang w:val="en-US" w:eastAsia="zh-CN"/>
                <w14:textFill>
                  <w14:solidFill>
                    <w14:schemeClr w14:val="tx1"/>
                  </w14:solidFill>
                </w14:textFill>
              </w:rPr>
              <w:t>+UV光解设施，监测</w:t>
            </w:r>
            <w:r>
              <w:rPr>
                <w:rFonts w:ascii="Times New Roman" w:hAnsi="Times New Roman"/>
              </w:rPr>
              <w:t>有组织废气排气筒出口的数据，监测结果如下：</w:t>
            </w:r>
          </w:p>
          <w:p>
            <w:pPr>
              <w:pStyle w:val="135"/>
              <w:rPr>
                <w:color w:val="000000"/>
              </w:rPr>
            </w:pPr>
            <w:r>
              <w:rPr>
                <w:color w:val="000000"/>
              </w:rPr>
              <w:t>表1-9  项目有机废气监测结果表</w:t>
            </w:r>
            <w:r>
              <w:rPr>
                <w:rFonts w:hint="eastAsia"/>
                <w:color w:val="000000"/>
              </w:rPr>
              <w:t>（计量单位：标况流量：m</w:t>
            </w:r>
            <w:r>
              <w:rPr>
                <w:rFonts w:hint="eastAsia"/>
                <w:color w:val="000000"/>
                <w:vertAlign w:val="superscript"/>
              </w:rPr>
              <w:t>3</w:t>
            </w:r>
            <w:r>
              <w:rPr>
                <w:rFonts w:hint="eastAsia"/>
                <w:color w:val="000000"/>
              </w:rPr>
              <w:t>/h、排放浓度：mg/m</w:t>
            </w:r>
            <w:r>
              <w:rPr>
                <w:rFonts w:hint="eastAsia"/>
                <w:color w:val="000000"/>
                <w:vertAlign w:val="superscript"/>
              </w:rPr>
              <w:t>3</w:t>
            </w:r>
            <w:r>
              <w:rPr>
                <w:rFonts w:hint="eastAsia"/>
                <w:color w:val="000000"/>
              </w:rPr>
              <w:t>、排放速率：kg/h）</w:t>
            </w:r>
          </w:p>
          <w:tbl>
            <w:tblPr>
              <w:tblStyle w:val="28"/>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082"/>
              <w:gridCol w:w="1591"/>
              <w:gridCol w:w="1543"/>
              <w:gridCol w:w="1543"/>
              <w:gridCol w:w="15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2082" w:type="dxa"/>
                  <w:vMerge w:val="restart"/>
                  <w:vAlign w:val="center"/>
                </w:tcPr>
                <w:p>
                  <w:pPr>
                    <w:adjustRightInd w:val="0"/>
                    <w:snapToGrid w:val="0"/>
                    <w:jc w:val="center"/>
                    <w:rPr>
                      <w:rFonts w:ascii="Times New Roman" w:hAnsi="Times New Roman"/>
                      <w:color w:val="000000"/>
                      <w:szCs w:val="21"/>
                    </w:rPr>
                  </w:pPr>
                  <w:r>
                    <w:rPr>
                      <w:rFonts w:ascii="Times New Roman" w:hAnsi="Times New Roman"/>
                      <w:color w:val="000000"/>
                      <w:szCs w:val="21"/>
                      <w:lang w:val="zh-TW" w:eastAsia="zh-TW"/>
                    </w:rPr>
                    <w:t>采样点位</w:t>
                  </w:r>
                </w:p>
              </w:tc>
              <w:tc>
                <w:tcPr>
                  <w:tcW w:w="1591" w:type="dxa"/>
                  <w:vMerge w:val="restart"/>
                  <w:vAlign w:val="center"/>
                </w:tcPr>
                <w:p>
                  <w:pPr>
                    <w:adjustRightInd w:val="0"/>
                    <w:snapToGrid w:val="0"/>
                    <w:jc w:val="center"/>
                    <w:rPr>
                      <w:rFonts w:ascii="Times New Roman" w:hAnsi="Times New Roman"/>
                      <w:color w:val="000000"/>
                      <w:szCs w:val="21"/>
                      <w:lang w:val="zh-TW"/>
                    </w:rPr>
                  </w:pPr>
                  <w:r>
                    <w:rPr>
                      <w:rFonts w:ascii="Times New Roman" w:hAnsi="Times New Roman"/>
                      <w:color w:val="000000"/>
                      <w:szCs w:val="21"/>
                      <w:lang w:val="zh-TW"/>
                    </w:rPr>
                    <w:t>监测项目</w:t>
                  </w:r>
                </w:p>
              </w:tc>
              <w:tc>
                <w:tcPr>
                  <w:tcW w:w="4629" w:type="dxa"/>
                  <w:gridSpan w:val="3"/>
                  <w:vAlign w:val="center"/>
                </w:tcPr>
                <w:p>
                  <w:pPr>
                    <w:adjustRightInd w:val="0"/>
                    <w:snapToGrid w:val="0"/>
                    <w:jc w:val="center"/>
                    <w:rPr>
                      <w:rFonts w:ascii="Times New Roman" w:hAnsi="Times New Roman"/>
                      <w:color w:val="000000"/>
                      <w:szCs w:val="21"/>
                      <w:lang w:val="zh-TW" w:eastAsia="zh-TW"/>
                    </w:rPr>
                  </w:pPr>
                  <w:r>
                    <w:rPr>
                      <w:rFonts w:ascii="Times New Roman" w:hAnsi="Times New Roman"/>
                      <w:color w:val="000000"/>
                      <w:szCs w:val="21"/>
                      <w:lang w:val="zh-TW" w:eastAsia="zh-TW"/>
                    </w:rPr>
                    <w:t>检测结果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2082" w:type="dxa"/>
                  <w:vMerge w:val="continue"/>
                  <w:vAlign w:val="center"/>
                </w:tcPr>
                <w:p>
                  <w:pPr>
                    <w:adjustRightInd w:val="0"/>
                    <w:snapToGrid w:val="0"/>
                    <w:jc w:val="center"/>
                  </w:pPr>
                </w:p>
              </w:tc>
              <w:tc>
                <w:tcPr>
                  <w:tcW w:w="1591" w:type="dxa"/>
                  <w:vMerge w:val="continue"/>
                  <w:vAlign w:val="center"/>
                </w:tcPr>
                <w:p>
                  <w:pPr>
                    <w:adjustRightInd w:val="0"/>
                    <w:snapToGrid w:val="0"/>
                    <w:jc w:val="center"/>
                  </w:pPr>
                </w:p>
              </w:tc>
              <w:tc>
                <w:tcPr>
                  <w:tcW w:w="1543" w:type="dxa"/>
                  <w:vAlign w:val="center"/>
                </w:tcPr>
                <w:p>
                  <w:pPr>
                    <w:adjustRightInd w:val="0"/>
                    <w:snapToGrid w:val="0"/>
                    <w:jc w:val="center"/>
                    <w:rPr>
                      <w:rFonts w:ascii="Times New Roman" w:hAnsi="Times New Roman"/>
                      <w:color w:val="000000"/>
                      <w:szCs w:val="21"/>
                      <w:lang w:val="zh-TW"/>
                    </w:rPr>
                  </w:pPr>
                  <w:r>
                    <w:rPr>
                      <w:rFonts w:hint="eastAsia" w:ascii="Times New Roman" w:hAnsi="Times New Roman"/>
                      <w:color w:val="000000"/>
                      <w:szCs w:val="21"/>
                      <w:lang w:val="zh-TW"/>
                    </w:rPr>
                    <w:t>标况流量</w:t>
                  </w:r>
                </w:p>
              </w:tc>
              <w:tc>
                <w:tcPr>
                  <w:tcW w:w="1543" w:type="dxa"/>
                  <w:vAlign w:val="center"/>
                </w:tcPr>
                <w:p>
                  <w:pPr>
                    <w:adjustRightInd w:val="0"/>
                    <w:snapToGrid w:val="0"/>
                    <w:jc w:val="center"/>
                    <w:rPr>
                      <w:rFonts w:ascii="Times New Roman" w:hAnsi="Times New Roman"/>
                      <w:color w:val="000000"/>
                      <w:szCs w:val="21"/>
                      <w:lang w:val="zh-TW"/>
                    </w:rPr>
                  </w:pPr>
                  <w:r>
                    <w:rPr>
                      <w:rFonts w:hint="eastAsia" w:ascii="Times New Roman" w:hAnsi="Times New Roman"/>
                      <w:color w:val="000000"/>
                      <w:szCs w:val="21"/>
                      <w:lang w:val="zh-TW"/>
                    </w:rPr>
                    <w:t>排放浓度</w:t>
                  </w:r>
                </w:p>
              </w:tc>
              <w:tc>
                <w:tcPr>
                  <w:tcW w:w="1543" w:type="dxa"/>
                  <w:vAlign w:val="center"/>
                </w:tcPr>
                <w:p>
                  <w:pPr>
                    <w:adjustRightInd w:val="0"/>
                    <w:snapToGrid w:val="0"/>
                    <w:jc w:val="center"/>
                    <w:rPr>
                      <w:rFonts w:ascii="Times New Roman" w:hAnsi="Times New Roman"/>
                      <w:color w:val="000000"/>
                      <w:szCs w:val="21"/>
                      <w:lang w:val="zh-TW"/>
                    </w:rPr>
                  </w:pPr>
                  <w:r>
                    <w:rPr>
                      <w:rFonts w:hint="eastAsia" w:ascii="Times New Roman" w:hAnsi="Times New Roman"/>
                      <w:color w:val="000000"/>
                      <w:szCs w:val="21"/>
                      <w:lang w:val="zh-TW"/>
                    </w:rPr>
                    <w:t>排放速率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2082" w:type="dxa"/>
                  <w:vAlign w:val="center"/>
                </w:tcPr>
                <w:p>
                  <w:pPr>
                    <w:adjustRightInd w:val="0"/>
                    <w:snapToGrid w:val="0"/>
                    <w:jc w:val="center"/>
                    <w:rPr>
                      <w:rFonts w:ascii="Times New Roman" w:hAnsi="Times New Roman"/>
                      <w:color w:val="000000"/>
                      <w:szCs w:val="21"/>
                    </w:rPr>
                  </w:pPr>
                  <w:r>
                    <w:rPr>
                      <w:rFonts w:ascii="Times New Roman" w:hAnsi="Times New Roman"/>
                      <w:color w:val="000000"/>
                      <w:szCs w:val="21"/>
                    </w:rPr>
                    <w:t>G</w:t>
                  </w:r>
                  <w:r>
                    <w:rPr>
                      <w:rFonts w:hint="eastAsia" w:ascii="Times New Roman" w:hAnsi="Times New Roman"/>
                      <w:color w:val="000000"/>
                      <w:szCs w:val="21"/>
                    </w:rPr>
                    <w:t>2项目维修车间喷漆房废气检测口</w:t>
                  </w:r>
                </w:p>
              </w:tc>
              <w:tc>
                <w:tcPr>
                  <w:tcW w:w="1591"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非甲烷总烃</w:t>
                  </w:r>
                </w:p>
              </w:tc>
              <w:tc>
                <w:tcPr>
                  <w:tcW w:w="1543"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6764</w:t>
                  </w:r>
                </w:p>
              </w:tc>
              <w:tc>
                <w:tcPr>
                  <w:tcW w:w="1543"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8.10</w:t>
                  </w:r>
                </w:p>
              </w:tc>
              <w:tc>
                <w:tcPr>
                  <w:tcW w:w="1543" w:type="dxa"/>
                  <w:vAlign w:val="center"/>
                </w:tcPr>
                <w:p>
                  <w:pPr>
                    <w:adjustRightInd w:val="0"/>
                    <w:snapToGrid w:val="0"/>
                    <w:jc w:val="center"/>
                    <w:rPr>
                      <w:rFonts w:ascii="Times New Roman" w:hAnsi="Times New Roman"/>
                      <w:color w:val="000000"/>
                      <w:szCs w:val="21"/>
                    </w:rPr>
                  </w:pPr>
                  <w:r>
                    <w:rPr>
                      <w:rFonts w:hint="eastAsia" w:ascii="Times New Roman" w:hAnsi="Times New Roman"/>
                      <w:color w:val="000000"/>
                      <w:szCs w:val="21"/>
                    </w:rPr>
                    <w:t>0.055</w:t>
                  </w:r>
                </w:p>
              </w:tc>
            </w:tr>
          </w:tbl>
          <w:p>
            <w:pPr>
              <w:spacing w:line="360" w:lineRule="auto"/>
              <w:ind w:firstLine="480" w:firstLineChars="200"/>
              <w:rPr>
                <w:rFonts w:hint="default" w:ascii="Times New Roman" w:hAnsi="Times New Roman" w:eastAsia="宋体"/>
                <w:color w:val="000000"/>
                <w:sz w:val="24"/>
                <w:szCs w:val="24"/>
                <w:lang w:val="en-US" w:eastAsia="zh-CN"/>
              </w:rPr>
            </w:pPr>
            <w:r>
              <w:rPr>
                <w:rFonts w:ascii="Times New Roman" w:hAnsi="Times New Roman"/>
                <w:color w:val="000000"/>
                <w:sz w:val="24"/>
                <w:szCs w:val="24"/>
              </w:rPr>
              <w:t>根据表1-9可知，项目有组织废气中</w:t>
            </w:r>
            <w:r>
              <w:rPr>
                <w:rFonts w:hint="eastAsia" w:ascii="Times New Roman" w:hAnsi="Times New Roman"/>
                <w:color w:val="000000"/>
                <w:sz w:val="24"/>
                <w:szCs w:val="24"/>
              </w:rPr>
              <w:t>非甲烷总烃</w:t>
            </w:r>
            <w:r>
              <w:rPr>
                <w:rFonts w:ascii="Times New Roman" w:hAnsi="Times New Roman"/>
                <w:color w:val="000000"/>
                <w:sz w:val="24"/>
                <w:szCs w:val="24"/>
              </w:rPr>
              <w:t>的监测浓度值符合湖南省地方标准《表面涂装（汽车制造及维修）挥发性有机物、镍排放标准》（DB43/1356-2017中汽车维修标准）</w:t>
            </w:r>
            <w:r>
              <w:rPr>
                <w:rFonts w:hint="eastAsia" w:ascii="Times New Roman" w:hAnsi="Times New Roman"/>
                <w:color w:val="000000"/>
                <w:sz w:val="24"/>
                <w:szCs w:val="24"/>
              </w:rPr>
              <w:t>（50mg/m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w:t>
            </w:r>
            <w:r>
              <w:rPr>
                <w:rFonts w:ascii="Times New Roman" w:hAnsi="Times New Roman"/>
                <w:color w:val="000000"/>
                <w:sz w:val="24"/>
                <w:szCs w:val="24"/>
              </w:rPr>
              <w:t>。</w:t>
            </w:r>
            <w:r>
              <w:rPr>
                <w:rFonts w:hint="eastAsia" w:ascii="Times New Roman" w:hAnsi="Times New Roman"/>
                <w:color w:val="FF0000"/>
                <w:sz w:val="24"/>
                <w:szCs w:val="24"/>
                <w:lang w:eastAsia="zh-CN"/>
              </w:rPr>
              <w:t>本项目所在地为二类功能区，排气筒高度</w:t>
            </w:r>
            <w:r>
              <w:rPr>
                <w:rFonts w:hint="eastAsia" w:ascii="Times New Roman" w:hAnsi="Times New Roman"/>
                <w:color w:val="FF0000"/>
                <w:sz w:val="24"/>
                <w:szCs w:val="24"/>
                <w:lang w:val="en-US" w:eastAsia="zh-CN"/>
              </w:rPr>
              <w:t>15m，但未满足高于周边半径200m范围内建筑物高度5m，根据《大气污染物综合排放标准》（GB16297-1996）相关要求，排放速率按对应高度的50%执行（5kg/h），根据监测结果显示，满足其相关标准要求。</w:t>
            </w:r>
          </w:p>
          <w:p>
            <w:pPr>
              <w:pStyle w:val="105"/>
              <w:numPr>
                <w:ilvl w:val="0"/>
                <w:numId w:val="3"/>
              </w:numPr>
              <w:ind w:firstLine="480" w:firstLineChars="200"/>
              <w:jc w:val="left"/>
            </w:pPr>
            <w:r>
              <w:rPr>
                <w:rFonts w:hint="eastAsia"/>
              </w:rPr>
              <w:t>大气环境现况</w:t>
            </w:r>
          </w:p>
          <w:p>
            <w:pPr>
              <w:pStyle w:val="105"/>
              <w:jc w:val="both"/>
              <w:rPr>
                <w:kern w:val="0"/>
                <w:szCs w:val="24"/>
              </w:rPr>
            </w:pPr>
            <w:r>
              <w:rPr>
                <w:rFonts w:hint="eastAsia"/>
              </w:rPr>
              <w:t xml:space="preserve">    </w:t>
            </w:r>
            <w:r>
              <w:t>为了解项目正常运行时</w:t>
            </w:r>
            <w:r>
              <w:rPr>
                <w:rFonts w:hint="eastAsia"/>
              </w:rPr>
              <w:t>所在</w:t>
            </w:r>
            <w:r>
              <w:t>区域</w:t>
            </w:r>
            <w:r>
              <w:rPr>
                <w:rFonts w:hint="eastAsia"/>
                <w:lang w:eastAsia="zh-CN"/>
              </w:rPr>
              <w:t>非甲烷总烃</w:t>
            </w:r>
            <w:r>
              <w:rPr>
                <w:rFonts w:hint="eastAsia"/>
              </w:rPr>
              <w:t>的</w:t>
            </w:r>
            <w:r>
              <w:t>环境</w:t>
            </w:r>
            <w:r>
              <w:rPr>
                <w:rFonts w:hint="eastAsia"/>
              </w:rPr>
              <w:t>状况，根据第三章的空气环境质量现况监测结果</w:t>
            </w:r>
            <w:r>
              <w:rPr>
                <w:szCs w:val="24"/>
              </w:rPr>
              <w:t>可知，</w:t>
            </w:r>
            <w:r>
              <w:rPr>
                <w:color w:val="FF0000"/>
                <w:szCs w:val="24"/>
              </w:rPr>
              <w:t>项目正常营运期间</w:t>
            </w:r>
            <w:r>
              <w:rPr>
                <w:rFonts w:hint="eastAsia"/>
                <w:szCs w:val="24"/>
              </w:rPr>
              <w:t>（已安装过滤棉+活性炭吸附+</w:t>
            </w:r>
            <w:r>
              <w:rPr>
                <w:rFonts w:hint="eastAsia"/>
                <w:szCs w:val="24"/>
                <w:lang w:val="en-US" w:eastAsia="zh-CN"/>
              </w:rPr>
              <w:t>UV光解</w:t>
            </w:r>
            <w:r>
              <w:rPr>
                <w:rFonts w:hint="eastAsia"/>
                <w:szCs w:val="24"/>
              </w:rPr>
              <w:t>装置）</w:t>
            </w:r>
            <w:r>
              <w:rPr>
                <w:szCs w:val="24"/>
              </w:rPr>
              <w:t>，</w:t>
            </w:r>
            <w:r>
              <w:rPr>
                <w:rFonts w:hint="eastAsia"/>
                <w:szCs w:val="24"/>
                <w:lang w:eastAsia="zh-CN"/>
              </w:rPr>
              <w:t>非甲烷总烃</w:t>
            </w:r>
            <w:r>
              <w:rPr>
                <w:szCs w:val="24"/>
              </w:rPr>
              <w:t>在空气中的浓度符合</w:t>
            </w:r>
            <w:r>
              <w:rPr>
                <w:rFonts w:ascii="Times New Roman" w:hAnsi="Times New Roman"/>
                <w:color w:val="000000"/>
                <w:sz w:val="24"/>
                <w:szCs w:val="24"/>
              </w:rPr>
              <w:t>湖南省地方标准《表面涂装（汽车制造及维修）挥发性有机物、镍排放标准》（DB43/1356-2017中汽车维修标准）</w:t>
            </w:r>
            <w:r>
              <w:rPr>
                <w:rFonts w:hint="eastAsia" w:ascii="Times New Roman" w:hAnsi="Times New Roman"/>
                <w:color w:val="000000"/>
                <w:sz w:val="24"/>
                <w:szCs w:val="24"/>
              </w:rPr>
              <w:t>（</w:t>
            </w:r>
            <w:r>
              <w:rPr>
                <w:rFonts w:hint="eastAsia"/>
                <w:color w:val="000000"/>
                <w:sz w:val="24"/>
                <w:szCs w:val="24"/>
                <w:lang w:val="en-US" w:eastAsia="zh-CN"/>
              </w:rPr>
              <w:t>2.0</w:t>
            </w:r>
            <w:r>
              <w:rPr>
                <w:rFonts w:hint="eastAsia" w:ascii="Times New Roman" w:hAnsi="Times New Roman"/>
                <w:color w:val="000000"/>
                <w:sz w:val="24"/>
                <w:szCs w:val="24"/>
              </w:rPr>
              <w:t>mg/m</w:t>
            </w:r>
            <w:r>
              <w:rPr>
                <w:rFonts w:hint="eastAsia" w:ascii="Times New Roman" w:hAnsi="Times New Roman"/>
                <w:color w:val="000000"/>
                <w:sz w:val="24"/>
                <w:szCs w:val="24"/>
                <w:vertAlign w:val="superscript"/>
              </w:rPr>
              <w:t>3</w:t>
            </w:r>
            <w:r>
              <w:rPr>
                <w:rFonts w:hint="eastAsia" w:ascii="Times New Roman" w:hAnsi="Times New Roman"/>
                <w:color w:val="000000"/>
                <w:sz w:val="24"/>
                <w:szCs w:val="24"/>
              </w:rPr>
              <w:t>）</w:t>
            </w:r>
            <w:r>
              <w:rPr>
                <w:rFonts w:hint="eastAsia"/>
                <w:kern w:val="0"/>
                <w:szCs w:val="24"/>
              </w:rPr>
              <w:t>。</w:t>
            </w:r>
          </w:p>
          <w:p>
            <w:pPr>
              <w:pStyle w:val="105"/>
              <w:numPr>
                <w:ilvl w:val="0"/>
                <w:numId w:val="3"/>
              </w:numPr>
              <w:ind w:firstLine="480" w:firstLineChars="200"/>
              <w:jc w:val="both"/>
              <w:rPr>
                <w:kern w:val="0"/>
                <w:szCs w:val="24"/>
              </w:rPr>
            </w:pPr>
            <w:r>
              <w:rPr>
                <w:rFonts w:hint="eastAsia"/>
                <w:kern w:val="0"/>
                <w:szCs w:val="24"/>
              </w:rPr>
              <w:t>固废处置现况</w:t>
            </w:r>
          </w:p>
          <w:p>
            <w:pPr>
              <w:pStyle w:val="105"/>
              <w:ind w:firstLine="480" w:firstLineChars="200"/>
              <w:jc w:val="both"/>
              <w:rPr>
                <w:rFonts w:hint="eastAsia" w:eastAsia="宋体"/>
                <w:kern w:val="0"/>
                <w:szCs w:val="24"/>
                <w:lang w:eastAsia="zh-CN"/>
              </w:rPr>
            </w:pPr>
            <w:r>
              <w:rPr>
                <w:rFonts w:hint="eastAsia"/>
                <w:kern w:val="0"/>
                <w:szCs w:val="24"/>
              </w:rPr>
              <w:t>固废主要分为生活垃圾、一般工业固废和危险废物。生活垃圾经垃圾桶收集后运至相关环卫部门进行处置，一般工业固废收集暂存于一般固废暂存区，外售给相关资源回收利用单位进行综合利用。固废主要影响来源为废机油、废过滤棉、废活性炭</w:t>
            </w:r>
            <w:r>
              <w:rPr>
                <w:rFonts w:hint="eastAsia"/>
                <w:kern w:val="0"/>
                <w:szCs w:val="24"/>
                <w:lang w:eastAsia="zh-CN"/>
              </w:rPr>
              <w:t>和废油渣</w:t>
            </w:r>
            <w:r>
              <w:rPr>
                <w:rFonts w:hint="eastAsia"/>
                <w:kern w:val="0"/>
                <w:szCs w:val="24"/>
              </w:rPr>
              <w:t>等危险物质，本项目已于湖南洁一方环保有限公司签订了危废处置协议（见附件4），本项目产生的废机油、废活性炭、废过滤棉等危废存放于危废暂存间，收集后定期交给委托处置单位进行处置。固废经妥善处置后，对周边环境影响较小。</w:t>
            </w:r>
          </w:p>
          <w:p>
            <w:pPr>
              <w:pStyle w:val="105"/>
              <w:numPr>
                <w:ilvl w:val="0"/>
                <w:numId w:val="3"/>
              </w:numPr>
              <w:ind w:firstLine="480" w:firstLineChars="200"/>
              <w:jc w:val="both"/>
              <w:rPr>
                <w:kern w:val="0"/>
                <w:szCs w:val="24"/>
              </w:rPr>
            </w:pPr>
            <w:r>
              <w:rPr>
                <w:rFonts w:hint="eastAsia"/>
                <w:kern w:val="0"/>
                <w:szCs w:val="24"/>
              </w:rPr>
              <w:t>废水处置现况</w:t>
            </w:r>
          </w:p>
          <w:p>
            <w:pPr>
              <w:pStyle w:val="105"/>
              <w:ind w:firstLine="480" w:firstLineChars="200"/>
              <w:jc w:val="both"/>
              <w:rPr>
                <w:kern w:val="0"/>
                <w:szCs w:val="24"/>
              </w:rPr>
            </w:pPr>
            <w:r>
              <w:rPr>
                <w:rFonts w:hint="eastAsia"/>
                <w:kern w:val="0"/>
                <w:szCs w:val="24"/>
              </w:rPr>
              <w:t>本项目主要废水为生活污水和地面保洁废水，生活污水经化粪池处理后达标后经城市污水管网排入洋溪桥污水处理厂。保洁废水直接排入下水道。</w:t>
            </w:r>
          </w:p>
          <w:p>
            <w:pPr>
              <w:pStyle w:val="105"/>
              <w:numPr>
                <w:ilvl w:val="0"/>
                <w:numId w:val="3"/>
              </w:numPr>
              <w:ind w:firstLine="480" w:firstLineChars="200"/>
              <w:jc w:val="both"/>
              <w:rPr>
                <w:kern w:val="0"/>
                <w:szCs w:val="24"/>
              </w:rPr>
            </w:pPr>
            <w:r>
              <w:rPr>
                <w:rFonts w:hint="eastAsia"/>
                <w:kern w:val="0"/>
                <w:szCs w:val="24"/>
              </w:rPr>
              <w:t>本项目排气筒与医院位置关系</w:t>
            </w:r>
          </w:p>
          <w:p>
            <w:pPr>
              <w:pStyle w:val="105"/>
              <w:jc w:val="both"/>
              <w:rPr>
                <w:kern w:val="0"/>
                <w:szCs w:val="24"/>
              </w:rPr>
            </w:pPr>
            <w:r>
              <w:rPr>
                <w:rFonts w:hint="eastAsia"/>
                <w:kern w:val="0"/>
                <w:szCs w:val="24"/>
              </w:rPr>
              <w:t xml:space="preserve">    本项目排气筒位于1#车间上方</w:t>
            </w:r>
            <w:r>
              <w:rPr>
                <w:rFonts w:hint="eastAsia"/>
                <w:color w:val="000000" w:themeColor="text1"/>
                <w:szCs w:val="24"/>
                <w14:textFill>
                  <w14:solidFill>
                    <w14:schemeClr w14:val="tx1"/>
                  </w14:solidFill>
                </w14:textFill>
              </w:rPr>
              <w:t>湖南宝路名车公司（已停止营业）2层楼的屋顶的西北角。与现代男科医院距离约13m。</w:t>
            </w:r>
          </w:p>
          <w:p>
            <w:pPr>
              <w:pStyle w:val="24"/>
              <w:spacing w:before="0" w:beforeAutospacing="0" w:after="0" w:afterAutospacing="0" w:line="360" w:lineRule="auto"/>
              <w:ind w:firstLine="480" w:firstLineChars="200"/>
              <w:jc w:val="both"/>
              <w:rPr>
                <w:rFonts w:ascii="Times New Roman" w:hAnsi="Times New Roman"/>
              </w:rPr>
            </w:pPr>
            <w:r>
              <w:rPr>
                <w:rFonts w:hint="eastAsia" w:ascii="Times New Roman" w:hAnsi="Times New Roman"/>
              </w:rPr>
              <w:t>（7）</w:t>
            </w:r>
            <w:r>
              <w:rPr>
                <w:rFonts w:ascii="Times New Roman" w:hAnsi="Times New Roman"/>
              </w:rPr>
              <w:t>环境问题及整改措施</w:t>
            </w:r>
          </w:p>
          <w:p>
            <w:pPr>
              <w:pStyle w:val="24"/>
              <w:spacing w:before="0" w:beforeAutospacing="0" w:after="0" w:afterAutospacing="0" w:line="360" w:lineRule="auto"/>
              <w:ind w:firstLine="480" w:firstLineChars="200"/>
              <w:jc w:val="both"/>
              <w:rPr>
                <w:rFonts w:ascii="Times New Roman" w:hAnsi="Times New Roman"/>
              </w:rPr>
            </w:pPr>
            <w:r>
              <w:rPr>
                <w:rFonts w:ascii="Times New Roman" w:hAnsi="Times New Roman"/>
              </w:rPr>
              <w:t>根据现场踏勘及现场监测数据，项目已采取的环保措施和存在的环境问题及整改措施建议见表1-11</w:t>
            </w:r>
            <w:r>
              <w:rPr>
                <w:rFonts w:hint="eastAsia" w:ascii="Times New Roman" w:hAnsi="Times New Roman"/>
              </w:rPr>
              <w:t>，建设单位应在环评手续批复下达前完成整改</w:t>
            </w:r>
            <w:r>
              <w:rPr>
                <w:rFonts w:ascii="Times New Roman" w:hAnsi="Times New Roman"/>
              </w:rPr>
              <w:t>。</w:t>
            </w:r>
          </w:p>
          <w:p>
            <w:pPr>
              <w:pStyle w:val="135"/>
              <w:rPr>
                <w:color w:val="000000"/>
              </w:rPr>
            </w:pPr>
            <w:r>
              <w:rPr>
                <w:color w:val="000000"/>
              </w:rPr>
              <w:t>表1-11  已采取的环保措施及</w:t>
            </w:r>
            <w:r>
              <w:rPr>
                <w:rFonts w:hint="eastAsia"/>
                <w:color w:val="000000"/>
                <w:lang w:eastAsia="zh-CN"/>
              </w:rPr>
              <w:t>主要</w:t>
            </w:r>
            <w:r>
              <w:rPr>
                <w:color w:val="000000"/>
              </w:rPr>
              <w:t>存在问题的整改建议</w:t>
            </w:r>
          </w:p>
          <w:tbl>
            <w:tblPr>
              <w:tblStyle w:val="28"/>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9"/>
              <w:gridCol w:w="3341"/>
              <w:gridCol w:w="2088"/>
              <w:gridCol w:w="224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29"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污染类型</w:t>
                  </w: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已有防治措施</w:t>
                  </w:r>
                </w:p>
              </w:tc>
              <w:tc>
                <w:tcPr>
                  <w:tcW w:w="2088"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存在的问题</w:t>
                  </w:r>
                </w:p>
              </w:tc>
              <w:tc>
                <w:tcPr>
                  <w:tcW w:w="2244"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整改建议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629"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废气</w:t>
                  </w: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color w:val="000000"/>
                    </w:rPr>
                    <w:t>喷烤漆废气：</w:t>
                  </w:r>
                  <w:r>
                    <w:rPr>
                      <w:rFonts w:hint="eastAsia" w:ascii="Times New Roman" w:hAnsi="Times New Roman"/>
                      <w:color w:val="000000"/>
                    </w:rPr>
                    <w:t>封闭厂房，</w:t>
                  </w:r>
                  <w:r>
                    <w:rPr>
                      <w:rFonts w:ascii="Times New Roman" w:hAnsi="Times New Roman"/>
                      <w:color w:val="000000"/>
                    </w:rPr>
                    <w:t>过滤棉+活性炭吸附</w:t>
                  </w:r>
                  <w:r>
                    <w:rPr>
                      <w:rFonts w:hint="eastAsia" w:ascii="Times New Roman" w:hAnsi="Times New Roman"/>
                      <w:color w:val="000000"/>
                      <w:lang w:val="en-US" w:eastAsia="zh-CN"/>
                    </w:rPr>
                    <w:t>+</w:t>
                  </w:r>
                  <w:r>
                    <w:rPr>
                      <w:rFonts w:ascii="Times New Roman" w:hAnsi="Times New Roman"/>
                      <w:color w:val="000000"/>
                    </w:rPr>
                    <w:t>UV光解装置1套</w:t>
                  </w:r>
                </w:p>
              </w:tc>
              <w:tc>
                <w:tcPr>
                  <w:tcW w:w="2088" w:type="dxa"/>
                  <w:vAlign w:val="center"/>
                </w:tcPr>
                <w:p>
                  <w:pPr>
                    <w:adjustRightInd w:val="0"/>
                    <w:snapToGrid w:val="0"/>
                    <w:jc w:val="center"/>
                    <w:rPr>
                      <w:rFonts w:hint="eastAsia" w:ascii="Times New Roman" w:hAnsi="Times New Roman" w:eastAsia="宋体"/>
                      <w:bCs/>
                      <w:color w:val="000000"/>
                      <w:szCs w:val="21"/>
                      <w:lang w:eastAsia="zh-CN"/>
                    </w:rPr>
                  </w:pPr>
                </w:p>
                <w:p>
                  <w:pPr>
                    <w:rPr>
                      <w:rFonts w:hint="eastAsia" w:eastAsia="宋体"/>
                      <w:lang w:val="en-US" w:eastAsia="zh-CN"/>
                    </w:rPr>
                  </w:pPr>
                  <w:r>
                    <w:rPr>
                      <w:rFonts w:hint="eastAsia"/>
                      <w:lang w:val="en-US" w:eastAsia="zh-CN"/>
                    </w:rPr>
                    <w:t xml:space="preserve">        无</w:t>
                  </w:r>
                </w:p>
                <w:p/>
              </w:tc>
              <w:tc>
                <w:tcPr>
                  <w:tcW w:w="2244" w:type="dxa"/>
                  <w:vAlign w:val="center"/>
                </w:tcPr>
                <w:p>
                  <w:pPr>
                    <w:adjustRightInd w:val="0"/>
                    <w:snapToGrid w:val="0"/>
                    <w:jc w:val="center"/>
                    <w:rPr>
                      <w:rFonts w:ascii="Times New Roman" w:hAnsi="Times New Roman"/>
                      <w:bCs/>
                      <w:color w:val="000000"/>
                      <w:szCs w:val="21"/>
                    </w:rPr>
                  </w:pPr>
                  <w:r>
                    <w:rPr>
                      <w:rFonts w:hint="eastAsia" w:ascii="Times New Roman" w:hAnsi="Times New Roman"/>
                      <w:color w:val="000000"/>
                      <w:lang w:eastAsia="zh-CN"/>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629"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噪声</w:t>
                  </w: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隔声、减振</w:t>
                  </w:r>
                </w:p>
              </w:tc>
              <w:tc>
                <w:tcPr>
                  <w:tcW w:w="2088"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无</w:t>
                  </w:r>
                </w:p>
              </w:tc>
              <w:tc>
                <w:tcPr>
                  <w:tcW w:w="2244"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629" w:type="dxa"/>
                  <w:vAlign w:val="center"/>
                </w:tcPr>
                <w:p>
                  <w:pPr>
                    <w:adjustRightInd w:val="0"/>
                    <w:snapToGrid w:val="0"/>
                    <w:jc w:val="center"/>
                    <w:rPr>
                      <w:rFonts w:ascii="Times New Roman" w:hAnsi="Times New Roman"/>
                      <w:bCs/>
                      <w:color w:val="000000"/>
                      <w:szCs w:val="21"/>
                    </w:rPr>
                  </w:pPr>
                  <w:r>
                    <w:rPr>
                      <w:rFonts w:hint="eastAsia" w:ascii="Times New Roman" w:hAnsi="Times New Roman"/>
                      <w:bCs/>
                      <w:color w:val="000000"/>
                      <w:szCs w:val="21"/>
                    </w:rPr>
                    <w:t>废水</w:t>
                  </w:r>
                </w:p>
              </w:tc>
              <w:tc>
                <w:tcPr>
                  <w:tcW w:w="3341" w:type="dxa"/>
                  <w:vAlign w:val="center"/>
                </w:tcPr>
                <w:p>
                  <w:pPr>
                    <w:adjustRightInd w:val="0"/>
                    <w:snapToGrid w:val="0"/>
                    <w:jc w:val="center"/>
                    <w:rPr>
                      <w:szCs w:val="21"/>
                    </w:rPr>
                  </w:pPr>
                  <w:r>
                    <w:rPr>
                      <w:rFonts w:hint="eastAsia"/>
                      <w:szCs w:val="21"/>
                    </w:rPr>
                    <w:t>生活污水：经三级化粪池处理后经污水管网排入洋溪桥污水处理厂</w:t>
                  </w:r>
                </w:p>
                <w:p>
                  <w:pPr>
                    <w:pStyle w:val="35"/>
                  </w:pPr>
                  <w:r>
                    <w:rPr>
                      <w:rFonts w:hint="eastAsia" w:ascii="Times New Roman" w:cs="Times New Roman"/>
                      <w:bCs/>
                      <w:sz w:val="21"/>
                      <w:szCs w:val="21"/>
                    </w:rPr>
                    <w:t>地面保洁废水：直接排入下水道</w:t>
                  </w:r>
                </w:p>
              </w:tc>
              <w:tc>
                <w:tcPr>
                  <w:tcW w:w="2088" w:type="dxa"/>
                  <w:vAlign w:val="center"/>
                </w:tcPr>
                <w:p>
                  <w:pPr>
                    <w:adjustRightInd w:val="0"/>
                    <w:snapToGrid w:val="0"/>
                    <w:jc w:val="center"/>
                    <w:rPr>
                      <w:rFonts w:ascii="Times New Roman" w:hAnsi="Times New Roman"/>
                      <w:bCs/>
                      <w:color w:val="000000"/>
                      <w:szCs w:val="21"/>
                    </w:rPr>
                  </w:pPr>
                  <w:r>
                    <w:rPr>
                      <w:rFonts w:hint="eastAsia" w:ascii="Times New Roman" w:hAnsi="Times New Roman"/>
                      <w:bCs/>
                      <w:color w:val="000000"/>
                      <w:szCs w:val="21"/>
                    </w:rPr>
                    <w:t>地面保洁废水未处理直接排放</w:t>
                  </w:r>
                </w:p>
              </w:tc>
              <w:tc>
                <w:tcPr>
                  <w:tcW w:w="2244" w:type="dxa"/>
                  <w:vAlign w:val="center"/>
                </w:tcPr>
                <w:p>
                  <w:pPr>
                    <w:adjustRightInd w:val="0"/>
                    <w:snapToGrid w:val="0"/>
                    <w:jc w:val="center"/>
                    <w:rPr>
                      <w:rFonts w:ascii="Times New Roman" w:hAnsi="Times New Roman"/>
                      <w:bCs/>
                      <w:color w:val="000000"/>
                      <w:szCs w:val="21"/>
                    </w:rPr>
                  </w:pPr>
                  <w:r>
                    <w:rPr>
                      <w:rFonts w:hint="eastAsia" w:ascii="Times New Roman" w:hAnsi="Times New Roman"/>
                      <w:bCs/>
                      <w:color w:val="FF0000"/>
                      <w:szCs w:val="21"/>
                      <w:lang w:eastAsia="zh-CN"/>
                    </w:rPr>
                    <w:t>在南侧</w:t>
                  </w:r>
                  <w:r>
                    <w:rPr>
                      <w:rFonts w:hint="eastAsia" w:ascii="Times New Roman" w:hAnsi="Times New Roman"/>
                      <w:bCs/>
                      <w:color w:val="FF0000"/>
                      <w:szCs w:val="21"/>
                      <w:lang w:val="en-US" w:eastAsia="zh-CN"/>
                    </w:rPr>
                    <w:t>2#</w:t>
                  </w:r>
                  <w:r>
                    <w:rPr>
                      <w:rFonts w:hint="eastAsia" w:ascii="Times New Roman" w:hAnsi="Times New Roman"/>
                      <w:bCs/>
                      <w:color w:val="FF0000"/>
                      <w:szCs w:val="21"/>
                      <w:lang w:eastAsia="zh-CN"/>
                    </w:rPr>
                    <w:t>车间旁</w:t>
                  </w:r>
                  <w:r>
                    <w:rPr>
                      <w:rFonts w:hint="eastAsia" w:ascii="Times New Roman" w:hAnsi="Times New Roman"/>
                      <w:bCs/>
                      <w:color w:val="FF0000"/>
                      <w:szCs w:val="21"/>
                    </w:rPr>
                    <w:t>新增隔油池处理地面保洁废水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29" w:type="dxa"/>
                  <w:vMerge w:val="restart"/>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固废</w:t>
                  </w: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生活垃圾：垃圾桶收集后清运至垃圾中转站，由环卫部门统一处置</w:t>
                  </w:r>
                </w:p>
              </w:tc>
              <w:tc>
                <w:tcPr>
                  <w:tcW w:w="2088"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无</w:t>
                  </w:r>
                </w:p>
              </w:tc>
              <w:tc>
                <w:tcPr>
                  <w:tcW w:w="2244"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29" w:type="dxa"/>
                  <w:vMerge w:val="continue"/>
                  <w:vAlign w:val="center"/>
                </w:tcPr>
                <w:p>
                  <w:pPr>
                    <w:adjustRightInd w:val="0"/>
                    <w:snapToGrid w:val="0"/>
                    <w:jc w:val="center"/>
                    <w:rPr>
                      <w:rFonts w:ascii="Times New Roman" w:hAnsi="Times New Roman"/>
                      <w:bCs/>
                      <w:color w:val="000000"/>
                      <w:szCs w:val="21"/>
                    </w:rPr>
                  </w:pP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危险废物：收集存于危废暂存间定期交有资质单位处置</w:t>
                  </w:r>
                </w:p>
              </w:tc>
              <w:tc>
                <w:tcPr>
                  <w:tcW w:w="2088" w:type="dxa"/>
                  <w:vAlign w:val="center"/>
                </w:tcPr>
                <w:p>
                  <w:pPr>
                    <w:adjustRightInd w:val="0"/>
                    <w:snapToGrid w:val="0"/>
                    <w:jc w:val="center"/>
                    <w:rPr>
                      <w:rFonts w:hint="eastAsia" w:ascii="Times New Roman" w:hAnsi="Times New Roman" w:eastAsia="宋体"/>
                      <w:bCs/>
                      <w:color w:val="FF0000"/>
                      <w:szCs w:val="21"/>
                      <w:lang w:eastAsia="zh-CN"/>
                    </w:rPr>
                  </w:pPr>
                  <w:r>
                    <w:rPr>
                      <w:rFonts w:hint="eastAsia" w:ascii="Times New Roman" w:hAnsi="Times New Roman"/>
                      <w:bCs/>
                      <w:color w:val="FF0000"/>
                      <w:szCs w:val="21"/>
                      <w:lang w:eastAsia="zh-CN"/>
                    </w:rPr>
                    <w:t>无防渗防漏措施；位置较不合理</w:t>
                  </w:r>
                </w:p>
              </w:tc>
              <w:tc>
                <w:tcPr>
                  <w:tcW w:w="2244" w:type="dxa"/>
                  <w:vAlign w:val="center"/>
                </w:tcPr>
                <w:p>
                  <w:pPr>
                    <w:adjustRightInd w:val="0"/>
                    <w:snapToGrid w:val="0"/>
                    <w:jc w:val="center"/>
                    <w:rPr>
                      <w:rFonts w:hint="eastAsia" w:ascii="Times New Roman" w:hAnsi="Times New Roman" w:eastAsia="宋体"/>
                      <w:bCs/>
                      <w:color w:val="FF0000"/>
                      <w:szCs w:val="21"/>
                      <w:lang w:eastAsia="zh-CN"/>
                    </w:rPr>
                  </w:pPr>
                  <w:r>
                    <w:rPr>
                      <w:rFonts w:hint="eastAsia" w:ascii="Times New Roman" w:hAnsi="Times New Roman"/>
                      <w:bCs/>
                      <w:color w:val="FF0000"/>
                      <w:szCs w:val="21"/>
                      <w:lang w:eastAsia="zh-CN"/>
                    </w:rPr>
                    <w:t>应做好相关防渗、防漏措施；危废暂存间应设置在生产车间内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dxa"/>
                  <w:vMerge w:val="continue"/>
                  <w:vAlign w:val="center"/>
                </w:tcPr>
                <w:p>
                  <w:pPr>
                    <w:adjustRightInd w:val="0"/>
                    <w:snapToGrid w:val="0"/>
                    <w:jc w:val="center"/>
                    <w:rPr>
                      <w:rFonts w:ascii="Times New Roman" w:hAnsi="Times New Roman"/>
                      <w:bCs/>
                      <w:color w:val="000000"/>
                      <w:szCs w:val="21"/>
                      <w:highlight w:val="yellow"/>
                    </w:rPr>
                  </w:pPr>
                </w:p>
              </w:tc>
              <w:tc>
                <w:tcPr>
                  <w:tcW w:w="3341" w:type="dxa"/>
                  <w:vAlign w:val="center"/>
                </w:tcPr>
                <w:p>
                  <w:pPr>
                    <w:adjustRightInd w:val="0"/>
                    <w:snapToGrid w:val="0"/>
                    <w:jc w:val="center"/>
                    <w:rPr>
                      <w:rFonts w:ascii="Times New Roman" w:hAnsi="Times New Roman"/>
                      <w:bCs/>
                      <w:color w:val="000000"/>
                      <w:szCs w:val="21"/>
                    </w:rPr>
                  </w:pPr>
                  <w:r>
                    <w:rPr>
                      <w:rFonts w:ascii="Times New Roman" w:hAnsi="Times New Roman"/>
                      <w:bCs/>
                      <w:color w:val="000000"/>
                      <w:szCs w:val="21"/>
                    </w:rPr>
                    <w:t>一般固废：收集暂存于一般固废暂存区，外售相关资源回收单位综合利用</w:t>
                  </w:r>
                </w:p>
              </w:tc>
              <w:tc>
                <w:tcPr>
                  <w:tcW w:w="2088" w:type="dxa"/>
                  <w:vAlign w:val="center"/>
                </w:tcPr>
                <w:p>
                  <w:pPr>
                    <w:adjustRightInd w:val="0"/>
                    <w:snapToGrid w:val="0"/>
                    <w:jc w:val="center"/>
                    <w:rPr>
                      <w:rFonts w:hint="eastAsia" w:ascii="Times New Roman" w:hAnsi="Times New Roman" w:eastAsia="宋体"/>
                      <w:bCs/>
                      <w:color w:val="000000"/>
                      <w:szCs w:val="21"/>
                      <w:lang w:eastAsia="zh-CN"/>
                    </w:rPr>
                  </w:pPr>
                  <w:r>
                    <w:rPr>
                      <w:rFonts w:hint="eastAsia" w:ascii="Times New Roman" w:hAnsi="Times New Roman"/>
                      <w:bCs/>
                      <w:color w:val="000000"/>
                      <w:szCs w:val="21"/>
                      <w:lang w:eastAsia="zh-CN"/>
                    </w:rPr>
                    <w:t>无</w:t>
                  </w:r>
                </w:p>
              </w:tc>
              <w:tc>
                <w:tcPr>
                  <w:tcW w:w="2244" w:type="dxa"/>
                  <w:vAlign w:val="center"/>
                </w:tcPr>
                <w:p>
                  <w:pPr>
                    <w:adjustRightInd w:val="0"/>
                    <w:snapToGrid w:val="0"/>
                    <w:jc w:val="center"/>
                    <w:rPr>
                      <w:rFonts w:hint="eastAsia" w:ascii="Times New Roman" w:hAnsi="Times New Roman" w:eastAsia="宋体"/>
                      <w:bCs/>
                      <w:color w:val="000000"/>
                      <w:szCs w:val="21"/>
                      <w:lang w:eastAsia="zh-CN"/>
                    </w:rPr>
                  </w:pPr>
                  <w:r>
                    <w:rPr>
                      <w:rFonts w:hint="eastAsia" w:ascii="Times New Roman" w:hAnsi="Times New Roman"/>
                      <w:bCs/>
                      <w:color w:val="000000"/>
                      <w:szCs w:val="21"/>
                      <w:lang w:eastAsia="zh-CN"/>
                    </w:rPr>
                    <w:t>无</w:t>
                  </w:r>
                </w:p>
              </w:tc>
            </w:tr>
          </w:tbl>
          <w:p>
            <w:pPr>
              <w:pStyle w:val="105"/>
              <w:ind w:firstLine="435"/>
              <w:jc w:val="both"/>
              <w:rPr>
                <w:kern w:val="0"/>
                <w:szCs w:val="24"/>
              </w:rPr>
            </w:pPr>
          </w:p>
        </w:tc>
      </w:tr>
    </w:tbl>
    <w:p>
      <w:pPr>
        <w:pStyle w:val="3"/>
        <w:rPr>
          <w:rFonts w:ascii="Times New Roman" w:eastAsia="宋体"/>
        </w:rPr>
      </w:pPr>
      <w:r>
        <w:rPr>
          <w:rFonts w:ascii="Times New Roman" w:eastAsia="宋体"/>
        </w:rPr>
        <w:br w:type="page"/>
      </w:r>
      <w:bookmarkStart w:id="2" w:name="_Toc394616277"/>
      <w:bookmarkStart w:id="3" w:name="_Toc401532867"/>
      <w:r>
        <w:rPr>
          <w:rFonts w:ascii="Times New Roman" w:eastAsia="宋体"/>
        </w:rPr>
        <w:t>二、建设项目所在地自然环境社会环境简况</w:t>
      </w:r>
      <w:bookmarkEnd w:id="2"/>
      <w:bookmarkEnd w:id="3"/>
    </w:p>
    <w:tbl>
      <w:tblPr>
        <w:tblStyle w:val="2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9180" w:type="dxa"/>
          </w:tcPr>
          <w:p>
            <w:pPr>
              <w:spacing w:line="360" w:lineRule="auto"/>
              <w:rPr>
                <w:rFonts w:ascii="Times New Roman" w:hAnsi="Times New Roman"/>
                <w:b/>
                <w:spacing w:val="-6"/>
                <w:sz w:val="28"/>
                <w:szCs w:val="28"/>
              </w:rPr>
            </w:pPr>
            <w:r>
              <w:rPr>
                <w:rFonts w:ascii="Times New Roman" w:hAnsi="Times New Roman"/>
                <w:b/>
                <w:bCs/>
                <w:spacing w:val="-6"/>
                <w:sz w:val="28"/>
                <w:szCs w:val="28"/>
              </w:rPr>
              <w:t>自然环境简况</w:t>
            </w:r>
            <w:r>
              <w:rPr>
                <w:rFonts w:ascii="Times New Roman" w:hAnsi="Times New Roman"/>
                <w:b/>
                <w:sz w:val="28"/>
                <w:szCs w:val="28"/>
              </w:rPr>
              <w:t>（地形、地貌、地质、气候、气象、水文、植被、生物多样性等）：</w:t>
            </w:r>
          </w:p>
          <w:p>
            <w:pPr>
              <w:spacing w:line="360" w:lineRule="auto"/>
              <w:ind w:firstLine="472" w:firstLineChars="196"/>
              <w:rPr>
                <w:rFonts w:ascii="Times New Roman" w:hAnsi="Times New Roman"/>
                <w:b/>
                <w:sz w:val="24"/>
              </w:rPr>
            </w:pPr>
            <w:r>
              <w:rPr>
                <w:rFonts w:ascii="Times New Roman" w:hAnsi="Times New Roman"/>
                <w:b/>
                <w:sz w:val="24"/>
              </w:rPr>
              <w:t>1、地理位置及周边环境</w:t>
            </w:r>
          </w:p>
          <w:p>
            <w:pPr>
              <w:spacing w:line="360" w:lineRule="auto"/>
              <w:ind w:firstLine="480" w:firstLineChars="200"/>
              <w:rPr>
                <w:rFonts w:ascii="Times New Roman" w:hAnsi="Times New Roman"/>
                <w:sz w:val="24"/>
                <w:szCs w:val="24"/>
              </w:rPr>
            </w:pPr>
            <w:r>
              <w:rPr>
                <w:rFonts w:ascii="Times New Roman" w:hAnsi="Times New Roman"/>
                <w:sz w:val="24"/>
                <w:szCs w:val="24"/>
              </w:rPr>
              <w:t>邵阳市位于湘中偏西南，资江上游。为半山半丘陵地区，整个邵阳市处在雪峰山脉与长衡盆地间，周边高山环绕，中部地势较为低平，邵阳市地区面积辽阔，总面积为20876 m</w:t>
            </w:r>
            <w:r>
              <w:rPr>
                <w:rFonts w:ascii="Times New Roman" w:hAnsi="Times New Roman"/>
                <w:sz w:val="24"/>
                <w:szCs w:val="24"/>
                <w:vertAlign w:val="superscript"/>
              </w:rPr>
              <w:t>2</w:t>
            </w:r>
            <w:r>
              <w:rPr>
                <w:rFonts w:ascii="Times New Roman" w:hAnsi="Times New Roman"/>
                <w:sz w:val="24"/>
                <w:szCs w:val="24"/>
              </w:rPr>
              <w:t>，辖3个市辖区，7个县，1个自治县，代管1个县级市。东邻衡阳，南邻永州和广西地区，西邻怀化地区，北与娄底地区相邻。邵阳有娄邵高速，沪昆高速，320国道横贯东西，二广高速，207国道连接南北，交通便利。</w:t>
            </w:r>
          </w:p>
          <w:p>
            <w:pPr>
              <w:pStyle w:val="92"/>
              <w:rPr>
                <w:lang w:val="en-US"/>
              </w:rPr>
            </w:pPr>
            <w:r>
              <w:rPr>
                <w:lang w:val="en-US"/>
              </w:rPr>
              <w:t>本项目位于</w:t>
            </w:r>
            <w:r>
              <w:t>邵阳市</w:t>
            </w:r>
            <w:r>
              <w:rPr>
                <w:rFonts w:hint="eastAsia"/>
              </w:rPr>
              <w:t>宝庆东路</w:t>
            </w:r>
            <w:r>
              <w:rPr>
                <w:rFonts w:hint="eastAsia"/>
                <w:lang w:val="en-US"/>
              </w:rPr>
              <w:t>1453号</w:t>
            </w:r>
            <w:r>
              <w:rPr>
                <w:lang w:val="en-US"/>
              </w:rPr>
              <w:t>，东经</w:t>
            </w:r>
            <w:r>
              <w:t>111°</w:t>
            </w:r>
            <w:r>
              <w:rPr>
                <w:rFonts w:hint="eastAsia"/>
                <w:lang w:val="en-US"/>
              </w:rPr>
              <w:t>28</w:t>
            </w:r>
            <w:r>
              <w:rPr>
                <w:kern w:val="0"/>
              </w:rPr>
              <w:t>'</w:t>
            </w:r>
            <w:r>
              <w:rPr>
                <w:rFonts w:hint="eastAsia"/>
                <w:kern w:val="0"/>
                <w:lang w:val="en-US"/>
              </w:rPr>
              <w:t>57</w:t>
            </w:r>
            <w:r>
              <w:rPr>
                <w:kern w:val="0"/>
              </w:rPr>
              <w:t>.</w:t>
            </w:r>
            <w:r>
              <w:rPr>
                <w:rFonts w:hint="eastAsia"/>
                <w:kern w:val="0"/>
                <w:lang w:val="en-US"/>
              </w:rPr>
              <w:t>79</w:t>
            </w:r>
            <w:r>
              <w:rPr>
                <w:kern w:val="0"/>
              </w:rPr>
              <w:t>"</w:t>
            </w:r>
            <w:r>
              <w:rPr>
                <w:rFonts w:hint="eastAsia"/>
                <w:kern w:val="0"/>
              </w:rPr>
              <w:t>，</w:t>
            </w:r>
            <w:r>
              <w:rPr>
                <w:kern w:val="0"/>
              </w:rPr>
              <w:t>北纬27°1</w:t>
            </w:r>
            <w:r>
              <w:rPr>
                <w:rFonts w:hint="eastAsia"/>
                <w:kern w:val="0"/>
                <w:lang w:val="en-US"/>
              </w:rPr>
              <w:t>3</w:t>
            </w:r>
            <w:r>
              <w:rPr>
                <w:kern w:val="0"/>
              </w:rPr>
              <w:t>'</w:t>
            </w:r>
            <w:r>
              <w:rPr>
                <w:rFonts w:hint="eastAsia"/>
                <w:kern w:val="0"/>
                <w:lang w:val="en-US"/>
              </w:rPr>
              <w:t>56</w:t>
            </w:r>
            <w:r>
              <w:rPr>
                <w:kern w:val="0"/>
              </w:rPr>
              <w:t>.8</w:t>
            </w:r>
            <w:r>
              <w:rPr>
                <w:rFonts w:hint="eastAsia"/>
                <w:kern w:val="0"/>
                <w:lang w:val="en-US"/>
              </w:rPr>
              <w:t>6</w:t>
            </w:r>
            <w:r>
              <w:rPr>
                <w:kern w:val="0"/>
              </w:rPr>
              <w:t>"，</w:t>
            </w:r>
            <w:r>
              <w:rPr>
                <w:lang w:val="en-US"/>
              </w:rPr>
              <w:t>项目具体位置见附图</w:t>
            </w:r>
            <w:r>
              <w:rPr>
                <w:rFonts w:hint="eastAsia"/>
                <w:lang w:val="en-US"/>
              </w:rPr>
              <w:t>一</w:t>
            </w:r>
            <w:r>
              <w:rPr>
                <w:lang w:val="en-US"/>
              </w:rPr>
              <w:t>。</w:t>
            </w:r>
          </w:p>
          <w:p>
            <w:pPr>
              <w:tabs>
                <w:tab w:val="left" w:pos="6120"/>
              </w:tabs>
              <w:spacing w:line="360" w:lineRule="auto"/>
              <w:ind w:firstLine="472" w:firstLineChars="196"/>
              <w:rPr>
                <w:rFonts w:ascii="Times New Roman" w:hAnsi="Times New Roman"/>
                <w:sz w:val="24"/>
                <w:szCs w:val="24"/>
                <w:shd w:val="clear" w:color="auto" w:fill="FFFFFF"/>
              </w:rPr>
            </w:pPr>
            <w:r>
              <w:rPr>
                <w:rFonts w:ascii="Times New Roman" w:hAnsi="Times New Roman"/>
                <w:b/>
                <w:sz w:val="24"/>
              </w:rPr>
              <w:t>2、地形、地貌、地质</w:t>
            </w:r>
            <w:r>
              <w:rPr>
                <w:rFonts w:ascii="Times New Roman" w:hAnsi="Times New Roman"/>
                <w:b/>
                <w:sz w:val="24"/>
              </w:rPr>
              <w:tab/>
            </w:r>
          </w:p>
          <w:p>
            <w:pPr>
              <w:spacing w:line="360" w:lineRule="auto"/>
              <w:ind w:firstLine="480" w:firstLineChars="200"/>
              <w:rPr>
                <w:rFonts w:ascii="Times New Roman" w:hAnsi="Times New Roman"/>
                <w:sz w:val="24"/>
                <w:szCs w:val="24"/>
              </w:rPr>
            </w:pPr>
            <w:r>
              <w:rPr>
                <w:rFonts w:ascii="Times New Roman" w:hAnsi="Times New Roman"/>
                <w:sz w:val="24"/>
                <w:szCs w:val="24"/>
              </w:rPr>
              <w:t>邵阳市境内系江南丘陵向云贵高原过渡地带，南岭山脉绵亘南境，雪峰山脉耸峙西、北，衡邵丘陵盆地展布中东部。整个地势西南高而东北低，顺势向中、东部倾斜，呈东北向敞口的筲箕形。最高峰为城步苗族自治县东部二宝顶，海拔2021米；最低处是邵东县崇山铺乡珍龙村测水岸边，海拔仅125米，地势比降为10.25％。</w:t>
            </w:r>
          </w:p>
          <w:p>
            <w:pPr>
              <w:spacing w:line="360" w:lineRule="auto"/>
              <w:ind w:firstLine="480" w:firstLineChars="200"/>
              <w:rPr>
                <w:rFonts w:ascii="Times New Roman" w:hAnsi="Times New Roman"/>
                <w:sz w:val="24"/>
                <w:szCs w:val="24"/>
              </w:rPr>
            </w:pPr>
            <w:r>
              <w:rPr>
                <w:rFonts w:ascii="Times New Roman" w:hAnsi="Times New Roman"/>
                <w:sz w:val="24"/>
                <w:szCs w:val="24"/>
              </w:rPr>
              <w:t>邵阳市境内主要由沉积岩、沉积变质岩、花岗岩及第四系松散物组成，以碳酸盐类为多。沉积岩及第四系松散物的分布面积为11900km</w:t>
            </w:r>
            <w:r>
              <w:rPr>
                <w:rFonts w:ascii="Times New Roman" w:hAnsi="Times New Roman"/>
                <w:sz w:val="24"/>
                <w:szCs w:val="24"/>
                <w:vertAlign w:val="superscript"/>
              </w:rPr>
              <w:t>2</w:t>
            </w:r>
            <w:r>
              <w:rPr>
                <w:rFonts w:ascii="Times New Roman" w:hAnsi="Times New Roman"/>
                <w:sz w:val="24"/>
                <w:szCs w:val="24"/>
              </w:rPr>
              <w:t>，沉积变质岩为6220km</w:t>
            </w:r>
            <w:r>
              <w:rPr>
                <w:rFonts w:ascii="Times New Roman" w:hAnsi="Times New Roman"/>
                <w:sz w:val="24"/>
                <w:szCs w:val="24"/>
                <w:vertAlign w:val="superscript"/>
              </w:rPr>
              <w:t>2</w:t>
            </w:r>
            <w:r>
              <w:rPr>
                <w:rFonts w:ascii="Times New Roman" w:hAnsi="Times New Roman"/>
                <w:sz w:val="24"/>
                <w:szCs w:val="24"/>
              </w:rPr>
              <w:t>，花岗岩为2600km</w:t>
            </w:r>
            <w:r>
              <w:rPr>
                <w:rFonts w:ascii="Times New Roman" w:hAnsi="Times New Roman"/>
                <w:sz w:val="24"/>
                <w:szCs w:val="24"/>
                <w:vertAlign w:val="superscript"/>
              </w:rPr>
              <w:t>2</w:t>
            </w:r>
            <w:r>
              <w:rPr>
                <w:rFonts w:ascii="Times New Roman" w:hAnsi="Times New Roman"/>
                <w:sz w:val="24"/>
                <w:szCs w:val="24"/>
              </w:rPr>
              <w:t>，分别占全市总面积的57.6％、29.9％、12.2％。</w:t>
            </w:r>
          </w:p>
          <w:p>
            <w:pPr>
              <w:spacing w:line="360" w:lineRule="auto"/>
              <w:ind w:firstLine="472" w:firstLineChars="196"/>
              <w:rPr>
                <w:rFonts w:ascii="Times New Roman" w:hAnsi="Times New Roman"/>
                <w:sz w:val="24"/>
              </w:rPr>
            </w:pPr>
            <w:r>
              <w:rPr>
                <w:rFonts w:ascii="Times New Roman" w:hAnsi="Times New Roman"/>
                <w:b/>
                <w:sz w:val="24"/>
              </w:rPr>
              <w:t>3、气候、气象</w:t>
            </w:r>
          </w:p>
          <w:p>
            <w:pPr>
              <w:spacing w:line="360" w:lineRule="auto"/>
              <w:ind w:firstLine="480" w:firstLineChars="200"/>
              <w:rPr>
                <w:rFonts w:ascii="Times New Roman" w:hAnsi="Times New Roman"/>
                <w:sz w:val="24"/>
                <w:szCs w:val="24"/>
              </w:rPr>
            </w:pPr>
            <w:r>
              <w:rPr>
                <w:rFonts w:ascii="Times New Roman" w:hAnsi="Times New Roman"/>
                <w:sz w:val="24"/>
                <w:szCs w:val="24"/>
              </w:rPr>
              <w:t>邵阳市地处亚热带季风湿润气候区，光照充足，雨量充沛，热量丰富，四季分明，春秋季短，冬夏季长，春季多阴雨水少光照，夏季气温较高，无霜期长等特点。境内年平均气温16.1~17.7</w:t>
            </w:r>
            <w:r>
              <w:rPr>
                <w:rFonts w:hint="eastAsia" w:ascii="宋体" w:hAnsi="宋体" w:cs="宋体"/>
                <w:sz w:val="24"/>
                <w:szCs w:val="24"/>
              </w:rPr>
              <w:t>℃</w:t>
            </w:r>
            <w:r>
              <w:rPr>
                <w:rFonts w:ascii="Times New Roman" w:hAnsi="Times New Roman"/>
                <w:sz w:val="24"/>
                <w:szCs w:val="24"/>
              </w:rPr>
              <w:t>，极端最高气温39.4</w:t>
            </w:r>
            <w:r>
              <w:rPr>
                <w:rFonts w:hint="eastAsia" w:ascii="宋体" w:hAnsi="宋体" w:cs="宋体"/>
                <w:sz w:val="24"/>
                <w:szCs w:val="24"/>
              </w:rPr>
              <w:t>℃</w:t>
            </w:r>
            <w:r>
              <w:rPr>
                <w:rFonts w:ascii="Times New Roman" w:hAnsi="Times New Roman"/>
                <w:sz w:val="24"/>
                <w:szCs w:val="24"/>
              </w:rPr>
              <w:t>，极端最低气温－4.8</w:t>
            </w:r>
            <w:r>
              <w:rPr>
                <w:rFonts w:hint="eastAsia" w:ascii="宋体" w:hAnsi="宋体" w:cs="宋体"/>
                <w:sz w:val="24"/>
                <w:szCs w:val="24"/>
              </w:rPr>
              <w:t>℃</w:t>
            </w:r>
            <w:r>
              <w:rPr>
                <w:rFonts w:ascii="Times New Roman" w:hAnsi="Times New Roman"/>
                <w:sz w:val="24"/>
                <w:szCs w:val="24"/>
              </w:rPr>
              <w:t>；无霜期272~304天，日照时数1347.3-1615.3小时，年平均相对湿度77％，年降水量918.9mm；年蒸发量781.4mm；年平均风速1.8m/s。常年主导风为NE风，年出现频率为11%。冬季（1月）以ENE风为主，出现频率11%；春季（4月）以E风为主，出现频率9.3%；夏季（7月）以SE风为主，出现频率10.9%；秋季（10月）以NNE风为主，出现频率9.7%。全年静风频率28.4%，夏季静风频率较低为22.7%，其它季节为30%左右（风向频率玫瑰图详见下图）。</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538" w:firstLineChars="200"/>
              <w:rPr>
                <w:rFonts w:ascii="Times New Roman" w:hAnsi="Times New Roman"/>
                <w:sz w:val="24"/>
                <w:szCs w:val="24"/>
              </w:rPr>
            </w:pPr>
            <w:r>
              <w:rPr>
                <w:rFonts w:ascii="Times New Roman" w:hAnsi="Times New Roman"/>
                <w:b/>
                <w:bCs/>
                <w:spacing w:val="-6"/>
                <w:sz w:val="28"/>
                <w:szCs w:val="28"/>
              </w:rPr>
              <w:drawing>
                <wp:anchor distT="0" distB="0" distL="114300" distR="114300" simplePos="0" relativeHeight="251642880" behindDoc="0" locked="0" layoutInCell="1" allowOverlap="1">
                  <wp:simplePos x="0" y="0"/>
                  <wp:positionH relativeFrom="column">
                    <wp:posOffset>797560</wp:posOffset>
                  </wp:positionH>
                  <wp:positionV relativeFrom="paragraph">
                    <wp:posOffset>96520</wp:posOffset>
                  </wp:positionV>
                  <wp:extent cx="4160520" cy="5654040"/>
                  <wp:effectExtent l="9525" t="9525" r="20955" b="13335"/>
                  <wp:wrapNone/>
                  <wp:docPr id="1" name="图片 359" descr="说明: 说明: 风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59" descr="说明: 说明: 风向图"/>
                          <pic:cNvPicPr>
                            <a:picLocks noChangeAspect="1"/>
                          </pic:cNvPicPr>
                        </pic:nvPicPr>
                        <pic:blipFill>
                          <a:blip r:embed="rId8"/>
                          <a:stretch>
                            <a:fillRect/>
                          </a:stretch>
                        </pic:blipFill>
                        <pic:spPr>
                          <a:xfrm>
                            <a:off x="0" y="0"/>
                            <a:ext cx="4160520" cy="5654040"/>
                          </a:xfrm>
                          <a:prstGeom prst="rect">
                            <a:avLst/>
                          </a:prstGeom>
                          <a:noFill/>
                          <a:ln w="6350" cap="flat" cmpd="sng">
                            <a:solidFill>
                              <a:srgbClr val="000000"/>
                            </a:solidFill>
                            <a:prstDash val="solid"/>
                            <a:miter/>
                            <a:headEnd type="none" w="med" len="med"/>
                            <a:tailEnd type="none" w="med" len="med"/>
                          </a:ln>
                        </pic:spPr>
                      </pic:pic>
                    </a:graphicData>
                  </a:graphic>
                </wp:anchor>
              </w:drawing>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72" w:firstLineChars="196"/>
              <w:rPr>
                <w:rFonts w:ascii="Times New Roman" w:hAnsi="Times New Roman"/>
                <w:b/>
                <w:sz w:val="24"/>
              </w:rPr>
            </w:pPr>
          </w:p>
          <w:p>
            <w:pPr>
              <w:spacing w:line="360" w:lineRule="auto"/>
              <w:ind w:firstLine="472" w:firstLineChars="196"/>
              <w:rPr>
                <w:rFonts w:ascii="Times New Roman" w:hAnsi="Times New Roman"/>
                <w:b/>
                <w:sz w:val="24"/>
              </w:rPr>
            </w:pPr>
          </w:p>
          <w:p>
            <w:pPr>
              <w:spacing w:line="360" w:lineRule="auto"/>
              <w:ind w:firstLine="527" w:firstLineChars="196"/>
              <w:rPr>
                <w:rFonts w:ascii="Times New Roman" w:hAnsi="Times New Roman"/>
                <w:b/>
                <w:sz w:val="24"/>
              </w:rPr>
            </w:pPr>
            <w:r>
              <w:rPr>
                <w:rFonts w:ascii="Times New Roman" w:hAnsi="Times New Roman"/>
                <w:b/>
                <w:bCs/>
                <w:spacing w:val="-6"/>
                <w:sz w:val="28"/>
                <w:szCs w:val="28"/>
              </w:rPr>
              <mc:AlternateContent>
                <mc:Choice Requires="wps">
                  <w:drawing>
                    <wp:anchor distT="0" distB="0" distL="114300" distR="114300" simplePos="0" relativeHeight="251643904" behindDoc="0" locked="0" layoutInCell="1" allowOverlap="1">
                      <wp:simplePos x="0" y="0"/>
                      <wp:positionH relativeFrom="column">
                        <wp:posOffset>797560</wp:posOffset>
                      </wp:positionH>
                      <wp:positionV relativeFrom="paragraph">
                        <wp:posOffset>-1270</wp:posOffset>
                      </wp:positionV>
                      <wp:extent cx="4160520" cy="321310"/>
                      <wp:effectExtent l="0" t="0" r="0" b="0"/>
                      <wp:wrapNone/>
                      <wp:docPr id="2" name="文本框 730"/>
                      <wp:cNvGraphicFramePr/>
                      <a:graphic xmlns:a="http://schemas.openxmlformats.org/drawingml/2006/main">
                        <a:graphicData uri="http://schemas.microsoft.com/office/word/2010/wordprocessingShape">
                          <wps:wsp>
                            <wps:cNvSpPr txBox="1"/>
                            <wps:spPr>
                              <a:xfrm>
                                <a:off x="0" y="0"/>
                                <a:ext cx="4160520" cy="321310"/>
                              </a:xfrm>
                              <a:prstGeom prst="rect">
                                <a:avLst/>
                              </a:prstGeom>
                              <a:noFill/>
                              <a:ln w="15875">
                                <a:noFill/>
                              </a:ln>
                            </wps:spPr>
                            <wps:txbx>
                              <w:txbxContent>
                                <w:p>
                                  <w:pPr>
                                    <w:spacing w:line="360" w:lineRule="auto"/>
                                    <w:jc w:val="center"/>
                                    <w:rPr>
                                      <w:rFonts w:ascii="Times New Roman" w:hAnsi="Times New Roman"/>
                                      <w:sz w:val="24"/>
                                      <w:szCs w:val="24"/>
                                    </w:rPr>
                                  </w:pPr>
                                  <w:r>
                                    <w:rPr>
                                      <w:rFonts w:ascii="Times New Roman" w:hAnsi="宋体"/>
                                      <w:b/>
                                      <w:sz w:val="24"/>
                                      <w:szCs w:val="24"/>
                                    </w:rPr>
                                    <w:t>图</w:t>
                                  </w:r>
                                  <w:r>
                                    <w:rPr>
                                      <w:rFonts w:ascii="Times New Roman" w:hAnsi="Times New Roman"/>
                                      <w:b/>
                                      <w:sz w:val="24"/>
                                      <w:szCs w:val="24"/>
                                    </w:rPr>
                                    <w:t xml:space="preserve">2-1  </w:t>
                                  </w:r>
                                  <w:r>
                                    <w:rPr>
                                      <w:rFonts w:hint="eastAsia" w:ascii="Times New Roman" w:hAnsi="宋体"/>
                                      <w:b/>
                                      <w:sz w:val="24"/>
                                      <w:szCs w:val="24"/>
                                    </w:rPr>
                                    <w:t>邵阳市全年及四季风向频率玫瑰图</w:t>
                                  </w:r>
                                </w:p>
                                <w:p>
                                  <w:pPr>
                                    <w:jc w:val="center"/>
                                  </w:pPr>
                                </w:p>
                              </w:txbxContent>
                            </wps:txbx>
                            <wps:bodyPr upright="1"/>
                          </wps:wsp>
                        </a:graphicData>
                      </a:graphic>
                    </wp:anchor>
                  </w:drawing>
                </mc:Choice>
                <mc:Fallback>
                  <w:pict>
                    <v:shape id="文本框 730" o:spid="_x0000_s1026" o:spt="202" type="#_x0000_t202" style="position:absolute;left:0pt;margin-left:62.8pt;margin-top:-0.1pt;height:25.3pt;width:327.6pt;z-index:251643904;mso-width-relative:page;mso-height-relative:page;" filled="f" stroked="f" coordsize="21600,21600" o:gfxdata="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AeqZfXaAAAACAEAAA8AAAAAAAAAAQAg&#10;AAAAIgAAAGRycy9kb3ducmV2LnhtbFBLAQIUABQAAAAIAIdO4kA9DQgEmgEAAAwDAAAOAAAAAAAA&#10;AAEAIAAAACkBAABkcnMvZTJvRG9jLnhtbFBLBQYAAAAABgAGAFkBAAA1BQAAAAA=&#10;">
                      <v:fill on="f" focussize="0,0"/>
                      <v:stroke on="f" weight="1.25pt"/>
                      <v:imagedata o:title=""/>
                      <o:lock v:ext="edit" aspectratio="f"/>
                      <v:textbox>
                        <w:txbxContent>
                          <w:p>
                            <w:pPr>
                              <w:spacing w:line="360" w:lineRule="auto"/>
                              <w:jc w:val="center"/>
                              <w:rPr>
                                <w:rFonts w:ascii="Times New Roman" w:hAnsi="Times New Roman"/>
                                <w:sz w:val="24"/>
                                <w:szCs w:val="24"/>
                              </w:rPr>
                            </w:pPr>
                            <w:r>
                              <w:rPr>
                                <w:rFonts w:ascii="Times New Roman" w:hAnsi="宋体"/>
                                <w:b/>
                                <w:sz w:val="24"/>
                                <w:szCs w:val="24"/>
                              </w:rPr>
                              <w:t>图</w:t>
                            </w:r>
                            <w:r>
                              <w:rPr>
                                <w:rFonts w:ascii="Times New Roman" w:hAnsi="Times New Roman"/>
                                <w:b/>
                                <w:sz w:val="24"/>
                                <w:szCs w:val="24"/>
                              </w:rPr>
                              <w:t xml:space="preserve">2-1  </w:t>
                            </w:r>
                            <w:r>
                              <w:rPr>
                                <w:rFonts w:hint="eastAsia" w:ascii="Times New Roman" w:hAnsi="宋体"/>
                                <w:b/>
                                <w:sz w:val="24"/>
                                <w:szCs w:val="24"/>
                              </w:rPr>
                              <w:t>邵阳市全年及四季风向频率玫瑰图</w:t>
                            </w:r>
                          </w:p>
                          <w:p>
                            <w:pPr>
                              <w:jc w:val="center"/>
                            </w:pPr>
                          </w:p>
                        </w:txbxContent>
                      </v:textbox>
                    </v:shape>
                  </w:pict>
                </mc:Fallback>
              </mc:AlternateContent>
            </w:r>
          </w:p>
          <w:p>
            <w:pPr>
              <w:spacing w:line="360" w:lineRule="auto"/>
              <w:ind w:firstLine="472" w:firstLineChars="196"/>
              <w:rPr>
                <w:rFonts w:ascii="Times New Roman" w:hAnsi="Times New Roman"/>
                <w:b/>
                <w:sz w:val="24"/>
              </w:rPr>
            </w:pPr>
          </w:p>
          <w:p>
            <w:pPr>
              <w:spacing w:line="360" w:lineRule="auto"/>
              <w:ind w:firstLine="472" w:firstLineChars="196"/>
              <w:rPr>
                <w:rFonts w:ascii="Times New Roman" w:hAnsi="Times New Roman"/>
                <w:b/>
                <w:sz w:val="24"/>
              </w:rPr>
            </w:pPr>
            <w:r>
              <w:rPr>
                <w:rFonts w:ascii="Times New Roman" w:hAnsi="Times New Roman"/>
                <w:b/>
                <w:sz w:val="24"/>
              </w:rPr>
              <w:t>4、地表水系</w:t>
            </w:r>
          </w:p>
          <w:p>
            <w:pPr>
              <w:widowControl/>
              <w:spacing w:line="360" w:lineRule="auto"/>
              <w:ind w:firstLine="480" w:firstLineChars="200"/>
              <w:jc w:val="left"/>
              <w:rPr>
                <w:rFonts w:ascii="Times New Roman" w:hAnsi="Times New Roman"/>
                <w:sz w:val="24"/>
                <w:szCs w:val="24"/>
              </w:rPr>
            </w:pPr>
            <w:r>
              <w:rPr>
                <w:rFonts w:ascii="Times New Roman" w:hAnsi="Times New Roman"/>
                <w:sz w:val="24"/>
                <w:szCs w:val="24"/>
              </w:rPr>
              <w:t>邵阳市境内溪河密布，有5公里以上的大小河流595条，分属资江、沅江、湘江与西江四大水系。资江和邵水是邵阳市区的主要河流，河流丰水期一般为5月~9月，枯水期一般为12月~次年2月，其他月份为平水期。</w:t>
            </w:r>
          </w:p>
          <w:p>
            <w:pPr>
              <w:adjustRightInd w:val="0"/>
              <w:snapToGrid w:val="0"/>
              <w:spacing w:line="360" w:lineRule="auto"/>
              <w:ind w:firstLine="480" w:firstLineChars="200"/>
              <w:rPr>
                <w:rFonts w:ascii="Times New Roman" w:hAnsi="Times New Roman"/>
                <w:bCs/>
                <w:sz w:val="24"/>
                <w:szCs w:val="28"/>
              </w:rPr>
            </w:pPr>
            <w:r>
              <w:rPr>
                <w:rFonts w:ascii="Times New Roman" w:hAnsi="Times New Roman"/>
                <w:sz w:val="24"/>
                <w:szCs w:val="24"/>
              </w:rPr>
              <w:t>资水：资江是湖南四大河流之一。资水流域位于湖南省中部，自邵阳市双江口以上分为两支，</w:t>
            </w:r>
            <w:r>
              <w:rPr>
                <w:rFonts w:ascii="Times New Roman" w:hAnsi="Times New Roman"/>
                <w:sz w:val="24"/>
                <w:szCs w:val="24"/>
                <w:highlight w:val="none"/>
              </w:rPr>
              <w:t>西源为赧</w:t>
            </w:r>
            <w:r>
              <w:rPr>
                <w:rFonts w:ascii="Times New Roman" w:hAnsi="Times New Roman"/>
                <w:sz w:val="24"/>
                <w:szCs w:val="24"/>
              </w:rPr>
              <w:t>水，南源</w:t>
            </w:r>
            <w:r>
              <w:rPr>
                <w:rFonts w:ascii="Times New Roman" w:hAnsi="Times New Roman"/>
                <w:sz w:val="24"/>
                <w:szCs w:val="24"/>
                <w:highlight w:val="none"/>
              </w:rPr>
              <w:t>为夫夷水</w:t>
            </w:r>
            <w:r>
              <w:rPr>
                <w:rFonts w:ascii="Times New Roman" w:hAnsi="Times New Roman"/>
                <w:sz w:val="24"/>
                <w:szCs w:val="24"/>
              </w:rPr>
              <w:t>。资水全长653公里，流域面积28038平方公里，干流自双江口起算全长464公里，平均坡降千分之0.44。邵水在邵阳市区沿江桥从右岸汇入资江，使该段资江流量大增</w:t>
            </w:r>
            <w:r>
              <w:rPr>
                <w:rFonts w:ascii="Times New Roman" w:hAnsi="Times New Roman"/>
                <w:color w:val="000000"/>
                <w:sz w:val="24"/>
                <w:szCs w:val="24"/>
              </w:rPr>
              <w:t>，在邵阳市河段长242km，该项目评价河段位于晒谷滩电站的水流区域内。</w:t>
            </w:r>
            <w:r>
              <w:rPr>
                <w:rFonts w:ascii="Times New Roman" w:hAnsi="Times New Roman"/>
                <w:sz w:val="24"/>
                <w:szCs w:val="24"/>
              </w:rPr>
              <w:t>该项目尾水排放口距晒谷滩电站坝址约19km，电站运行后，坝址以上资江流域面积14644平方公里，校核洪水位217.65m，设计洪水位214m，正常蓄水位207m，死水位206m，回水长度28km。按正常蓄水位计算，晒谷滩电站运行时库区水位平均抬高1.68m，平均水深3.68m。新邵晒谷滩电站建成后，通过对资邵两水的监测，资邵两水的流量、流向未改变，仅流速有所减弱。晒谷滩电站运行后，评价河段平水期河宽200-300m，年平均流量为391m</w:t>
            </w:r>
            <w:r>
              <w:rPr>
                <w:rFonts w:ascii="Times New Roman" w:hAnsi="Times New Roman"/>
                <w:sz w:val="24"/>
                <w:szCs w:val="24"/>
                <w:vertAlign w:val="superscript"/>
              </w:rPr>
              <w:t>3</w:t>
            </w:r>
            <w:r>
              <w:rPr>
                <w:rFonts w:ascii="Times New Roman" w:hAnsi="Times New Roman"/>
                <w:sz w:val="24"/>
                <w:szCs w:val="24"/>
              </w:rPr>
              <w:t>/s，年平均流速0.5m/s；枯水期河宽150～200m，平均流速0.26m/s，最枯流量为90m</w:t>
            </w:r>
            <w:r>
              <w:rPr>
                <w:rFonts w:ascii="Times New Roman" w:hAnsi="Times New Roman"/>
                <w:sz w:val="24"/>
                <w:szCs w:val="24"/>
                <w:vertAlign w:val="superscript"/>
              </w:rPr>
              <w:t>3</w:t>
            </w:r>
            <w:r>
              <w:rPr>
                <w:rFonts w:ascii="Times New Roman" w:hAnsi="Times New Roman"/>
                <w:sz w:val="24"/>
                <w:szCs w:val="24"/>
              </w:rPr>
              <w:t>/s，极端枯水期流量为30.1m</w:t>
            </w:r>
            <w:r>
              <w:rPr>
                <w:rFonts w:ascii="Times New Roman" w:hAnsi="Times New Roman"/>
                <w:sz w:val="24"/>
                <w:szCs w:val="24"/>
                <w:vertAlign w:val="superscript"/>
              </w:rPr>
              <w:t>3</w:t>
            </w:r>
            <w:r>
              <w:rPr>
                <w:rFonts w:ascii="Times New Roman" w:hAnsi="Times New Roman"/>
                <w:sz w:val="24"/>
                <w:szCs w:val="24"/>
              </w:rPr>
              <w:t>/s，洪峰时最大流量达7400m</w:t>
            </w:r>
            <w:r>
              <w:rPr>
                <w:rFonts w:ascii="Times New Roman" w:hAnsi="Times New Roman"/>
                <w:sz w:val="24"/>
                <w:szCs w:val="24"/>
                <w:vertAlign w:val="superscript"/>
              </w:rPr>
              <w:t>3</w:t>
            </w:r>
            <w:r>
              <w:rPr>
                <w:rFonts w:ascii="Times New Roman" w:hAnsi="Times New Roman"/>
                <w:sz w:val="24"/>
                <w:szCs w:val="24"/>
              </w:rPr>
              <w:t>/s，年平均水位207.58m，最高水位222.21m，年平均径流量达121亿m</w:t>
            </w:r>
            <w:r>
              <w:rPr>
                <w:rFonts w:ascii="Times New Roman" w:hAnsi="Times New Roman"/>
                <w:sz w:val="24"/>
                <w:szCs w:val="24"/>
                <w:vertAlign w:val="superscript"/>
              </w:rPr>
              <w:t>3</w:t>
            </w:r>
            <w:r>
              <w:rPr>
                <w:rFonts w:ascii="Times New Roman" w:hAnsi="Times New Roman"/>
                <w:sz w:val="24"/>
                <w:szCs w:val="24"/>
              </w:rPr>
              <w:t>。</w:t>
            </w:r>
          </w:p>
          <w:p>
            <w:pPr>
              <w:adjustRightInd w:val="0"/>
              <w:snapToGrid w:val="0"/>
              <w:spacing w:line="360" w:lineRule="auto"/>
              <w:ind w:firstLine="480" w:firstLineChars="200"/>
              <w:rPr>
                <w:rFonts w:ascii="Times New Roman" w:hAnsi="Times New Roman"/>
                <w:kern w:val="0"/>
                <w:sz w:val="24"/>
                <w:szCs w:val="24"/>
              </w:rPr>
            </w:pPr>
            <w:r>
              <w:rPr>
                <w:rFonts w:ascii="Times New Roman" w:hAnsi="Times New Roman"/>
                <w:bCs/>
                <w:sz w:val="24"/>
                <w:szCs w:val="28"/>
              </w:rPr>
              <w:t>根据晒谷滩电站环境影响评价报告书提供资料，资江在本区域内常年水位201m，根据水文实测洪水水位频率10年一遇为213.980m，30年一遇为215.42m，50年一遇为216.64m，100年一遇为217.62m。晒谷滩电站建成后，坝顶标高为218.5m，蓄水标高207.0m。</w:t>
            </w:r>
          </w:p>
          <w:p>
            <w:pPr>
              <w:spacing w:line="360" w:lineRule="auto"/>
              <w:ind w:firstLine="472" w:firstLineChars="196"/>
              <w:rPr>
                <w:rFonts w:ascii="Times New Roman" w:hAnsi="Times New Roman"/>
                <w:b/>
                <w:sz w:val="24"/>
              </w:rPr>
            </w:pPr>
            <w:r>
              <w:rPr>
                <w:rFonts w:ascii="Times New Roman" w:hAnsi="Times New Roman"/>
                <w:b/>
                <w:sz w:val="24"/>
              </w:rPr>
              <w:t>5、动植物</w:t>
            </w:r>
          </w:p>
          <w:p>
            <w:pPr>
              <w:widowControl/>
              <w:spacing w:line="360" w:lineRule="auto"/>
              <w:ind w:firstLine="480" w:firstLineChars="200"/>
              <w:jc w:val="left"/>
              <w:rPr>
                <w:rFonts w:ascii="Times New Roman" w:hAnsi="Times New Roman"/>
                <w:sz w:val="24"/>
                <w:szCs w:val="24"/>
              </w:rPr>
            </w:pPr>
            <w:r>
              <w:rPr>
                <w:rFonts w:ascii="Times New Roman" w:hAnsi="Times New Roman"/>
                <w:sz w:val="24"/>
                <w:szCs w:val="24"/>
              </w:rPr>
              <w:t>（1）植物</w:t>
            </w:r>
          </w:p>
          <w:p>
            <w:pPr>
              <w:spacing w:line="360" w:lineRule="auto"/>
              <w:ind w:firstLine="480" w:firstLineChars="200"/>
              <w:rPr>
                <w:rFonts w:ascii="Times New Roman" w:hAnsi="Times New Roman"/>
                <w:sz w:val="24"/>
                <w:szCs w:val="24"/>
              </w:rPr>
            </w:pPr>
            <w:r>
              <w:rPr>
                <w:rFonts w:ascii="Times New Roman" w:hAnsi="Times New Roman"/>
                <w:sz w:val="24"/>
                <w:szCs w:val="24"/>
              </w:rPr>
              <w:t>邵阳市植物种类多达2826种，高等植物有245科，792属，2826种受国家重点保护的珍稀树种有60种，一级保护的银杉，二级保护的资源冷杉、银杏、钟萼木、连香树、香果树、篦子三尖杉等，为国内特有的植物精华。还有不少古老珍稀树种，如洪桐、木衫，冷杉等。</w:t>
            </w:r>
          </w:p>
          <w:p>
            <w:pPr>
              <w:pStyle w:val="110"/>
              <w:adjustRightInd w:val="0"/>
              <w:snapToGrid w:val="0"/>
              <w:rPr>
                <w:rFonts w:cs="Times New Roman"/>
                <w:szCs w:val="24"/>
              </w:rPr>
            </w:pPr>
            <w:r>
              <w:rPr>
                <w:rFonts w:cs="Times New Roman"/>
                <w:szCs w:val="24"/>
              </w:rPr>
              <w:t>本项目场址位于邵阳市</w:t>
            </w:r>
            <w:r>
              <w:rPr>
                <w:rFonts w:hint="eastAsia" w:cs="Times New Roman"/>
                <w:szCs w:val="24"/>
              </w:rPr>
              <w:t>宝庆东路1453号</w:t>
            </w:r>
            <w:r>
              <w:rPr>
                <w:rFonts w:cs="Times New Roman"/>
                <w:szCs w:val="24"/>
              </w:rPr>
              <w:t>，用地类型为</w:t>
            </w:r>
            <w:r>
              <w:rPr>
                <w:rFonts w:hint="eastAsia" w:cs="Times New Roman"/>
                <w:color w:val="000000" w:themeColor="text1"/>
                <w:szCs w:val="24"/>
                <w14:textFill>
                  <w14:solidFill>
                    <w14:schemeClr w14:val="tx1"/>
                  </w14:solidFill>
                </w14:textFill>
              </w:rPr>
              <w:t>非住宅用地</w:t>
            </w:r>
            <w:r>
              <w:rPr>
                <w:rFonts w:cs="Times New Roman"/>
                <w:szCs w:val="24"/>
              </w:rPr>
              <w:t>，</w:t>
            </w:r>
            <w:r>
              <w:rPr>
                <w:rFonts w:hint="eastAsia" w:cs="Times New Roman"/>
                <w:szCs w:val="24"/>
              </w:rPr>
              <w:t>位于城建区，</w:t>
            </w:r>
            <w:r>
              <w:rPr>
                <w:rFonts w:cs="Times New Roman"/>
                <w:szCs w:val="24"/>
              </w:rPr>
              <w:t>区域植被主要有</w:t>
            </w:r>
            <w:r>
              <w:rPr>
                <w:rFonts w:hint="eastAsia" w:cs="Times New Roman"/>
                <w:szCs w:val="24"/>
              </w:rPr>
              <w:t>常青树</w:t>
            </w:r>
            <w:r>
              <w:rPr>
                <w:rFonts w:cs="Times New Roman"/>
                <w:szCs w:val="24"/>
              </w:rPr>
              <w:t>、少量乔木及灌草丛。经调查，项目区内未见珍稀植物和古树。</w:t>
            </w:r>
          </w:p>
          <w:p>
            <w:pPr>
              <w:pStyle w:val="110"/>
              <w:adjustRightInd w:val="0"/>
              <w:snapToGrid w:val="0"/>
              <w:rPr>
                <w:rFonts w:cs="Times New Roman"/>
                <w:szCs w:val="24"/>
              </w:rPr>
            </w:pPr>
            <w:r>
              <w:rPr>
                <w:rFonts w:cs="Times New Roman"/>
                <w:szCs w:val="24"/>
              </w:rPr>
              <w:t>（2）动物</w:t>
            </w:r>
          </w:p>
          <w:p>
            <w:pPr>
              <w:pStyle w:val="110"/>
              <w:adjustRightInd w:val="0"/>
              <w:snapToGrid w:val="0"/>
              <w:rPr>
                <w:rFonts w:cs="Times New Roman"/>
                <w:szCs w:val="24"/>
              </w:rPr>
            </w:pPr>
            <w:r>
              <w:rPr>
                <w:rFonts w:cs="Times New Roman"/>
                <w:szCs w:val="24"/>
              </w:rPr>
              <w:t>邵阳市茂密的森林是野生动物良好的栖息环境和繁衍场所，境内有野生脊椎动物397种，分属5纲，33目，102科。受国家一、二级保护的珍稀动物有金钱豹、云豹、华南虎、水鹿、黄腹角雉、红腹锦鸡、鼋、大鲵等36种。</w:t>
            </w:r>
          </w:p>
          <w:p>
            <w:pPr>
              <w:pStyle w:val="110"/>
              <w:adjustRightInd w:val="0"/>
              <w:snapToGrid w:val="0"/>
              <w:rPr>
                <w:rFonts w:cs="Times New Roman"/>
                <w:szCs w:val="24"/>
              </w:rPr>
            </w:pPr>
            <w:r>
              <w:rPr>
                <w:rFonts w:cs="Times New Roman"/>
                <w:szCs w:val="24"/>
              </w:rPr>
              <w:t>项目所在区域人类活动频繁，主要动物是</w:t>
            </w:r>
            <w:r>
              <w:rPr>
                <w:rFonts w:hint="eastAsia" w:cs="Times New Roman"/>
                <w:szCs w:val="24"/>
              </w:rPr>
              <w:t>家畜和家禽</w:t>
            </w:r>
            <w:r>
              <w:rPr>
                <w:rFonts w:cs="Times New Roman"/>
                <w:szCs w:val="24"/>
              </w:rPr>
              <w:t>。家畜以牛、羊、猪为主，家禽以鸡、鸭、鹅为主，未见野生珍稀保护动物和濒危动物。</w:t>
            </w:r>
          </w:p>
          <w:p>
            <w:pPr>
              <w:pStyle w:val="110"/>
              <w:adjustRightInd w:val="0"/>
              <w:snapToGrid w:val="0"/>
              <w:ind w:firstLine="482"/>
              <w:rPr>
                <w:rFonts w:cs="Times New Roman"/>
                <w:b/>
                <w:szCs w:val="24"/>
              </w:rPr>
            </w:pPr>
            <w:r>
              <w:rPr>
                <w:rFonts w:cs="Times New Roman"/>
                <w:b/>
                <w:szCs w:val="24"/>
              </w:rPr>
              <w:t>6、</w:t>
            </w:r>
            <w:r>
              <w:rPr>
                <w:rFonts w:hint="eastAsia" w:cs="Times New Roman"/>
                <w:b/>
                <w:szCs w:val="24"/>
              </w:rPr>
              <w:t>洋溪桥</w:t>
            </w:r>
            <w:r>
              <w:rPr>
                <w:rFonts w:cs="Times New Roman"/>
                <w:b/>
                <w:szCs w:val="24"/>
              </w:rPr>
              <w:t>污水处理厂现况</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邵阳市</w:t>
            </w:r>
            <w:r>
              <w:rPr>
                <w:rFonts w:hint="eastAsia" w:ascii="Times New Roman" w:hAnsi="Times New Roman"/>
                <w:color w:val="000000"/>
                <w:sz w:val="24"/>
                <w:szCs w:val="24"/>
              </w:rPr>
              <w:t>洋溪桥</w:t>
            </w:r>
            <w:r>
              <w:rPr>
                <w:rFonts w:ascii="Times New Roman" w:hAnsi="Times New Roman"/>
                <w:color w:val="000000"/>
                <w:sz w:val="24"/>
                <w:szCs w:val="24"/>
              </w:rPr>
              <w:t>污水处理厂于2016年建设，湖南邵阳市</w:t>
            </w:r>
            <w:r>
              <w:rPr>
                <w:rFonts w:hint="eastAsia" w:ascii="Times New Roman" w:hAnsi="Times New Roman"/>
                <w:color w:val="000000"/>
                <w:sz w:val="24"/>
                <w:szCs w:val="24"/>
              </w:rPr>
              <w:t>洋溪桥</w:t>
            </w:r>
            <w:r>
              <w:rPr>
                <w:rFonts w:ascii="Times New Roman" w:hAnsi="Times New Roman"/>
                <w:color w:val="000000"/>
                <w:sz w:val="24"/>
                <w:szCs w:val="24"/>
              </w:rPr>
              <w:t>污水处理厂采用较为先进的污水处理工艺A/A/O， 其污水处理规模为</w:t>
            </w:r>
            <w:r>
              <w:rPr>
                <w:rFonts w:hint="eastAsia" w:ascii="Times New Roman" w:hAnsi="Times New Roman"/>
                <w:color w:val="000000"/>
                <w:sz w:val="24"/>
                <w:szCs w:val="24"/>
              </w:rPr>
              <w:t>10</w:t>
            </w:r>
            <w:r>
              <w:rPr>
                <w:rFonts w:ascii="Times New Roman" w:hAnsi="Times New Roman"/>
                <w:color w:val="000000"/>
                <w:sz w:val="24"/>
                <w:szCs w:val="24"/>
              </w:rPr>
              <w:t>×10</w:t>
            </w:r>
            <w:r>
              <w:rPr>
                <w:rFonts w:hint="eastAsia" w:ascii="Times New Roman" w:hAnsi="Times New Roman"/>
                <w:color w:val="000000"/>
                <w:sz w:val="24"/>
                <w:szCs w:val="24"/>
                <w:vertAlign w:val="superscript"/>
              </w:rPr>
              <w:t>4</w:t>
            </w:r>
            <w:r>
              <w:rPr>
                <w:rFonts w:ascii="Times New Roman" w:hAnsi="Times New Roman"/>
                <w:color w:val="000000"/>
                <w:sz w:val="24"/>
                <w:szCs w:val="24"/>
              </w:rPr>
              <w:t>m</w:t>
            </w:r>
            <w:r>
              <w:rPr>
                <w:rFonts w:ascii="Times New Roman" w:hAnsi="Times New Roman"/>
                <w:color w:val="000000"/>
                <w:sz w:val="24"/>
              </w:rPr>
              <w:t>³</w:t>
            </w:r>
            <w:r>
              <w:rPr>
                <w:rFonts w:ascii="Times New Roman" w:hAnsi="Times New Roman"/>
                <w:color w:val="000000"/>
                <w:sz w:val="24"/>
                <w:szCs w:val="24"/>
              </w:rPr>
              <w:t>/d；纳污范围为邵阳市</w:t>
            </w:r>
            <w:r>
              <w:rPr>
                <w:rFonts w:hint="eastAsia" w:ascii="Times New Roman" w:hAnsi="Times New Roman"/>
                <w:color w:val="000000"/>
                <w:sz w:val="24"/>
                <w:szCs w:val="24"/>
              </w:rPr>
              <w:t>双清区</w:t>
            </w:r>
            <w:r>
              <w:rPr>
                <w:rFonts w:ascii="Times New Roman" w:hAnsi="Times New Roman"/>
                <w:color w:val="000000"/>
                <w:sz w:val="24"/>
                <w:szCs w:val="24"/>
              </w:rPr>
              <w:t>的大部分</w:t>
            </w:r>
            <w:r>
              <w:rPr>
                <w:rFonts w:hint="eastAsia" w:ascii="Times New Roman" w:hAnsi="Times New Roman"/>
                <w:color w:val="000000"/>
                <w:sz w:val="24"/>
                <w:szCs w:val="24"/>
              </w:rPr>
              <w:t>区域</w:t>
            </w:r>
            <w:r>
              <w:rPr>
                <w:rFonts w:ascii="Times New Roman" w:hAnsi="Times New Roman"/>
                <w:color w:val="000000"/>
                <w:sz w:val="24"/>
                <w:szCs w:val="24"/>
              </w:rPr>
              <w:t>，总纳污面积为</w:t>
            </w:r>
            <w:r>
              <w:rPr>
                <w:rFonts w:hint="eastAsia" w:ascii="Times New Roman" w:hAnsi="Times New Roman"/>
                <w:color w:val="000000"/>
                <w:sz w:val="24"/>
                <w:szCs w:val="24"/>
              </w:rPr>
              <w:t>3500</w:t>
            </w:r>
            <w:r>
              <w:rPr>
                <w:rFonts w:ascii="Times New Roman" w:hAnsi="Times New Roman"/>
                <w:color w:val="000000"/>
                <w:sz w:val="24"/>
                <w:szCs w:val="24"/>
              </w:rPr>
              <w:t>h/a，出水排入</w:t>
            </w:r>
            <w:r>
              <w:rPr>
                <w:rFonts w:hint="eastAsia" w:ascii="Times New Roman" w:hAnsi="Times New Roman"/>
                <w:color w:val="000000"/>
                <w:sz w:val="24"/>
                <w:szCs w:val="24"/>
              </w:rPr>
              <w:t>资江</w:t>
            </w:r>
            <w:r>
              <w:rPr>
                <w:rFonts w:ascii="Times New Roman" w:hAnsi="Times New Roman"/>
                <w:color w:val="000000"/>
                <w:sz w:val="24"/>
                <w:szCs w:val="24"/>
              </w:rPr>
              <w:t>，排放浓度执行《城镇污水处理厂污染物排放标准》（GB18918-2002）一级</w:t>
            </w:r>
            <w:r>
              <w:rPr>
                <w:rFonts w:hint="eastAsia" w:ascii="Times New Roman" w:hAnsi="Times New Roman"/>
                <w:color w:val="000000"/>
                <w:sz w:val="24"/>
                <w:szCs w:val="24"/>
              </w:rPr>
              <w:t>B</w:t>
            </w:r>
            <w:r>
              <w:rPr>
                <w:rFonts w:ascii="Times New Roman" w:hAnsi="Times New Roman"/>
                <w:color w:val="000000"/>
                <w:sz w:val="24"/>
                <w:szCs w:val="24"/>
              </w:rPr>
              <w:t>标准(即pH6~9，COD≤</w:t>
            </w:r>
            <w:r>
              <w:rPr>
                <w:rFonts w:hint="eastAsia" w:ascii="Times New Roman" w:hAnsi="Times New Roman"/>
                <w:color w:val="000000"/>
                <w:sz w:val="24"/>
                <w:szCs w:val="24"/>
              </w:rPr>
              <w:t>6</w:t>
            </w:r>
            <w:r>
              <w:rPr>
                <w:rFonts w:ascii="Times New Roman" w:hAnsi="Times New Roman"/>
                <w:color w:val="000000"/>
                <w:sz w:val="24"/>
                <w:szCs w:val="24"/>
              </w:rPr>
              <w:t>0mg/L，SS≤</w:t>
            </w:r>
            <w:r>
              <w:rPr>
                <w:rFonts w:hint="eastAsia" w:ascii="Times New Roman" w:hAnsi="Times New Roman"/>
                <w:color w:val="000000"/>
                <w:sz w:val="24"/>
                <w:szCs w:val="24"/>
              </w:rPr>
              <w:t>2</w:t>
            </w:r>
            <w:r>
              <w:rPr>
                <w:rFonts w:ascii="Times New Roman" w:hAnsi="Times New Roman"/>
                <w:color w:val="000000"/>
                <w:sz w:val="24"/>
                <w:szCs w:val="24"/>
              </w:rPr>
              <w:t>0mg/L，氨氮≤</w:t>
            </w:r>
            <w:r>
              <w:rPr>
                <w:rFonts w:hint="eastAsia" w:ascii="Times New Roman" w:hAnsi="Times New Roman"/>
                <w:color w:val="000000"/>
                <w:sz w:val="24"/>
                <w:szCs w:val="24"/>
              </w:rPr>
              <w:t>8</w:t>
            </w:r>
            <w:r>
              <w:rPr>
                <w:rFonts w:ascii="Times New Roman" w:hAnsi="Times New Roman"/>
                <w:color w:val="000000"/>
                <w:sz w:val="24"/>
                <w:szCs w:val="24"/>
              </w:rPr>
              <w:t>mg/L，TP≤</w:t>
            </w:r>
            <w:r>
              <w:rPr>
                <w:rFonts w:hint="eastAsia" w:ascii="Times New Roman" w:hAnsi="Times New Roman"/>
                <w:color w:val="000000"/>
                <w:sz w:val="24"/>
                <w:szCs w:val="24"/>
              </w:rPr>
              <w:t>1</w:t>
            </w:r>
            <w:r>
              <w:rPr>
                <w:rFonts w:ascii="Times New Roman" w:hAnsi="Times New Roman"/>
                <w:color w:val="000000"/>
                <w:sz w:val="24"/>
                <w:szCs w:val="24"/>
              </w:rPr>
              <w:t>mg/L、石油类≤</w:t>
            </w:r>
            <w:r>
              <w:rPr>
                <w:rFonts w:hint="eastAsia" w:ascii="Times New Roman" w:hAnsi="Times New Roman"/>
                <w:color w:val="000000"/>
                <w:sz w:val="24"/>
                <w:szCs w:val="24"/>
              </w:rPr>
              <w:t>3</w:t>
            </w:r>
            <w:r>
              <w:rPr>
                <w:rFonts w:ascii="Times New Roman" w:hAnsi="Times New Roman"/>
                <w:color w:val="000000"/>
                <w:sz w:val="24"/>
                <w:szCs w:val="24"/>
              </w:rPr>
              <w:t>mg/L)。</w:t>
            </w:r>
          </w:p>
          <w:p>
            <w:pPr>
              <w:spacing w:line="360" w:lineRule="auto"/>
              <w:ind w:left="97" w:leftChars="46" w:firstLine="420"/>
              <w:rPr>
                <w:rFonts w:ascii="Times New Roman" w:hAnsi="Times New Roman"/>
                <w:color w:val="000000"/>
                <w:sz w:val="24"/>
                <w:szCs w:val="24"/>
              </w:rPr>
            </w:pPr>
            <w:r>
              <w:rPr>
                <w:rFonts w:ascii="Times New Roman" w:hAnsi="Times New Roman"/>
                <w:color w:val="000000"/>
                <w:sz w:val="24"/>
                <w:szCs w:val="24"/>
              </w:rPr>
              <w:t>污水处理厂目前正常运营，本项目所在地位于</w:t>
            </w:r>
            <w:r>
              <w:rPr>
                <w:rFonts w:hint="eastAsia" w:ascii="Times New Roman" w:hAnsi="Times New Roman"/>
                <w:color w:val="000000"/>
                <w:sz w:val="24"/>
                <w:szCs w:val="24"/>
              </w:rPr>
              <w:t>洋溪桥</w:t>
            </w:r>
            <w:r>
              <w:rPr>
                <w:rFonts w:ascii="Times New Roman" w:hAnsi="Times New Roman"/>
                <w:color w:val="000000"/>
                <w:sz w:val="24"/>
                <w:szCs w:val="24"/>
              </w:rPr>
              <w:t>污水</w:t>
            </w:r>
            <w:r>
              <w:rPr>
                <w:rFonts w:hint="eastAsia" w:ascii="Times New Roman" w:hAnsi="Times New Roman"/>
                <w:color w:val="000000"/>
                <w:sz w:val="24"/>
                <w:szCs w:val="24"/>
              </w:rPr>
              <w:t>处理</w:t>
            </w:r>
            <w:r>
              <w:rPr>
                <w:rFonts w:ascii="Times New Roman" w:hAnsi="Times New Roman"/>
                <w:color w:val="000000"/>
                <w:sz w:val="24"/>
                <w:szCs w:val="24"/>
              </w:rPr>
              <w:t>厂</w:t>
            </w:r>
            <w:r>
              <w:rPr>
                <w:rFonts w:hint="eastAsia" w:ascii="Times New Roman" w:hAnsi="Times New Roman"/>
                <w:color w:val="000000"/>
                <w:sz w:val="24"/>
                <w:szCs w:val="24"/>
              </w:rPr>
              <w:t>南</w:t>
            </w:r>
            <w:r>
              <w:rPr>
                <w:rFonts w:ascii="Times New Roman" w:hAnsi="Times New Roman"/>
                <w:color w:val="000000"/>
                <w:sz w:val="24"/>
                <w:szCs w:val="24"/>
              </w:rPr>
              <w:t>侧约</w:t>
            </w:r>
            <w:r>
              <w:rPr>
                <w:rFonts w:hint="eastAsia" w:ascii="Times New Roman" w:hAnsi="Times New Roman"/>
                <w:color w:val="000000"/>
                <w:sz w:val="24"/>
                <w:szCs w:val="24"/>
              </w:rPr>
              <w:t>5</w:t>
            </w:r>
            <w:r>
              <w:rPr>
                <w:rFonts w:ascii="Times New Roman" w:hAnsi="Times New Roman"/>
                <w:color w:val="000000"/>
                <w:sz w:val="24"/>
                <w:szCs w:val="24"/>
              </w:rPr>
              <w:t>km处，</w:t>
            </w:r>
            <w:r>
              <w:rPr>
                <w:rFonts w:hint="eastAsia" w:ascii="Times New Roman" w:hAnsi="Times New Roman"/>
                <w:color w:val="000000"/>
                <w:sz w:val="24"/>
                <w:szCs w:val="24"/>
              </w:rPr>
              <w:t>通过污水</w:t>
            </w:r>
            <w:r>
              <w:rPr>
                <w:rFonts w:ascii="Times New Roman" w:hAnsi="Times New Roman"/>
                <w:color w:val="000000"/>
                <w:sz w:val="24"/>
                <w:szCs w:val="24"/>
              </w:rPr>
              <w:t>管道进入</w:t>
            </w:r>
            <w:r>
              <w:rPr>
                <w:rFonts w:hint="eastAsia" w:ascii="Times New Roman" w:hAnsi="Times New Roman"/>
                <w:color w:val="000000"/>
                <w:sz w:val="24"/>
                <w:szCs w:val="24"/>
              </w:rPr>
              <w:t>洋溪桥</w:t>
            </w:r>
            <w:r>
              <w:rPr>
                <w:rFonts w:ascii="Times New Roman" w:hAnsi="Times New Roman"/>
                <w:color w:val="000000"/>
                <w:sz w:val="24"/>
                <w:szCs w:val="24"/>
              </w:rPr>
              <w:t>污水处理厂，本项目废水经处理</w:t>
            </w:r>
            <w:r>
              <w:rPr>
                <w:rFonts w:hint="eastAsia" w:ascii="Times New Roman" w:hAnsi="Times New Roman"/>
                <w:color w:val="000000"/>
                <w:sz w:val="24"/>
                <w:szCs w:val="24"/>
              </w:rPr>
              <w:t>达标</w:t>
            </w:r>
            <w:r>
              <w:rPr>
                <w:rFonts w:ascii="Times New Roman" w:hAnsi="Times New Roman"/>
                <w:color w:val="000000"/>
                <w:sz w:val="24"/>
                <w:szCs w:val="24"/>
              </w:rPr>
              <w:t>后可排入</w:t>
            </w:r>
            <w:r>
              <w:rPr>
                <w:rFonts w:hint="eastAsia" w:ascii="Times New Roman" w:hAnsi="Times New Roman"/>
                <w:color w:val="000000"/>
                <w:sz w:val="24"/>
                <w:szCs w:val="24"/>
              </w:rPr>
              <w:t>洋溪桥</w:t>
            </w:r>
            <w:r>
              <w:rPr>
                <w:rFonts w:ascii="Times New Roman" w:hAnsi="Times New Roman"/>
                <w:color w:val="000000"/>
                <w:sz w:val="24"/>
                <w:szCs w:val="24"/>
              </w:rPr>
              <w:t>污水处理厂。</w:t>
            </w:r>
          </w:p>
          <w:p>
            <w:pPr>
              <w:pStyle w:val="110"/>
              <w:adjustRightInd w:val="0"/>
              <w:snapToGrid w:val="0"/>
              <w:ind w:firstLine="482"/>
              <w:rPr>
                <w:rFonts w:cs="Times New Roman"/>
                <w:b/>
                <w:szCs w:val="24"/>
              </w:rPr>
            </w:pPr>
          </w:p>
          <w:p>
            <w:pPr>
              <w:widowControl/>
              <w:spacing w:line="360" w:lineRule="auto"/>
              <w:ind w:firstLine="422" w:firstLineChars="200"/>
              <w:jc w:val="left"/>
              <w:rPr>
                <w:rFonts w:ascii="Times New Roman" w:hAnsi="Times New Roman"/>
                <w:b/>
              </w:rPr>
            </w:pPr>
          </w:p>
        </w:tc>
      </w:tr>
    </w:tbl>
    <w:p>
      <w:pPr>
        <w:pStyle w:val="3"/>
        <w:rPr>
          <w:rFonts w:ascii="Times New Roman" w:eastAsia="宋体"/>
        </w:rPr>
      </w:pPr>
      <w:r>
        <w:rPr>
          <w:rFonts w:ascii="Times New Roman" w:eastAsia="宋体"/>
        </w:rPr>
        <w:br w:type="page"/>
      </w:r>
      <w:bookmarkStart w:id="4" w:name="_Toc401532868"/>
      <w:bookmarkStart w:id="5" w:name="_Toc394616278"/>
      <w:r>
        <w:rPr>
          <w:rFonts w:ascii="Times New Roman" w:eastAsia="宋体"/>
          <w:color w:val="000000" w:themeColor="text1"/>
          <w14:textFill>
            <w14:solidFill>
              <w14:schemeClr w14:val="tx1"/>
            </w14:solidFill>
          </w14:textFill>
        </w:rPr>
        <w:t>三、环境质量状况</w:t>
      </w:r>
      <w:bookmarkEnd w:id="4"/>
      <w:bookmarkEnd w:id="5"/>
    </w:p>
    <w:tbl>
      <w:tblPr>
        <w:tblStyle w:val="28"/>
        <w:tblW w:w="85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8548" w:type="dxa"/>
          </w:tcPr>
          <w:p>
            <w:pPr>
              <w:snapToGrid w:val="0"/>
              <w:spacing w:line="360" w:lineRule="auto"/>
              <w:rPr>
                <w:rFonts w:ascii="Times New Roman" w:hAnsi="Times New Roman"/>
                <w:b/>
                <w:sz w:val="28"/>
              </w:rPr>
            </w:pPr>
            <w:r>
              <w:rPr>
                <w:rFonts w:ascii="Times New Roman" w:hAnsi="Times New Roman"/>
                <w:b/>
                <w:sz w:val="28"/>
              </w:rPr>
              <w:t>建设项目所在地区域环境质量现状及主要环境问题（环境空气、地面水、地下水、声环境、生态环境等）：</w:t>
            </w:r>
          </w:p>
          <w:p>
            <w:pPr>
              <w:pStyle w:val="114"/>
              <w:snapToGrid/>
              <w:spacing w:line="360" w:lineRule="auto"/>
              <w:ind w:firstLine="472" w:firstLineChars="196"/>
              <w:rPr>
                <w:sz w:val="24"/>
                <w:szCs w:val="20"/>
              </w:rPr>
            </w:pPr>
            <w:r>
              <w:rPr>
                <w:sz w:val="24"/>
                <w:szCs w:val="20"/>
              </w:rPr>
              <w:t>1、环境空气质量现状</w:t>
            </w:r>
          </w:p>
          <w:p>
            <w:pPr>
              <w:spacing w:line="360" w:lineRule="auto"/>
              <w:ind w:firstLine="480" w:firstLineChars="200"/>
              <w:rPr>
                <w:rFonts w:ascii="Times New Roman" w:hAnsi="Times New Roman"/>
                <w:kern w:val="0"/>
                <w:sz w:val="24"/>
                <w:szCs w:val="24"/>
              </w:rPr>
            </w:pPr>
            <w:r>
              <w:rPr>
                <w:rFonts w:ascii="Times New Roman" w:hAnsi="Times New Roman"/>
                <w:kern w:val="0"/>
                <w:sz w:val="24"/>
                <w:szCs w:val="24"/>
              </w:rPr>
              <w:t>本项目建设地位于</w:t>
            </w:r>
            <w:r>
              <w:rPr>
                <w:rFonts w:ascii="Times New Roman" w:hAnsi="Times New Roman"/>
                <w:sz w:val="24"/>
                <w:szCs w:val="24"/>
              </w:rPr>
              <w:t>邵阳市双清区宝庆东路1453号</w:t>
            </w:r>
            <w:r>
              <w:rPr>
                <w:rFonts w:ascii="Times New Roman" w:hAnsi="Times New Roman"/>
                <w:kern w:val="0"/>
                <w:sz w:val="24"/>
                <w:szCs w:val="24"/>
              </w:rPr>
              <w:t>，空气环境属二类功能区。</w:t>
            </w:r>
            <w:r>
              <w:rPr>
                <w:rFonts w:ascii="Times New Roman" w:hAnsi="Times New Roman"/>
                <w:bCs/>
                <w:sz w:val="24"/>
              </w:rPr>
              <w:t>为了解项目所在区域的环境空气质量现状，</w:t>
            </w:r>
            <w:r>
              <w:rPr>
                <w:rFonts w:ascii="Times New Roman" w:hAnsi="Times New Roman"/>
                <w:bCs/>
                <w:sz w:val="24"/>
                <w:szCs w:val="24"/>
              </w:rPr>
              <w:t>本次评价引用邵阳市化工厂空气质量自动站监测点在线监测分析平台公布的2018年1月~12月邵阳市环境空气质量历史数据</w:t>
            </w:r>
            <w:r>
              <w:rPr>
                <w:rFonts w:ascii="Times New Roman" w:hAnsi="Times New Roman"/>
                <w:bCs/>
                <w:sz w:val="24"/>
              </w:rPr>
              <w:t>，统计结果如下表3-1</w:t>
            </w:r>
            <w:r>
              <w:rPr>
                <w:rFonts w:ascii="Times New Roman" w:hAnsi="Times New Roman"/>
                <w:bCs/>
                <w:color w:val="000000" w:themeColor="text1"/>
                <w:sz w:val="24"/>
                <w14:textFill>
                  <w14:solidFill>
                    <w14:schemeClr w14:val="tx1"/>
                  </w14:solidFill>
                </w14:textFill>
              </w:rPr>
              <w:t>；</w:t>
            </w:r>
            <w:r>
              <w:rPr>
                <w:rFonts w:ascii="Times New Roman" w:hAnsi="Times New Roman"/>
                <w:color w:val="000000" w:themeColor="text1"/>
                <w:sz w:val="24"/>
                <w14:textFill>
                  <w14:solidFill>
                    <w14:schemeClr w14:val="tx1"/>
                  </w14:solidFill>
                </w14:textFill>
              </w:rPr>
              <w:t>为了解项目所在地</w:t>
            </w:r>
            <w:r>
              <w:rPr>
                <w:rFonts w:hint="eastAsia" w:ascii="Times New Roman" w:hAnsi="Times New Roman"/>
                <w:color w:val="000000" w:themeColor="text1"/>
                <w:sz w:val="24"/>
                <w14:textFill>
                  <w14:solidFill>
                    <w14:schemeClr w14:val="tx1"/>
                  </w14:solidFill>
                </w14:textFill>
              </w:rPr>
              <w:t>空气环境</w:t>
            </w:r>
            <w:r>
              <w:rPr>
                <w:rFonts w:ascii="Times New Roman" w:hAnsi="Times New Roman"/>
                <w:color w:val="000000" w:themeColor="text1"/>
                <w:sz w:val="24"/>
                <w14:textFill>
                  <w14:solidFill>
                    <w14:schemeClr w14:val="tx1"/>
                  </w14:solidFill>
                </w14:textFill>
              </w:rPr>
              <w:t>质量</w:t>
            </w:r>
            <w:r>
              <w:rPr>
                <w:rFonts w:hint="eastAsia" w:ascii="Times New Roman" w:hAnsi="Times New Roman"/>
                <w:color w:val="000000" w:themeColor="text1"/>
                <w:sz w:val="24"/>
                <w14:textFill>
                  <w14:solidFill>
                    <w14:schemeClr w14:val="tx1"/>
                  </w14:solidFill>
                </w14:textFill>
              </w:rPr>
              <w:t>现</w:t>
            </w:r>
            <w:r>
              <w:rPr>
                <w:rFonts w:ascii="Times New Roman" w:hAnsi="Times New Roman"/>
                <w:color w:val="000000" w:themeColor="text1"/>
                <w:sz w:val="24"/>
                <w14:textFill>
                  <w14:solidFill>
                    <w14:schemeClr w14:val="tx1"/>
                  </w14:solidFill>
                </w14:textFill>
              </w:rPr>
              <w:t>况，</w:t>
            </w:r>
            <w:r>
              <w:rPr>
                <w:rFonts w:hint="eastAsia" w:ascii="Times New Roman" w:hAnsi="Times New Roman"/>
                <w:color w:val="000000" w:themeColor="text1"/>
                <w:kern w:val="0"/>
                <w:sz w:val="24"/>
                <w:szCs w:val="24"/>
                <w14:textFill>
                  <w14:solidFill>
                    <w14:schemeClr w14:val="tx1"/>
                  </w14:solidFill>
                </w14:textFill>
              </w:rPr>
              <w:t>本次环评委托湖南谱实</w:t>
            </w:r>
            <w:r>
              <w:rPr>
                <w:rFonts w:ascii="Times New Roman" w:hAnsi="Times New Roman"/>
                <w:color w:val="000000" w:themeColor="text1"/>
                <w:sz w:val="24"/>
                <w14:textFill>
                  <w14:solidFill>
                    <w14:schemeClr w14:val="tx1"/>
                  </w14:solidFill>
                </w14:textFill>
              </w:rPr>
              <w:t>检测</w:t>
            </w:r>
            <w:r>
              <w:rPr>
                <w:rFonts w:hint="eastAsia" w:ascii="Times New Roman" w:hAnsi="Times New Roman"/>
                <w:color w:val="000000" w:themeColor="text1"/>
                <w:sz w:val="24"/>
                <w14:textFill>
                  <w14:solidFill>
                    <w14:schemeClr w14:val="tx1"/>
                  </w14:solidFill>
                </w14:textFill>
              </w:rPr>
              <w:t>技术</w:t>
            </w:r>
            <w:r>
              <w:rPr>
                <w:rFonts w:ascii="Times New Roman" w:hAnsi="Times New Roman"/>
                <w:color w:val="000000" w:themeColor="text1"/>
                <w:sz w:val="24"/>
                <w14:textFill>
                  <w14:solidFill>
                    <w14:schemeClr w14:val="tx1"/>
                  </w14:solidFill>
                </w14:textFill>
              </w:rPr>
              <w:t>有限公司</w:t>
            </w:r>
            <w:r>
              <w:rPr>
                <w:rFonts w:ascii="Times New Roman" w:hAnsi="Times New Roman"/>
                <w:color w:val="000000" w:themeColor="text1"/>
                <w:kern w:val="0"/>
                <w:sz w:val="24"/>
                <w:szCs w:val="24"/>
                <w14:textFill>
                  <w14:solidFill>
                    <w14:schemeClr w14:val="tx1"/>
                  </w14:solidFill>
                </w14:textFill>
              </w:rPr>
              <w:t>2019年</w:t>
            </w:r>
            <w:r>
              <w:rPr>
                <w:rFonts w:hint="eastAsia" w:ascii="Times New Roman" w:hAnsi="Times New Roman"/>
                <w:color w:val="000000" w:themeColor="text1"/>
                <w:kern w:val="0"/>
                <w:sz w:val="24"/>
                <w:szCs w:val="24"/>
                <w14:textFill>
                  <w14:solidFill>
                    <w14:schemeClr w14:val="tx1"/>
                  </w14:solidFill>
                </w14:textFill>
              </w:rPr>
              <w:t>11</w:t>
            </w:r>
            <w:r>
              <w:rPr>
                <w:rFonts w:ascii="Times New Roman" w:hAnsi="Times New Roman"/>
                <w:color w:val="000000" w:themeColor="text1"/>
                <w:kern w:val="0"/>
                <w:sz w:val="24"/>
                <w:szCs w:val="24"/>
                <w14:textFill>
                  <w14:solidFill>
                    <w14:schemeClr w14:val="tx1"/>
                  </w14:solidFill>
                </w14:textFill>
              </w:rPr>
              <w:t>月1~</w:t>
            </w:r>
            <w:r>
              <w:rPr>
                <w:rFonts w:hint="eastAsia" w:ascii="Times New Roman" w:hAnsi="Times New Roman"/>
                <w:color w:val="000000" w:themeColor="text1"/>
                <w:kern w:val="0"/>
                <w:sz w:val="24"/>
                <w:szCs w:val="24"/>
                <w14:textFill>
                  <w14:solidFill>
                    <w14:schemeClr w14:val="tx1"/>
                  </w14:solidFill>
                </w14:textFill>
              </w:rPr>
              <w:t>11</w:t>
            </w:r>
            <w:r>
              <w:rPr>
                <w:rFonts w:ascii="Times New Roman" w:hAnsi="Times New Roman"/>
                <w:color w:val="000000" w:themeColor="text1"/>
                <w:kern w:val="0"/>
                <w:sz w:val="24"/>
                <w:szCs w:val="24"/>
                <w14:textFill>
                  <w14:solidFill>
                    <w14:schemeClr w14:val="tx1"/>
                  </w14:solidFill>
                </w14:textFill>
              </w:rPr>
              <w:t>月</w:t>
            </w:r>
            <w:r>
              <w:rPr>
                <w:rFonts w:hint="eastAsia" w:ascii="Times New Roman" w:hAnsi="Times New Roman"/>
                <w:color w:val="000000" w:themeColor="text1"/>
                <w:kern w:val="0"/>
                <w:sz w:val="24"/>
                <w:szCs w:val="24"/>
                <w14:textFill>
                  <w14:solidFill>
                    <w14:schemeClr w14:val="tx1"/>
                  </w14:solidFill>
                </w14:textFill>
              </w:rPr>
              <w:t>7</w:t>
            </w:r>
            <w:r>
              <w:rPr>
                <w:rFonts w:ascii="Times New Roman" w:hAnsi="Times New Roman"/>
                <w:color w:val="000000" w:themeColor="text1"/>
                <w:kern w:val="0"/>
                <w:sz w:val="24"/>
                <w:szCs w:val="24"/>
                <w14:textFill>
                  <w14:solidFill>
                    <w14:schemeClr w14:val="tx1"/>
                  </w14:solidFill>
                </w14:textFill>
              </w:rPr>
              <w:t>日</w:t>
            </w:r>
            <w:r>
              <w:rPr>
                <w:rFonts w:ascii="Times New Roman" w:hAnsi="Times New Roman"/>
                <w:color w:val="000000" w:themeColor="text1"/>
                <w:sz w:val="24"/>
                <w14:textFill>
                  <w14:solidFill>
                    <w14:schemeClr w14:val="tx1"/>
                  </w14:solidFill>
                </w14:textFill>
              </w:rPr>
              <w:t>进行的现场监测数据，监测数据见表3-2</w:t>
            </w:r>
            <w:r>
              <w:rPr>
                <w:rFonts w:ascii="Times New Roman" w:hAnsi="Times New Roman"/>
                <w:color w:val="000000" w:themeColor="text1"/>
                <w:kern w:val="0"/>
                <w:sz w:val="24"/>
                <w:szCs w:val="24"/>
                <w14:textFill>
                  <w14:solidFill>
                    <w14:schemeClr w14:val="tx1"/>
                  </w14:solidFill>
                </w14:textFill>
              </w:rPr>
              <w:t>。</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jc w:val="center"/>
              <w:rPr>
                <w:rFonts w:hint="eastAsia" w:ascii="Times New Roman" w:hAnsi="Times New Roman" w:eastAsia="宋体"/>
                <w:b/>
                <w:color w:val="FF0000"/>
                <w:kern w:val="0"/>
                <w:sz w:val="24"/>
                <w:szCs w:val="24"/>
                <w:lang w:eastAsia="zh-CN"/>
              </w:rPr>
            </w:pPr>
            <w:r>
              <w:rPr>
                <w:rFonts w:ascii="Times New Roman" w:hAnsi="Times New Roman"/>
                <w:b/>
                <w:color w:val="FF0000"/>
                <w:kern w:val="0"/>
                <w:sz w:val="24"/>
                <w:szCs w:val="24"/>
              </w:rPr>
              <w:t xml:space="preserve">表3-1  </w:t>
            </w:r>
            <w:r>
              <w:rPr>
                <w:rFonts w:ascii="Times New Roman" w:hAnsi="Times New Roman"/>
                <w:b/>
                <w:bCs/>
                <w:color w:val="FF0000"/>
                <w:sz w:val="24"/>
                <w:szCs w:val="20"/>
              </w:rPr>
              <w:t>邵阳市化工厂2018年</w:t>
            </w:r>
            <w:r>
              <w:rPr>
                <w:rFonts w:hint="eastAsia" w:ascii="Times New Roman" w:hAnsi="Times New Roman"/>
                <w:b/>
                <w:bCs/>
                <w:color w:val="FF0000"/>
                <w:sz w:val="24"/>
                <w:szCs w:val="20"/>
                <w:lang w:eastAsia="zh-CN"/>
              </w:rPr>
              <w:t>区域空气质量现状评价表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58"/>
              <w:gridCol w:w="3390"/>
              <w:gridCol w:w="915"/>
              <w:gridCol w:w="1005"/>
              <w:gridCol w:w="930"/>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1" w:hRule="atLeast"/>
              </w:trPr>
              <w:tc>
                <w:tcPr>
                  <w:tcW w:w="958" w:type="dxa"/>
                  <w:vAlign w:val="center"/>
                </w:tcPr>
                <w:p>
                  <w:pPr>
                    <w:jc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污染物</w:t>
                  </w:r>
                </w:p>
              </w:tc>
              <w:tc>
                <w:tcPr>
                  <w:tcW w:w="3390"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年评价指标</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eastAsia="zh-CN"/>
                    </w:rPr>
                    <w:t>现状浓度</w:t>
                  </w:r>
                  <w:r>
                    <w:rPr>
                      <w:rFonts w:hint="eastAsia" w:ascii="Times New Roman" w:hAnsi="Times New Roman"/>
                      <w:b w:val="0"/>
                      <w:bCs w:val="0"/>
                      <w:color w:val="FF0000"/>
                      <w:szCs w:val="21"/>
                      <w:lang w:val="en-US" w:eastAsia="zh-CN"/>
                    </w:rPr>
                    <w:t>/（</w:t>
                  </w:r>
                  <w:r>
                    <w:rPr>
                      <w:rFonts w:hint="eastAsia" w:ascii="宋体" w:hAnsi="宋体" w:eastAsia="宋体" w:cs="宋体"/>
                      <w:b w:val="0"/>
                      <w:bCs w:val="0"/>
                      <w:color w:val="FF0000"/>
                      <w:szCs w:val="21"/>
                      <w:lang w:val="en-US" w:eastAsia="zh-CN"/>
                    </w:rPr>
                    <w:t>µ</w:t>
                  </w:r>
                  <w:r>
                    <w:rPr>
                      <w:rFonts w:hint="eastAsia" w:ascii="Times New Roman" w:hAnsi="Times New Roman"/>
                      <w:b w:val="0"/>
                      <w:bCs w:val="0"/>
                      <w:color w:val="FF0000"/>
                      <w:szCs w:val="21"/>
                      <w:lang w:val="en-US" w:eastAsia="zh-CN"/>
                    </w:rPr>
                    <w:t>g/m</w:t>
                  </w:r>
                  <w:r>
                    <w:rPr>
                      <w:rFonts w:hint="eastAsia" w:ascii="Times New Roman" w:hAnsi="Times New Roman"/>
                      <w:b w:val="0"/>
                      <w:bCs w:val="0"/>
                      <w:color w:val="FF0000"/>
                      <w:szCs w:val="21"/>
                      <w:vertAlign w:val="superscript"/>
                      <w:lang w:val="en-US" w:eastAsia="zh-CN"/>
                    </w:rPr>
                    <w:t>3</w:t>
                  </w:r>
                  <w:r>
                    <w:rPr>
                      <w:rFonts w:hint="eastAsia" w:ascii="Times New Roman" w:hAnsi="Times New Roman"/>
                      <w:b w:val="0"/>
                      <w:bCs w:val="0"/>
                      <w:color w:val="FF0000"/>
                      <w:szCs w:val="21"/>
                      <w:lang w:val="en-US" w:eastAsia="zh-CN"/>
                    </w:rPr>
                    <w:t>）</w:t>
                  </w:r>
                </w:p>
              </w:tc>
              <w:tc>
                <w:tcPr>
                  <w:tcW w:w="1005"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标准值</w:t>
                  </w:r>
                  <w:r>
                    <w:rPr>
                      <w:rFonts w:hint="eastAsia" w:ascii="Times New Roman" w:hAnsi="Times New Roman"/>
                      <w:b w:val="0"/>
                      <w:bCs w:val="0"/>
                      <w:color w:val="FF0000"/>
                      <w:szCs w:val="21"/>
                      <w:lang w:val="en-US" w:eastAsia="zh-CN"/>
                    </w:rPr>
                    <w:t>/</w:t>
                  </w:r>
                  <w:r>
                    <w:rPr>
                      <w:rFonts w:hint="eastAsia" w:ascii="Times New Roman" w:hAnsi="Times New Roman"/>
                      <w:b w:val="0"/>
                      <w:bCs w:val="0"/>
                      <w:color w:val="FF0000"/>
                      <w:szCs w:val="21"/>
                      <w:lang w:eastAsia="zh-CN"/>
                    </w:rPr>
                    <w:t>（</w:t>
                  </w:r>
                  <w:r>
                    <w:rPr>
                      <w:rFonts w:hint="eastAsia" w:ascii="宋体" w:hAnsi="宋体" w:eastAsia="宋体" w:cs="宋体"/>
                      <w:b w:val="0"/>
                      <w:bCs w:val="0"/>
                      <w:color w:val="FF0000"/>
                      <w:szCs w:val="21"/>
                      <w:lang w:val="en-US" w:eastAsia="zh-CN"/>
                    </w:rPr>
                    <w:t>µ</w:t>
                  </w:r>
                  <w:r>
                    <w:rPr>
                      <w:rFonts w:hint="eastAsia" w:ascii="Times New Roman" w:hAnsi="Times New Roman"/>
                      <w:b w:val="0"/>
                      <w:bCs w:val="0"/>
                      <w:color w:val="FF0000"/>
                      <w:szCs w:val="21"/>
                      <w:lang w:val="en-US" w:eastAsia="zh-CN"/>
                    </w:rPr>
                    <w:t>g/m</w:t>
                  </w:r>
                  <w:r>
                    <w:rPr>
                      <w:rFonts w:hint="eastAsia" w:ascii="Times New Roman" w:hAnsi="Times New Roman"/>
                      <w:b w:val="0"/>
                      <w:bCs w:val="0"/>
                      <w:color w:val="FF0000"/>
                      <w:szCs w:val="21"/>
                      <w:vertAlign w:val="superscript"/>
                      <w:lang w:val="en-US" w:eastAsia="zh-CN"/>
                    </w:rPr>
                    <w:t>3</w:t>
                  </w:r>
                  <w:r>
                    <w:rPr>
                      <w:rFonts w:hint="eastAsia" w:ascii="Times New Roman" w:hAnsi="Times New Roman"/>
                      <w:b w:val="0"/>
                      <w:bCs w:val="0"/>
                      <w:color w:val="FF0000"/>
                      <w:szCs w:val="21"/>
                      <w:lang w:eastAsia="zh-CN"/>
                    </w:rPr>
                    <w:t>）</w:t>
                  </w:r>
                </w:p>
              </w:tc>
              <w:tc>
                <w:tcPr>
                  <w:tcW w:w="930"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eastAsia="zh-CN"/>
                    </w:rPr>
                    <w:t>占标率</w:t>
                  </w:r>
                  <w:r>
                    <w:rPr>
                      <w:rFonts w:hint="eastAsia" w:ascii="Times New Roman" w:hAnsi="Times New Roman"/>
                      <w:b w:val="0"/>
                      <w:bCs w:val="0"/>
                      <w:color w:val="FF0000"/>
                      <w:szCs w:val="21"/>
                      <w:lang w:val="en-US" w:eastAsia="zh-CN"/>
                    </w:rPr>
                    <w:t>/%</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PM</w:t>
                  </w:r>
                  <w:r>
                    <w:rPr>
                      <w:rFonts w:hint="eastAsia" w:ascii="Times New Roman" w:hAnsi="Times New Roman"/>
                      <w:b w:val="0"/>
                      <w:bCs w:val="0"/>
                      <w:color w:val="FF0000"/>
                      <w:szCs w:val="21"/>
                      <w:vertAlign w:val="subscript"/>
                      <w:lang w:val="en-US" w:eastAsia="zh-CN"/>
                    </w:rPr>
                    <w:t>2.5</w:t>
                  </w:r>
                </w:p>
              </w:tc>
              <w:tc>
                <w:tcPr>
                  <w:tcW w:w="3390"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年平均质量浓度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45.75</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35.00</w:t>
                  </w:r>
                </w:p>
              </w:tc>
              <w:tc>
                <w:tcPr>
                  <w:tcW w:w="930"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229</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PM</w:t>
                  </w:r>
                  <w:r>
                    <w:rPr>
                      <w:rFonts w:hint="eastAsia" w:ascii="Times New Roman" w:hAnsi="Times New Roman"/>
                      <w:b w:val="0"/>
                      <w:bCs w:val="0"/>
                      <w:color w:val="FF0000"/>
                      <w:szCs w:val="21"/>
                      <w:vertAlign w:val="subscript"/>
                      <w:lang w:val="en-US" w:eastAsia="zh-CN"/>
                    </w:rPr>
                    <w:t>10</w:t>
                  </w:r>
                </w:p>
              </w:tc>
              <w:tc>
                <w:tcPr>
                  <w:tcW w:w="3390"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年平均质量浓度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64.00</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70.00</w:t>
                  </w:r>
                </w:p>
              </w:tc>
              <w:tc>
                <w:tcPr>
                  <w:tcW w:w="930" w:type="dxa"/>
                  <w:vAlign w:val="center"/>
                </w:tcPr>
                <w:p>
                  <w:pPr>
                    <w:widowControl/>
                    <w:jc w:val="center"/>
                    <w:textAlignment w:val="center"/>
                    <w:rPr>
                      <w:rFonts w:hint="eastAsia"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0</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SO</w:t>
                  </w:r>
                  <w:r>
                    <w:rPr>
                      <w:rFonts w:hint="eastAsia" w:ascii="Times New Roman" w:hAnsi="Times New Roman"/>
                      <w:b w:val="0"/>
                      <w:bCs w:val="0"/>
                      <w:color w:val="FF0000"/>
                      <w:szCs w:val="21"/>
                      <w:vertAlign w:val="subscript"/>
                      <w:lang w:val="en-US" w:eastAsia="zh-CN"/>
                    </w:rPr>
                    <w:t>2</w:t>
                  </w:r>
                </w:p>
              </w:tc>
              <w:tc>
                <w:tcPr>
                  <w:tcW w:w="3390" w:type="dxa"/>
                  <w:vAlign w:val="center"/>
                </w:tcPr>
                <w:p>
                  <w:pPr>
                    <w:widowControl/>
                    <w:jc w:val="center"/>
                    <w:textAlignment w:val="center"/>
                    <w:rPr>
                      <w:rFonts w:ascii="Times New Roman" w:hAnsi="Times New Roman"/>
                      <w:b w:val="0"/>
                      <w:bCs w:val="0"/>
                      <w:color w:val="FF0000"/>
                      <w:szCs w:val="21"/>
                    </w:rPr>
                  </w:pPr>
                  <w:r>
                    <w:rPr>
                      <w:rFonts w:hint="eastAsia" w:ascii="Times New Roman" w:hAnsi="Times New Roman"/>
                      <w:b w:val="0"/>
                      <w:bCs w:val="0"/>
                      <w:color w:val="FF0000"/>
                      <w:szCs w:val="21"/>
                      <w:lang w:eastAsia="zh-CN"/>
                    </w:rPr>
                    <w:t>年平均质量浓度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15.08</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60.00</w:t>
                  </w:r>
                </w:p>
              </w:tc>
              <w:tc>
                <w:tcPr>
                  <w:tcW w:w="930" w:type="dxa"/>
                  <w:vAlign w:val="center"/>
                </w:tcPr>
                <w:p>
                  <w:pPr>
                    <w:widowControl/>
                    <w:jc w:val="center"/>
                    <w:textAlignment w:val="center"/>
                    <w:rPr>
                      <w:rFonts w:hint="eastAsia"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0</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NO</w:t>
                  </w:r>
                  <w:r>
                    <w:rPr>
                      <w:rFonts w:hint="eastAsia" w:ascii="Times New Roman" w:hAnsi="Times New Roman"/>
                      <w:b w:val="0"/>
                      <w:bCs w:val="0"/>
                      <w:color w:val="FF0000"/>
                      <w:szCs w:val="21"/>
                      <w:vertAlign w:val="subscript"/>
                      <w:lang w:val="en-US" w:eastAsia="zh-CN"/>
                    </w:rPr>
                    <w:t>2</w:t>
                  </w:r>
                </w:p>
              </w:tc>
              <w:tc>
                <w:tcPr>
                  <w:tcW w:w="3390"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eastAsia="zh-CN"/>
                    </w:rPr>
                    <w:t>年平均质量浓度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24.42</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40.00</w:t>
                  </w:r>
                </w:p>
              </w:tc>
              <w:tc>
                <w:tcPr>
                  <w:tcW w:w="930" w:type="dxa"/>
                  <w:vAlign w:val="center"/>
                </w:tcPr>
                <w:p>
                  <w:pPr>
                    <w:widowControl/>
                    <w:jc w:val="center"/>
                    <w:textAlignment w:val="center"/>
                    <w:rPr>
                      <w:rFonts w:hint="eastAsia"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0</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CO</w:t>
                  </w:r>
                </w:p>
              </w:tc>
              <w:tc>
                <w:tcPr>
                  <w:tcW w:w="3390" w:type="dxa"/>
                  <w:vAlign w:val="center"/>
                </w:tcPr>
                <w:p>
                  <w:pPr>
                    <w:widowControl/>
                    <w:jc w:val="center"/>
                    <w:textAlignment w:val="center"/>
                    <w:rPr>
                      <w:rFonts w:ascii="Times New Roman" w:hAnsi="Times New Roman"/>
                      <w:b w:val="0"/>
                      <w:bCs w:val="0"/>
                      <w:color w:val="FF0000"/>
                      <w:szCs w:val="21"/>
                    </w:rPr>
                  </w:pPr>
                  <w:r>
                    <w:rPr>
                      <w:rFonts w:hint="eastAsia" w:ascii="Times New Roman" w:hAnsi="Times New Roman"/>
                      <w:b w:val="0"/>
                      <w:bCs w:val="0"/>
                      <w:color w:val="FF0000"/>
                      <w:szCs w:val="21"/>
                      <w:lang w:val="en-US" w:eastAsia="zh-CN"/>
                    </w:rPr>
                    <w:t>24小时第95百分位数日平均浓度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1210</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4000</w:t>
                  </w:r>
                </w:p>
              </w:tc>
              <w:tc>
                <w:tcPr>
                  <w:tcW w:w="930" w:type="dxa"/>
                  <w:vAlign w:val="center"/>
                </w:tcPr>
                <w:p>
                  <w:pPr>
                    <w:widowControl/>
                    <w:jc w:val="center"/>
                    <w:textAlignment w:val="center"/>
                    <w:rPr>
                      <w:rFonts w:hint="eastAsia"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0</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trPr>
              <w:tc>
                <w:tcPr>
                  <w:tcW w:w="958"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O</w:t>
                  </w:r>
                  <w:r>
                    <w:rPr>
                      <w:rFonts w:hint="eastAsia" w:ascii="Times New Roman" w:hAnsi="Times New Roman"/>
                      <w:b w:val="0"/>
                      <w:bCs w:val="0"/>
                      <w:color w:val="FF0000"/>
                      <w:szCs w:val="21"/>
                      <w:vertAlign w:val="subscript"/>
                      <w:lang w:val="en-US" w:eastAsia="zh-CN"/>
                    </w:rPr>
                    <w:t>3</w:t>
                  </w:r>
                </w:p>
              </w:tc>
              <w:tc>
                <w:tcPr>
                  <w:tcW w:w="3390" w:type="dxa"/>
                  <w:vAlign w:val="center"/>
                </w:tcPr>
                <w:p>
                  <w:pPr>
                    <w:widowControl/>
                    <w:jc w:val="center"/>
                    <w:textAlignment w:val="center"/>
                    <w:rPr>
                      <w:rFonts w:ascii="Times New Roman" w:hAnsi="Times New Roman"/>
                      <w:b w:val="0"/>
                      <w:bCs w:val="0"/>
                      <w:color w:val="FF0000"/>
                      <w:szCs w:val="21"/>
                    </w:rPr>
                  </w:pPr>
                  <w:r>
                    <w:rPr>
                      <w:rFonts w:hint="eastAsia" w:ascii="Times New Roman" w:hAnsi="Times New Roman"/>
                      <w:b w:val="0"/>
                      <w:bCs w:val="0"/>
                      <w:color w:val="FF0000"/>
                      <w:szCs w:val="21"/>
                      <w:lang w:eastAsia="zh-CN"/>
                    </w:rPr>
                    <w:t>日最大</w:t>
                  </w:r>
                  <w:r>
                    <w:rPr>
                      <w:rFonts w:hint="eastAsia" w:ascii="Times New Roman" w:hAnsi="Times New Roman"/>
                      <w:b w:val="0"/>
                      <w:bCs w:val="0"/>
                      <w:color w:val="FF0000"/>
                      <w:szCs w:val="21"/>
                      <w:lang w:val="en-US" w:eastAsia="zh-CN"/>
                    </w:rPr>
                    <w:t>8小时平均第90百分位浓度</w:t>
                  </w:r>
                </w:p>
              </w:tc>
              <w:tc>
                <w:tcPr>
                  <w:tcW w:w="91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123.17</w:t>
                  </w:r>
                </w:p>
              </w:tc>
              <w:tc>
                <w:tcPr>
                  <w:tcW w:w="1005" w:type="dxa"/>
                  <w:vAlign w:val="center"/>
                </w:tcPr>
                <w:p>
                  <w:pPr>
                    <w:widowControl/>
                    <w:jc w:val="center"/>
                    <w:textAlignment w:val="center"/>
                    <w:rPr>
                      <w:rFonts w:hint="default"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160.00</w:t>
                  </w:r>
                </w:p>
              </w:tc>
              <w:tc>
                <w:tcPr>
                  <w:tcW w:w="930" w:type="dxa"/>
                  <w:vAlign w:val="center"/>
                </w:tcPr>
                <w:p>
                  <w:pPr>
                    <w:widowControl/>
                    <w:jc w:val="center"/>
                    <w:textAlignment w:val="center"/>
                    <w:rPr>
                      <w:rFonts w:hint="eastAsia" w:ascii="Times New Roman" w:hAnsi="Times New Roman" w:eastAsia="宋体"/>
                      <w:b w:val="0"/>
                      <w:bCs w:val="0"/>
                      <w:color w:val="FF0000"/>
                      <w:szCs w:val="21"/>
                      <w:lang w:val="en-US" w:eastAsia="zh-CN"/>
                    </w:rPr>
                  </w:pPr>
                  <w:r>
                    <w:rPr>
                      <w:rFonts w:hint="eastAsia" w:ascii="Times New Roman" w:hAnsi="Times New Roman"/>
                      <w:b w:val="0"/>
                      <w:bCs w:val="0"/>
                      <w:color w:val="FF0000"/>
                      <w:szCs w:val="21"/>
                      <w:lang w:val="en-US" w:eastAsia="zh-CN"/>
                    </w:rPr>
                    <w:t>0</w:t>
                  </w:r>
                </w:p>
              </w:tc>
              <w:tc>
                <w:tcPr>
                  <w:tcW w:w="1124" w:type="dxa"/>
                  <w:vAlign w:val="center"/>
                </w:tcPr>
                <w:p>
                  <w:pPr>
                    <w:widowControl/>
                    <w:jc w:val="center"/>
                    <w:textAlignment w:val="center"/>
                    <w:rPr>
                      <w:rFonts w:hint="eastAsia" w:ascii="Times New Roman" w:hAnsi="Times New Roman" w:eastAsia="宋体"/>
                      <w:b w:val="0"/>
                      <w:bCs w:val="0"/>
                      <w:color w:val="FF0000"/>
                      <w:szCs w:val="21"/>
                      <w:lang w:eastAsia="zh-CN"/>
                    </w:rPr>
                  </w:pPr>
                  <w:r>
                    <w:rPr>
                      <w:rFonts w:hint="eastAsia" w:ascii="Times New Roman" w:hAnsi="Times New Roman"/>
                      <w:b w:val="0"/>
                      <w:bCs w:val="0"/>
                      <w:color w:val="FF0000"/>
                      <w:szCs w:val="21"/>
                      <w:lang w:eastAsia="zh-CN"/>
                    </w:rPr>
                    <w:t>达标</w:t>
                  </w:r>
                </w:p>
              </w:tc>
            </w:tr>
          </w:tbl>
          <w:p>
            <w:pPr>
              <w:pStyle w:val="105"/>
              <w:rPr>
                <w:b/>
                <w:bCs/>
                <w:color w:val="FF0000"/>
                <w:sz w:val="21"/>
                <w:szCs w:val="21"/>
              </w:rPr>
            </w:pPr>
            <w:r>
              <w:rPr>
                <w:rFonts w:hint="eastAsia"/>
                <w:b/>
                <w:bCs/>
                <w:color w:val="FF0000"/>
                <w:sz w:val="21"/>
                <w:szCs w:val="21"/>
              </w:rPr>
              <w:t>表3-2  非甲烷总烃现况监测结果</w:t>
            </w:r>
          </w:p>
          <w:tbl>
            <w:tblPr>
              <w:tblStyle w:val="28"/>
              <w:tblW w:w="851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91"/>
              <w:gridCol w:w="562"/>
              <w:gridCol w:w="875"/>
              <w:gridCol w:w="875"/>
              <w:gridCol w:w="875"/>
              <w:gridCol w:w="875"/>
              <w:gridCol w:w="875"/>
              <w:gridCol w:w="875"/>
              <w:gridCol w:w="881"/>
              <w:gridCol w:w="103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791" w:type="dxa"/>
                  <w:vMerge w:val="restart"/>
                  <w:vAlign w:val="center"/>
                </w:tcPr>
                <w:p>
                  <w:pPr>
                    <w:adjustRightInd w:val="0"/>
                    <w:snapToGrid w:val="0"/>
                    <w:jc w:val="center"/>
                    <w:rPr>
                      <w:rFonts w:ascii="Times New Roman" w:hAnsi="Times New Roman"/>
                      <w:color w:val="FF0000"/>
                      <w:szCs w:val="21"/>
                    </w:rPr>
                  </w:pPr>
                  <w:r>
                    <w:rPr>
                      <w:rFonts w:ascii="Times New Roman" w:hAnsi="Times New Roman"/>
                      <w:color w:val="FF0000"/>
                      <w:szCs w:val="21"/>
                      <w:lang w:val="zh-TW" w:eastAsia="zh-TW"/>
                    </w:rPr>
                    <w:t>采样点位</w:t>
                  </w:r>
                </w:p>
              </w:tc>
              <w:tc>
                <w:tcPr>
                  <w:tcW w:w="562" w:type="dxa"/>
                  <w:vMerge w:val="restart"/>
                  <w:vAlign w:val="center"/>
                </w:tcPr>
                <w:p>
                  <w:pPr>
                    <w:adjustRightInd w:val="0"/>
                    <w:snapToGrid w:val="0"/>
                    <w:jc w:val="center"/>
                    <w:rPr>
                      <w:rFonts w:ascii="Times New Roman" w:hAnsi="Times New Roman"/>
                      <w:color w:val="FF0000"/>
                      <w:szCs w:val="21"/>
                      <w:lang w:val="zh-TW"/>
                    </w:rPr>
                  </w:pPr>
                  <w:r>
                    <w:rPr>
                      <w:rFonts w:ascii="Times New Roman" w:hAnsi="Times New Roman"/>
                      <w:color w:val="FF0000"/>
                      <w:szCs w:val="21"/>
                      <w:lang w:val="zh-TW"/>
                    </w:rPr>
                    <w:t>监测项目</w:t>
                  </w:r>
                </w:p>
              </w:tc>
              <w:tc>
                <w:tcPr>
                  <w:tcW w:w="6131" w:type="dxa"/>
                  <w:gridSpan w:val="7"/>
                  <w:vAlign w:val="center"/>
                </w:tcPr>
                <w:p>
                  <w:pPr>
                    <w:adjustRightInd w:val="0"/>
                    <w:snapToGrid w:val="0"/>
                    <w:jc w:val="center"/>
                    <w:rPr>
                      <w:rFonts w:ascii="Times New Roman" w:hAnsi="Times New Roman"/>
                      <w:color w:val="FF0000"/>
                      <w:szCs w:val="21"/>
                      <w:lang w:val="zh-TW" w:eastAsia="zh-TW"/>
                    </w:rPr>
                  </w:pPr>
                  <w:r>
                    <w:rPr>
                      <w:rFonts w:ascii="Times New Roman" w:hAnsi="Times New Roman"/>
                      <w:color w:val="FF0000"/>
                      <w:szCs w:val="21"/>
                      <w:lang w:val="zh-TW" w:eastAsia="zh-TW"/>
                    </w:rPr>
                    <w:t>检测结果</w:t>
                  </w:r>
                  <w:r>
                    <w:rPr>
                      <w:rFonts w:hint="eastAsia" w:ascii="宋体" w:hAnsi="宋体" w:eastAsia="宋体" w:cs="宋体"/>
                      <w:color w:val="FF0000"/>
                      <w:szCs w:val="21"/>
                    </w:rPr>
                    <w:t>µ</w:t>
                  </w:r>
                  <w:r>
                    <w:rPr>
                      <w:rFonts w:ascii="Times New Roman" w:hAnsi="Times New Roman"/>
                      <w:color w:val="FF0000"/>
                      <w:szCs w:val="21"/>
                    </w:rPr>
                    <w:t>g/m</w:t>
                  </w:r>
                  <w:r>
                    <w:rPr>
                      <w:rFonts w:ascii="Times New Roman" w:hAnsi="Times New Roman"/>
                      <w:color w:val="FF0000"/>
                      <w:szCs w:val="21"/>
                      <w:vertAlign w:val="superscript"/>
                    </w:rPr>
                    <w:t>3</w:t>
                  </w:r>
                </w:p>
              </w:tc>
              <w:tc>
                <w:tcPr>
                  <w:tcW w:w="1031" w:type="dxa"/>
                  <w:vMerge w:val="restart"/>
                  <w:vAlign w:val="center"/>
                </w:tcPr>
                <w:p>
                  <w:pPr>
                    <w:adjustRightInd w:val="0"/>
                    <w:snapToGrid w:val="0"/>
                    <w:jc w:val="center"/>
                    <w:rPr>
                      <w:rFonts w:hint="eastAsia" w:ascii="Times New Roman" w:hAnsi="Times New Roman" w:eastAsia="宋体"/>
                      <w:color w:val="FF0000"/>
                      <w:szCs w:val="21"/>
                      <w:lang w:val="zh-TW" w:eastAsia="zh-CN"/>
                    </w:rPr>
                  </w:pPr>
                  <w:r>
                    <w:rPr>
                      <w:rFonts w:hint="eastAsia" w:ascii="Times New Roman" w:hAnsi="Times New Roman"/>
                      <w:color w:val="FF0000"/>
                      <w:szCs w:val="21"/>
                      <w:lang w:val="zh-TW" w:eastAsia="zh-CN"/>
                    </w:rPr>
                    <w:t>标准值</w:t>
                  </w:r>
                  <w:r>
                    <w:rPr>
                      <w:rFonts w:hint="eastAsia" w:ascii="宋体" w:hAnsi="宋体" w:eastAsia="宋体" w:cs="宋体"/>
                      <w:color w:val="FF0000"/>
                      <w:szCs w:val="21"/>
                    </w:rPr>
                    <w:t>µ</w:t>
                  </w:r>
                  <w:r>
                    <w:rPr>
                      <w:rFonts w:ascii="Times New Roman" w:hAnsi="Times New Roman"/>
                      <w:color w:val="FF0000"/>
                      <w:szCs w:val="21"/>
                    </w:rPr>
                    <w:t>g/m</w:t>
                  </w:r>
                  <w:r>
                    <w:rPr>
                      <w:rFonts w:ascii="Times New Roman" w:hAnsi="Times New Roman"/>
                      <w:color w:val="FF0000"/>
                      <w:szCs w:val="21"/>
                      <w:vertAlign w:val="superscript"/>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791" w:type="dxa"/>
                  <w:vMerge w:val="continue"/>
                  <w:vAlign w:val="center"/>
                </w:tcPr>
                <w:p>
                  <w:pPr>
                    <w:adjustRightInd w:val="0"/>
                    <w:snapToGrid w:val="0"/>
                    <w:jc w:val="center"/>
                    <w:rPr>
                      <w:color w:val="FF0000"/>
                    </w:rPr>
                  </w:pPr>
                </w:p>
              </w:tc>
              <w:tc>
                <w:tcPr>
                  <w:tcW w:w="562" w:type="dxa"/>
                  <w:vMerge w:val="continue"/>
                  <w:vAlign w:val="center"/>
                </w:tcPr>
                <w:p>
                  <w:pPr>
                    <w:adjustRightInd w:val="0"/>
                    <w:snapToGrid w:val="0"/>
                    <w:jc w:val="center"/>
                    <w:rPr>
                      <w:color w:val="FF0000"/>
                    </w:rPr>
                  </w:pP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11月1日</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11月2日</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11月3日</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11月4日</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11月5日</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11月6日</w:t>
                  </w:r>
                </w:p>
              </w:tc>
              <w:tc>
                <w:tcPr>
                  <w:tcW w:w="881"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11月7日</w:t>
                  </w:r>
                </w:p>
              </w:tc>
              <w:tc>
                <w:tcPr>
                  <w:tcW w:w="1031" w:type="dxa"/>
                  <w:vMerge w:val="continue"/>
                  <w:vAlign w:val="center"/>
                </w:tcPr>
                <w:p>
                  <w:pPr>
                    <w:adjustRightInd w:val="0"/>
                    <w:snapToGrid w:val="0"/>
                    <w:jc w:val="center"/>
                    <w:rPr>
                      <w:rFonts w:hint="eastAsia" w:ascii="Times New Roman" w:hAnsi="Times New Roman"/>
                      <w:color w:val="FF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552" w:hRule="atLeast"/>
                <w:jc w:val="center"/>
              </w:trPr>
              <w:tc>
                <w:tcPr>
                  <w:tcW w:w="791" w:type="dxa"/>
                  <w:vAlign w:val="center"/>
                </w:tcPr>
                <w:p>
                  <w:pPr>
                    <w:adjustRightInd w:val="0"/>
                    <w:snapToGrid w:val="0"/>
                    <w:jc w:val="center"/>
                    <w:rPr>
                      <w:rFonts w:ascii="Times New Roman" w:hAnsi="Times New Roman"/>
                      <w:color w:val="FF0000"/>
                      <w:szCs w:val="21"/>
                    </w:rPr>
                  </w:pPr>
                  <w:r>
                    <w:rPr>
                      <w:rFonts w:ascii="Times New Roman" w:hAnsi="Times New Roman"/>
                      <w:color w:val="FF0000"/>
                      <w:szCs w:val="21"/>
                    </w:rPr>
                    <w:t>G</w:t>
                  </w:r>
                  <w:r>
                    <w:rPr>
                      <w:rFonts w:hint="eastAsia" w:ascii="Times New Roman" w:hAnsi="Times New Roman"/>
                      <w:color w:val="FF0000"/>
                      <w:szCs w:val="21"/>
                    </w:rPr>
                    <w:t>1项目北维修车间西侧空地</w:t>
                  </w:r>
                </w:p>
              </w:tc>
              <w:tc>
                <w:tcPr>
                  <w:tcW w:w="562" w:type="dxa"/>
                  <w:vAlign w:val="center"/>
                </w:tcPr>
                <w:p>
                  <w:pPr>
                    <w:adjustRightInd w:val="0"/>
                    <w:snapToGrid w:val="0"/>
                    <w:jc w:val="center"/>
                    <w:rPr>
                      <w:rFonts w:hint="eastAsia" w:ascii="Times New Roman" w:hAnsi="Times New Roman" w:eastAsia="宋体"/>
                      <w:color w:val="FF0000"/>
                      <w:szCs w:val="21"/>
                      <w:lang w:eastAsia="zh-CN"/>
                    </w:rPr>
                  </w:pPr>
                  <w:r>
                    <w:rPr>
                      <w:rFonts w:hint="eastAsia" w:ascii="Times New Roman" w:hAnsi="Times New Roman"/>
                      <w:color w:val="FF0000"/>
                      <w:szCs w:val="21"/>
                      <w:lang w:eastAsia="zh-CN"/>
                    </w:rPr>
                    <w:t>非甲烷总烃</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560</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540</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490</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510</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480</w:t>
                  </w:r>
                </w:p>
              </w:tc>
              <w:tc>
                <w:tcPr>
                  <w:tcW w:w="875"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460</w:t>
                  </w:r>
                </w:p>
              </w:tc>
              <w:tc>
                <w:tcPr>
                  <w:tcW w:w="881" w:type="dxa"/>
                  <w:vAlign w:val="center"/>
                </w:tcPr>
                <w:p>
                  <w:pPr>
                    <w:adjustRightInd w:val="0"/>
                    <w:snapToGrid w:val="0"/>
                    <w:jc w:val="center"/>
                    <w:rPr>
                      <w:rFonts w:ascii="Times New Roman" w:hAnsi="Times New Roman"/>
                      <w:color w:val="FF0000"/>
                      <w:szCs w:val="21"/>
                    </w:rPr>
                  </w:pPr>
                  <w:r>
                    <w:rPr>
                      <w:rFonts w:hint="eastAsia" w:ascii="Times New Roman" w:hAnsi="Times New Roman"/>
                      <w:color w:val="FF0000"/>
                      <w:szCs w:val="21"/>
                    </w:rPr>
                    <w:t>470</w:t>
                  </w:r>
                </w:p>
              </w:tc>
              <w:tc>
                <w:tcPr>
                  <w:tcW w:w="1031" w:type="dxa"/>
                  <w:vAlign w:val="center"/>
                </w:tcPr>
                <w:p>
                  <w:pPr>
                    <w:adjustRightInd w:val="0"/>
                    <w:snapToGrid w:val="0"/>
                    <w:jc w:val="center"/>
                    <w:rPr>
                      <w:rFonts w:hint="default" w:ascii="Times New Roman" w:hAnsi="Times New Roman" w:eastAsia="宋体"/>
                      <w:color w:val="FF0000"/>
                      <w:szCs w:val="21"/>
                      <w:lang w:val="en-US" w:eastAsia="zh-CN"/>
                    </w:rPr>
                  </w:pPr>
                  <w:r>
                    <w:rPr>
                      <w:rFonts w:hint="eastAsia" w:ascii="Times New Roman" w:hAnsi="Times New Roman"/>
                      <w:color w:val="FF0000"/>
                      <w:szCs w:val="21"/>
                      <w:lang w:val="en-US" w:eastAsia="zh-CN"/>
                    </w:rPr>
                    <w:t>2000</w:t>
                  </w:r>
                </w:p>
              </w:tc>
            </w:tr>
          </w:tbl>
          <w:p>
            <w:pPr>
              <w:spacing w:line="360" w:lineRule="auto"/>
              <w:jc w:val="center"/>
              <w:rPr>
                <w:rFonts w:hint="eastAsia" w:ascii="Times New Roman" w:hAnsi="Times New Roman"/>
                <w:b/>
                <w:bCs/>
                <w:color w:val="FF0000"/>
                <w:sz w:val="21"/>
                <w:szCs w:val="21"/>
                <w:lang w:eastAsia="zh-CN"/>
              </w:rPr>
            </w:pPr>
          </w:p>
          <w:p>
            <w:pPr>
              <w:spacing w:line="360" w:lineRule="auto"/>
              <w:jc w:val="center"/>
              <w:rPr>
                <w:rFonts w:hint="eastAsia" w:ascii="Times New Roman" w:hAnsi="Times New Roman" w:eastAsia="宋体"/>
                <w:b/>
                <w:bCs/>
                <w:color w:val="FF0000"/>
                <w:sz w:val="21"/>
                <w:szCs w:val="21"/>
                <w:lang w:eastAsia="zh-CN"/>
              </w:rPr>
            </w:pPr>
            <w:r>
              <w:rPr>
                <w:rFonts w:hint="eastAsia" w:ascii="Times New Roman" w:hAnsi="Times New Roman"/>
                <w:b/>
                <w:bCs/>
                <w:color w:val="FF0000"/>
                <w:sz w:val="21"/>
                <w:szCs w:val="21"/>
                <w:lang w:eastAsia="zh-CN"/>
              </w:rPr>
              <w:t>表</w:t>
            </w:r>
            <w:r>
              <w:rPr>
                <w:rFonts w:hint="eastAsia" w:ascii="Times New Roman" w:hAnsi="Times New Roman"/>
                <w:b/>
                <w:bCs/>
                <w:color w:val="FF0000"/>
                <w:sz w:val="21"/>
                <w:szCs w:val="21"/>
                <w:lang w:val="en-US" w:eastAsia="zh-CN"/>
              </w:rPr>
              <w:t xml:space="preserve">3-3  </w:t>
            </w:r>
            <w:r>
              <w:rPr>
                <w:rFonts w:hint="eastAsia" w:ascii="Times New Roman" w:hAnsi="Times New Roman"/>
                <w:b/>
                <w:bCs/>
                <w:color w:val="FF0000"/>
                <w:sz w:val="21"/>
                <w:szCs w:val="21"/>
                <w:lang w:eastAsia="zh-CN"/>
              </w:rPr>
              <w:t>非甲烷总烃监测点位基本信息</w:t>
            </w:r>
          </w:p>
          <w:tbl>
            <w:tblPr>
              <w:tblStyle w:val="29"/>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0"/>
              <w:gridCol w:w="1190"/>
              <w:gridCol w:w="1190"/>
              <w:gridCol w:w="1190"/>
              <w:gridCol w:w="1190"/>
              <w:gridCol w:w="1191"/>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restart"/>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监测点位</w:t>
                  </w:r>
                </w:p>
              </w:tc>
              <w:tc>
                <w:tcPr>
                  <w:tcW w:w="2380" w:type="dxa"/>
                  <w:gridSpan w:val="2"/>
                </w:tcPr>
                <w:p>
                  <w:pPr>
                    <w:pStyle w:val="105"/>
                    <w:rPr>
                      <w:rFonts w:hint="default" w:eastAsia="宋体"/>
                      <w:b w:val="0"/>
                      <w:bCs w:val="0"/>
                      <w:color w:val="FF0000"/>
                      <w:sz w:val="21"/>
                      <w:szCs w:val="21"/>
                      <w:vertAlign w:val="baseline"/>
                      <w:lang w:val="en-US" w:eastAsia="zh-CN"/>
                    </w:rPr>
                  </w:pPr>
                  <w:r>
                    <w:rPr>
                      <w:rFonts w:hint="eastAsia"/>
                      <w:b w:val="0"/>
                      <w:bCs w:val="0"/>
                      <w:color w:val="FF0000"/>
                      <w:sz w:val="21"/>
                      <w:szCs w:val="21"/>
                      <w:vertAlign w:val="baseline"/>
                      <w:lang w:eastAsia="zh-CN"/>
                    </w:rPr>
                    <w:t>监测点坐标</w:t>
                  </w:r>
                  <w:r>
                    <w:rPr>
                      <w:rFonts w:hint="eastAsia"/>
                      <w:b w:val="0"/>
                      <w:bCs w:val="0"/>
                      <w:color w:val="FF0000"/>
                      <w:sz w:val="21"/>
                      <w:szCs w:val="21"/>
                      <w:vertAlign w:val="baseline"/>
                      <w:lang w:val="en-US" w:eastAsia="zh-CN"/>
                    </w:rPr>
                    <w:t>/m</w:t>
                  </w:r>
                </w:p>
              </w:tc>
              <w:tc>
                <w:tcPr>
                  <w:tcW w:w="1190" w:type="dxa"/>
                  <w:vMerge w:val="restart"/>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监测因子</w:t>
                  </w:r>
                </w:p>
              </w:tc>
              <w:tc>
                <w:tcPr>
                  <w:tcW w:w="1190" w:type="dxa"/>
                  <w:vMerge w:val="restart"/>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监测时段</w:t>
                  </w:r>
                </w:p>
              </w:tc>
              <w:tc>
                <w:tcPr>
                  <w:tcW w:w="1191" w:type="dxa"/>
                  <w:vMerge w:val="restart"/>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highlight w:val="none"/>
                      <w:vertAlign w:val="baseline"/>
                      <w:lang w:eastAsia="zh-CN"/>
                    </w:rPr>
                    <w:t>相对厂址方位</w:t>
                  </w:r>
                </w:p>
              </w:tc>
              <w:tc>
                <w:tcPr>
                  <w:tcW w:w="1191" w:type="dxa"/>
                  <w:vMerge w:val="restart"/>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相对厂界距离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vMerge w:val="continue"/>
                </w:tcPr>
                <w:p>
                  <w:pPr>
                    <w:pStyle w:val="105"/>
                    <w:rPr>
                      <w:rFonts w:hint="eastAsia"/>
                      <w:b w:val="0"/>
                      <w:bCs w:val="0"/>
                      <w:color w:val="FF0000"/>
                      <w:sz w:val="21"/>
                      <w:szCs w:val="21"/>
                      <w:vertAlign w:val="baseline"/>
                    </w:rPr>
                  </w:pPr>
                </w:p>
              </w:tc>
              <w:tc>
                <w:tcPr>
                  <w:tcW w:w="1190" w:type="dxa"/>
                </w:tcPr>
                <w:p>
                  <w:pPr>
                    <w:pStyle w:val="105"/>
                    <w:rPr>
                      <w:rFonts w:hint="eastAsia" w:eastAsia="宋体"/>
                      <w:b w:val="0"/>
                      <w:bCs w:val="0"/>
                      <w:color w:val="FF0000"/>
                      <w:sz w:val="21"/>
                      <w:szCs w:val="21"/>
                      <w:vertAlign w:val="baseline"/>
                      <w:lang w:val="en-US" w:eastAsia="zh-CN"/>
                    </w:rPr>
                  </w:pPr>
                  <w:r>
                    <w:rPr>
                      <w:rFonts w:hint="eastAsia"/>
                      <w:b w:val="0"/>
                      <w:bCs w:val="0"/>
                      <w:color w:val="FF0000"/>
                      <w:sz w:val="21"/>
                      <w:szCs w:val="21"/>
                      <w:vertAlign w:val="baseline"/>
                      <w:lang w:val="en-US" w:eastAsia="zh-CN"/>
                    </w:rPr>
                    <w:t>经度</w:t>
                  </w:r>
                </w:p>
              </w:tc>
              <w:tc>
                <w:tcPr>
                  <w:tcW w:w="1190" w:type="dxa"/>
                </w:tcPr>
                <w:p>
                  <w:pPr>
                    <w:pStyle w:val="105"/>
                    <w:rPr>
                      <w:rFonts w:hint="eastAsia" w:eastAsia="宋体"/>
                      <w:b w:val="0"/>
                      <w:bCs w:val="0"/>
                      <w:color w:val="FF0000"/>
                      <w:sz w:val="21"/>
                      <w:szCs w:val="21"/>
                      <w:vertAlign w:val="baseline"/>
                      <w:lang w:val="en-US" w:eastAsia="zh-CN"/>
                    </w:rPr>
                  </w:pPr>
                  <w:r>
                    <w:rPr>
                      <w:rFonts w:hint="eastAsia"/>
                      <w:b w:val="0"/>
                      <w:bCs w:val="0"/>
                      <w:color w:val="FF0000"/>
                      <w:sz w:val="21"/>
                      <w:szCs w:val="21"/>
                      <w:vertAlign w:val="baseline"/>
                      <w:lang w:val="en-US" w:eastAsia="zh-CN"/>
                    </w:rPr>
                    <w:t>纬度</w:t>
                  </w:r>
                </w:p>
              </w:tc>
              <w:tc>
                <w:tcPr>
                  <w:tcW w:w="1190" w:type="dxa"/>
                  <w:vMerge w:val="continue"/>
                </w:tcPr>
                <w:p>
                  <w:pPr>
                    <w:pStyle w:val="105"/>
                    <w:rPr>
                      <w:rFonts w:hint="eastAsia"/>
                      <w:b w:val="0"/>
                      <w:bCs w:val="0"/>
                      <w:color w:val="FF0000"/>
                      <w:sz w:val="21"/>
                      <w:szCs w:val="21"/>
                      <w:vertAlign w:val="baseline"/>
                    </w:rPr>
                  </w:pPr>
                </w:p>
              </w:tc>
              <w:tc>
                <w:tcPr>
                  <w:tcW w:w="1190" w:type="dxa"/>
                  <w:vMerge w:val="continue"/>
                </w:tcPr>
                <w:p>
                  <w:pPr>
                    <w:pStyle w:val="105"/>
                    <w:rPr>
                      <w:rFonts w:hint="eastAsia"/>
                      <w:b w:val="0"/>
                      <w:bCs w:val="0"/>
                      <w:color w:val="FF0000"/>
                      <w:sz w:val="21"/>
                      <w:szCs w:val="21"/>
                      <w:vertAlign w:val="baseline"/>
                    </w:rPr>
                  </w:pPr>
                </w:p>
              </w:tc>
              <w:tc>
                <w:tcPr>
                  <w:tcW w:w="1191" w:type="dxa"/>
                  <w:vMerge w:val="continue"/>
                </w:tcPr>
                <w:p>
                  <w:pPr>
                    <w:pStyle w:val="105"/>
                    <w:rPr>
                      <w:rFonts w:hint="eastAsia"/>
                      <w:b w:val="0"/>
                      <w:bCs w:val="0"/>
                      <w:color w:val="FF0000"/>
                      <w:sz w:val="21"/>
                      <w:szCs w:val="21"/>
                      <w:vertAlign w:val="baseline"/>
                    </w:rPr>
                  </w:pPr>
                </w:p>
              </w:tc>
              <w:tc>
                <w:tcPr>
                  <w:tcW w:w="1191" w:type="dxa"/>
                  <w:vMerge w:val="continue"/>
                </w:tcPr>
                <w:p>
                  <w:pPr>
                    <w:pStyle w:val="105"/>
                    <w:rPr>
                      <w:rFonts w:hint="eastAsia"/>
                      <w:b w:val="0"/>
                      <w:bCs w:val="0"/>
                      <w:color w:val="FF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90" w:type="dxa"/>
                </w:tcPr>
                <w:p>
                  <w:pPr>
                    <w:pStyle w:val="105"/>
                    <w:rPr>
                      <w:rFonts w:hint="eastAsia"/>
                      <w:b w:val="0"/>
                      <w:bCs w:val="0"/>
                      <w:color w:val="FF0000"/>
                      <w:sz w:val="21"/>
                      <w:szCs w:val="21"/>
                      <w:vertAlign w:val="baseline"/>
                    </w:rPr>
                  </w:pPr>
                  <w:r>
                    <w:rPr>
                      <w:rFonts w:ascii="Times New Roman" w:hAnsi="Times New Roman"/>
                      <w:b w:val="0"/>
                      <w:bCs w:val="0"/>
                      <w:color w:val="FF0000"/>
                      <w:sz w:val="21"/>
                      <w:szCs w:val="21"/>
                    </w:rPr>
                    <w:t>G</w:t>
                  </w:r>
                  <w:r>
                    <w:rPr>
                      <w:rFonts w:hint="eastAsia" w:ascii="Times New Roman" w:hAnsi="Times New Roman"/>
                      <w:b w:val="0"/>
                      <w:bCs w:val="0"/>
                      <w:color w:val="FF0000"/>
                      <w:sz w:val="21"/>
                      <w:szCs w:val="21"/>
                    </w:rPr>
                    <w:t>1项目北维修车间西侧空地</w:t>
                  </w:r>
                </w:p>
              </w:tc>
              <w:tc>
                <w:tcPr>
                  <w:tcW w:w="1190" w:type="dxa"/>
                </w:tcPr>
                <w:p>
                  <w:pPr>
                    <w:pStyle w:val="105"/>
                    <w:rPr>
                      <w:rFonts w:hint="eastAsia"/>
                      <w:b w:val="0"/>
                      <w:bCs w:val="0"/>
                      <w:color w:val="FF0000"/>
                      <w:sz w:val="21"/>
                      <w:szCs w:val="21"/>
                      <w:vertAlign w:val="baseline"/>
                    </w:rPr>
                  </w:pPr>
                  <w:r>
                    <w:rPr>
                      <w:rFonts w:hint="eastAsia"/>
                      <w:b w:val="0"/>
                      <w:bCs w:val="0"/>
                      <w:color w:val="FF0000"/>
                      <w:sz w:val="21"/>
                      <w:szCs w:val="21"/>
                      <w:vertAlign w:val="baseline"/>
                    </w:rPr>
                    <w:t>111.482415</w:t>
                  </w:r>
                </w:p>
              </w:tc>
              <w:tc>
                <w:tcPr>
                  <w:tcW w:w="1190" w:type="dxa"/>
                </w:tcPr>
                <w:p>
                  <w:pPr>
                    <w:pStyle w:val="105"/>
                    <w:rPr>
                      <w:rFonts w:hint="eastAsia"/>
                      <w:b w:val="0"/>
                      <w:bCs w:val="0"/>
                      <w:color w:val="FF0000"/>
                      <w:sz w:val="21"/>
                      <w:szCs w:val="21"/>
                      <w:vertAlign w:val="baseline"/>
                    </w:rPr>
                  </w:pPr>
                  <w:r>
                    <w:rPr>
                      <w:rFonts w:hint="eastAsia"/>
                      <w:b w:val="0"/>
                      <w:bCs w:val="0"/>
                      <w:color w:val="FF0000"/>
                      <w:sz w:val="21"/>
                      <w:szCs w:val="21"/>
                      <w:vertAlign w:val="baseline"/>
                    </w:rPr>
                    <w:t>27.232487</w:t>
                  </w:r>
                </w:p>
              </w:tc>
              <w:tc>
                <w:tcPr>
                  <w:tcW w:w="1190" w:type="dxa"/>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非甲烷总烃</w:t>
                  </w:r>
                </w:p>
              </w:tc>
              <w:tc>
                <w:tcPr>
                  <w:tcW w:w="1190" w:type="dxa"/>
                </w:tcPr>
                <w:p>
                  <w:pPr>
                    <w:pStyle w:val="105"/>
                    <w:rPr>
                      <w:rFonts w:hint="default" w:eastAsia="宋体"/>
                      <w:b w:val="0"/>
                      <w:bCs w:val="0"/>
                      <w:color w:val="FF0000"/>
                      <w:sz w:val="21"/>
                      <w:szCs w:val="21"/>
                      <w:vertAlign w:val="baseline"/>
                      <w:lang w:val="en-US" w:eastAsia="zh-CN"/>
                    </w:rPr>
                  </w:pPr>
                  <w:r>
                    <w:rPr>
                      <w:rFonts w:hint="eastAsia"/>
                      <w:b w:val="0"/>
                      <w:bCs w:val="0"/>
                      <w:color w:val="FF0000"/>
                      <w:sz w:val="21"/>
                      <w:szCs w:val="21"/>
                      <w:vertAlign w:val="baseline"/>
                      <w:lang w:val="en-US" w:eastAsia="zh-CN"/>
                    </w:rPr>
                    <w:t>2019.11.1-2019.11.7</w:t>
                  </w:r>
                </w:p>
              </w:tc>
              <w:tc>
                <w:tcPr>
                  <w:tcW w:w="1191" w:type="dxa"/>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西</w:t>
                  </w:r>
                </w:p>
              </w:tc>
              <w:tc>
                <w:tcPr>
                  <w:tcW w:w="1191" w:type="dxa"/>
                </w:tcPr>
                <w:p>
                  <w:pPr>
                    <w:pStyle w:val="105"/>
                    <w:rPr>
                      <w:rFonts w:hint="eastAsia" w:eastAsia="宋体"/>
                      <w:b w:val="0"/>
                      <w:bCs w:val="0"/>
                      <w:color w:val="FF0000"/>
                      <w:sz w:val="21"/>
                      <w:szCs w:val="21"/>
                      <w:vertAlign w:val="baseline"/>
                      <w:lang w:eastAsia="zh-CN"/>
                    </w:rPr>
                  </w:pPr>
                  <w:r>
                    <w:rPr>
                      <w:rFonts w:hint="eastAsia"/>
                      <w:b w:val="0"/>
                      <w:bCs w:val="0"/>
                      <w:color w:val="FF0000"/>
                      <w:sz w:val="21"/>
                      <w:szCs w:val="21"/>
                      <w:vertAlign w:val="baseline"/>
                      <w:lang w:eastAsia="zh-CN"/>
                    </w:rPr>
                    <w:t>西侧进出口</w:t>
                  </w:r>
                </w:p>
              </w:tc>
            </w:tr>
          </w:tbl>
          <w:p>
            <w:pPr>
              <w:pStyle w:val="105"/>
              <w:rPr>
                <w:rFonts w:hint="eastAsia" w:eastAsia="宋体"/>
                <w:b/>
                <w:bCs/>
                <w:color w:val="FF0000"/>
                <w:sz w:val="21"/>
                <w:szCs w:val="21"/>
                <w:lang w:eastAsia="zh-CN"/>
              </w:rPr>
            </w:pPr>
            <w:r>
              <w:rPr>
                <w:rFonts w:hint="eastAsia"/>
                <w:b/>
                <w:bCs/>
                <w:color w:val="FF0000"/>
                <w:sz w:val="21"/>
                <w:szCs w:val="21"/>
                <w:lang w:eastAsia="zh-CN"/>
              </w:rPr>
              <w:t>表</w:t>
            </w:r>
            <w:r>
              <w:rPr>
                <w:rFonts w:hint="eastAsia"/>
                <w:b/>
                <w:bCs/>
                <w:color w:val="FF0000"/>
                <w:sz w:val="21"/>
                <w:szCs w:val="21"/>
                <w:lang w:val="en-US" w:eastAsia="zh-CN"/>
              </w:rPr>
              <w:t xml:space="preserve">3-4  </w:t>
            </w:r>
            <w:r>
              <w:rPr>
                <w:rFonts w:hint="eastAsia"/>
                <w:b/>
                <w:bCs/>
                <w:color w:val="FF0000"/>
                <w:sz w:val="21"/>
                <w:szCs w:val="21"/>
                <w:lang w:eastAsia="zh-CN"/>
              </w:rPr>
              <w:t>非甲烷总烃环境质量现况（监测结果）表</w:t>
            </w:r>
          </w:p>
          <w:tbl>
            <w:tblPr>
              <w:tblStyle w:val="29"/>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720"/>
              <w:gridCol w:w="686"/>
              <w:gridCol w:w="833"/>
              <w:gridCol w:w="833"/>
              <w:gridCol w:w="833"/>
              <w:gridCol w:w="833"/>
              <w:gridCol w:w="833"/>
              <w:gridCol w:w="834"/>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restart"/>
                  <w:vAlign w:val="top"/>
                </w:tcPr>
                <w:p>
                  <w:pPr>
                    <w:pStyle w:val="105"/>
                    <w:rPr>
                      <w:rFonts w:ascii="Times New Roman" w:hAnsi="Times New Roman"/>
                      <w:b w:val="0"/>
                      <w:bCs/>
                      <w:color w:val="FF0000"/>
                      <w:sz w:val="21"/>
                      <w:szCs w:val="21"/>
                      <w:vertAlign w:val="baseline"/>
                    </w:rPr>
                  </w:pPr>
                  <w:r>
                    <w:rPr>
                      <w:rFonts w:hint="eastAsia"/>
                      <w:b w:val="0"/>
                      <w:bCs/>
                      <w:color w:val="FF0000"/>
                      <w:sz w:val="21"/>
                      <w:szCs w:val="21"/>
                      <w:vertAlign w:val="baseline"/>
                      <w:lang w:eastAsia="zh-CN"/>
                    </w:rPr>
                    <w:t>监测点位</w:t>
                  </w:r>
                </w:p>
              </w:tc>
              <w:tc>
                <w:tcPr>
                  <w:tcW w:w="1406" w:type="dxa"/>
                  <w:gridSpan w:val="2"/>
                  <w:vAlign w:val="top"/>
                </w:tcPr>
                <w:p>
                  <w:pPr>
                    <w:pStyle w:val="105"/>
                    <w:rPr>
                      <w:rFonts w:ascii="Times New Roman" w:hAnsi="Times New Roman"/>
                      <w:b w:val="0"/>
                      <w:bCs/>
                      <w:color w:val="FF0000"/>
                      <w:sz w:val="21"/>
                      <w:szCs w:val="21"/>
                      <w:vertAlign w:val="baseline"/>
                    </w:rPr>
                  </w:pPr>
                  <w:r>
                    <w:rPr>
                      <w:rFonts w:hint="eastAsia"/>
                      <w:b w:val="0"/>
                      <w:bCs/>
                      <w:color w:val="FF0000"/>
                      <w:sz w:val="21"/>
                      <w:szCs w:val="21"/>
                      <w:vertAlign w:val="baseline"/>
                      <w:lang w:eastAsia="zh-CN"/>
                    </w:rPr>
                    <w:t>监测点坐标</w:t>
                  </w:r>
                  <w:r>
                    <w:rPr>
                      <w:rFonts w:hint="eastAsia"/>
                      <w:b w:val="0"/>
                      <w:bCs/>
                      <w:color w:val="FF0000"/>
                      <w:sz w:val="21"/>
                      <w:szCs w:val="21"/>
                      <w:vertAlign w:val="baseline"/>
                      <w:lang w:val="en-US" w:eastAsia="zh-CN"/>
                    </w:rPr>
                    <w:t>/m</w:t>
                  </w:r>
                </w:p>
              </w:tc>
              <w:tc>
                <w:tcPr>
                  <w:tcW w:w="833" w:type="dxa"/>
                  <w:vMerge w:val="restart"/>
                </w:tcPr>
                <w:p>
                  <w:pPr>
                    <w:spacing w:line="360" w:lineRule="auto"/>
                    <w:rPr>
                      <w:rFonts w:hint="eastAsia" w:ascii="Times New Roman" w:hAnsi="Times New Roman" w:eastAsia="宋体"/>
                      <w:b w:val="0"/>
                      <w:bCs/>
                      <w:color w:val="FF0000"/>
                      <w:sz w:val="21"/>
                      <w:szCs w:val="21"/>
                      <w:vertAlign w:val="baseline"/>
                      <w:lang w:eastAsia="zh-CN"/>
                    </w:rPr>
                  </w:pPr>
                  <w:r>
                    <w:rPr>
                      <w:rFonts w:hint="eastAsia" w:ascii="Times New Roman" w:hAnsi="Times New Roman"/>
                      <w:b w:val="0"/>
                      <w:bCs/>
                      <w:color w:val="FF0000"/>
                      <w:sz w:val="21"/>
                      <w:szCs w:val="21"/>
                      <w:vertAlign w:val="baseline"/>
                      <w:lang w:eastAsia="zh-CN"/>
                    </w:rPr>
                    <w:t>污染物</w:t>
                  </w:r>
                </w:p>
              </w:tc>
              <w:tc>
                <w:tcPr>
                  <w:tcW w:w="833" w:type="dxa"/>
                  <w:vMerge w:val="restart"/>
                </w:tcPr>
                <w:p>
                  <w:pPr>
                    <w:spacing w:line="360" w:lineRule="auto"/>
                    <w:rPr>
                      <w:rFonts w:hint="eastAsia" w:ascii="Times New Roman" w:hAnsi="Times New Roman" w:eastAsia="宋体"/>
                      <w:b w:val="0"/>
                      <w:bCs/>
                      <w:color w:val="FF0000"/>
                      <w:sz w:val="21"/>
                      <w:szCs w:val="21"/>
                      <w:vertAlign w:val="baseline"/>
                      <w:lang w:eastAsia="zh-CN"/>
                    </w:rPr>
                  </w:pPr>
                  <w:r>
                    <w:rPr>
                      <w:rFonts w:hint="eastAsia" w:ascii="Times New Roman" w:hAnsi="Times New Roman"/>
                      <w:b w:val="0"/>
                      <w:bCs/>
                      <w:color w:val="FF0000"/>
                      <w:sz w:val="21"/>
                      <w:szCs w:val="21"/>
                      <w:vertAlign w:val="baseline"/>
                      <w:lang w:eastAsia="zh-CN"/>
                    </w:rPr>
                    <w:t>平均时间</w:t>
                  </w:r>
                </w:p>
              </w:tc>
              <w:tc>
                <w:tcPr>
                  <w:tcW w:w="833" w:type="dxa"/>
                  <w:vMerge w:val="restart"/>
                </w:tcPr>
                <w:p>
                  <w:pPr>
                    <w:spacing w:line="360" w:lineRule="auto"/>
                    <w:rPr>
                      <w:rFonts w:hint="eastAsia" w:ascii="Times New Roman" w:hAnsi="Times New Roman" w:eastAsia="宋体"/>
                      <w:b w:val="0"/>
                      <w:bCs/>
                      <w:color w:val="FF0000"/>
                      <w:sz w:val="21"/>
                      <w:szCs w:val="21"/>
                      <w:vertAlign w:val="baseline"/>
                      <w:lang w:eastAsia="zh-CN"/>
                    </w:rPr>
                  </w:pPr>
                  <w:r>
                    <w:rPr>
                      <w:rFonts w:hint="eastAsia" w:ascii="Times New Roman" w:hAnsi="Times New Roman"/>
                      <w:b w:val="0"/>
                      <w:bCs/>
                      <w:color w:val="FF0000"/>
                      <w:sz w:val="21"/>
                      <w:szCs w:val="21"/>
                      <w:vertAlign w:val="baseline"/>
                      <w:lang w:eastAsia="zh-CN"/>
                    </w:rPr>
                    <w:t>评价标准</w:t>
                  </w:r>
                  <w:r>
                    <w:rPr>
                      <w:rFonts w:hint="eastAsia" w:ascii="Times New Roman" w:hAnsi="Times New Roman"/>
                      <w:b w:val="0"/>
                      <w:bCs/>
                      <w:color w:val="FF0000"/>
                      <w:sz w:val="21"/>
                      <w:szCs w:val="21"/>
                      <w:vertAlign w:val="baseline"/>
                      <w:lang w:val="en-US" w:eastAsia="zh-CN"/>
                    </w:rPr>
                    <w:t>/</w:t>
                  </w:r>
                  <w:r>
                    <w:rPr>
                      <w:rFonts w:hint="eastAsia" w:ascii="Times New Roman" w:hAnsi="Times New Roman"/>
                      <w:b w:val="0"/>
                      <w:bCs/>
                      <w:color w:val="FF0000"/>
                      <w:sz w:val="21"/>
                      <w:szCs w:val="21"/>
                      <w:vertAlign w:val="baseline"/>
                      <w:lang w:eastAsia="zh-CN"/>
                    </w:rPr>
                    <w:t>（</w:t>
                  </w:r>
                  <w:r>
                    <w:rPr>
                      <w:rFonts w:hint="eastAsia" w:ascii="宋体" w:hAnsi="宋体" w:eastAsia="宋体" w:cs="宋体"/>
                      <w:b w:val="0"/>
                      <w:bCs/>
                      <w:color w:val="FF0000"/>
                      <w:sz w:val="21"/>
                      <w:szCs w:val="21"/>
                      <w:vertAlign w:val="baseline"/>
                      <w:lang w:eastAsia="zh-CN"/>
                    </w:rPr>
                    <w:t>µ</w:t>
                  </w:r>
                  <w:r>
                    <w:rPr>
                      <w:rFonts w:hint="eastAsia" w:ascii="Times New Roman" w:hAnsi="Times New Roman"/>
                      <w:b w:val="0"/>
                      <w:bCs/>
                      <w:color w:val="FF0000"/>
                      <w:sz w:val="21"/>
                      <w:szCs w:val="21"/>
                      <w:vertAlign w:val="baseline"/>
                      <w:lang w:val="en-US" w:eastAsia="zh-CN"/>
                    </w:rPr>
                    <w:t>g/m</w:t>
                  </w:r>
                  <w:r>
                    <w:rPr>
                      <w:rFonts w:hint="eastAsia" w:ascii="Times New Roman" w:hAnsi="Times New Roman"/>
                      <w:b w:val="0"/>
                      <w:bCs/>
                      <w:color w:val="FF0000"/>
                      <w:sz w:val="21"/>
                      <w:szCs w:val="21"/>
                      <w:vertAlign w:val="superscript"/>
                      <w:lang w:val="en-US" w:eastAsia="zh-CN"/>
                    </w:rPr>
                    <w:t>3</w:t>
                  </w:r>
                  <w:r>
                    <w:rPr>
                      <w:rFonts w:hint="eastAsia" w:ascii="Times New Roman" w:hAnsi="Times New Roman"/>
                      <w:b w:val="0"/>
                      <w:bCs/>
                      <w:color w:val="FF0000"/>
                      <w:sz w:val="21"/>
                      <w:szCs w:val="21"/>
                      <w:vertAlign w:val="baseline"/>
                      <w:lang w:eastAsia="zh-CN"/>
                    </w:rPr>
                    <w:t>）</w:t>
                  </w:r>
                </w:p>
              </w:tc>
              <w:tc>
                <w:tcPr>
                  <w:tcW w:w="833" w:type="dxa"/>
                  <w:vMerge w:val="restart"/>
                </w:tcPr>
                <w:p>
                  <w:pPr>
                    <w:spacing w:line="360" w:lineRule="auto"/>
                    <w:rPr>
                      <w:rFonts w:hint="default" w:ascii="Times New Roman" w:hAnsi="Times New Roman" w:eastAsia="宋体"/>
                      <w:b w:val="0"/>
                      <w:bCs/>
                      <w:color w:val="FF0000"/>
                      <w:sz w:val="21"/>
                      <w:szCs w:val="21"/>
                      <w:vertAlign w:val="baseline"/>
                      <w:lang w:val="en-US" w:eastAsia="zh-CN"/>
                    </w:rPr>
                  </w:pPr>
                  <w:r>
                    <w:rPr>
                      <w:rFonts w:hint="eastAsia" w:ascii="Times New Roman" w:hAnsi="Times New Roman"/>
                      <w:b w:val="0"/>
                      <w:bCs/>
                      <w:color w:val="FF0000"/>
                      <w:sz w:val="21"/>
                      <w:szCs w:val="21"/>
                      <w:vertAlign w:val="baseline"/>
                      <w:lang w:eastAsia="zh-CN"/>
                    </w:rPr>
                    <w:t>监测浓度范围</w:t>
                  </w:r>
                  <w:r>
                    <w:rPr>
                      <w:rFonts w:hint="eastAsia" w:ascii="Times New Roman" w:hAnsi="Times New Roman"/>
                      <w:b w:val="0"/>
                      <w:bCs/>
                      <w:color w:val="FF0000"/>
                      <w:sz w:val="21"/>
                      <w:szCs w:val="21"/>
                      <w:vertAlign w:val="baseline"/>
                      <w:lang w:val="en-US" w:eastAsia="zh-CN"/>
                    </w:rPr>
                    <w:t>/</w:t>
                  </w:r>
                  <w:r>
                    <w:rPr>
                      <w:rFonts w:hint="eastAsia" w:ascii="Times New Roman" w:hAnsi="Times New Roman"/>
                      <w:b w:val="0"/>
                      <w:bCs/>
                      <w:color w:val="FF0000"/>
                      <w:sz w:val="21"/>
                      <w:szCs w:val="21"/>
                      <w:vertAlign w:val="baseline"/>
                      <w:lang w:eastAsia="zh-CN"/>
                    </w:rPr>
                    <w:t>（</w:t>
                  </w:r>
                  <w:r>
                    <w:rPr>
                      <w:rFonts w:hint="eastAsia" w:ascii="宋体" w:hAnsi="宋体" w:eastAsia="宋体" w:cs="宋体"/>
                      <w:b w:val="0"/>
                      <w:bCs/>
                      <w:color w:val="FF0000"/>
                      <w:sz w:val="21"/>
                      <w:szCs w:val="21"/>
                      <w:vertAlign w:val="baseline"/>
                      <w:lang w:eastAsia="zh-CN"/>
                    </w:rPr>
                    <w:t>µ</w:t>
                  </w:r>
                  <w:r>
                    <w:rPr>
                      <w:rFonts w:hint="eastAsia" w:ascii="Times New Roman" w:hAnsi="Times New Roman"/>
                      <w:b w:val="0"/>
                      <w:bCs/>
                      <w:color w:val="FF0000"/>
                      <w:sz w:val="21"/>
                      <w:szCs w:val="21"/>
                      <w:vertAlign w:val="baseline"/>
                      <w:lang w:val="en-US" w:eastAsia="zh-CN"/>
                    </w:rPr>
                    <w:t>g/m</w:t>
                  </w:r>
                  <w:r>
                    <w:rPr>
                      <w:rFonts w:hint="eastAsia" w:ascii="Times New Roman" w:hAnsi="Times New Roman"/>
                      <w:b w:val="0"/>
                      <w:bCs/>
                      <w:color w:val="FF0000"/>
                      <w:sz w:val="21"/>
                      <w:szCs w:val="21"/>
                      <w:vertAlign w:val="superscript"/>
                      <w:lang w:val="en-US" w:eastAsia="zh-CN"/>
                    </w:rPr>
                    <w:t>3</w:t>
                  </w:r>
                  <w:r>
                    <w:rPr>
                      <w:rFonts w:hint="eastAsia" w:ascii="Times New Roman" w:hAnsi="Times New Roman"/>
                      <w:b w:val="0"/>
                      <w:bCs/>
                      <w:color w:val="FF0000"/>
                      <w:sz w:val="21"/>
                      <w:szCs w:val="21"/>
                      <w:vertAlign w:val="baseline"/>
                      <w:lang w:eastAsia="zh-CN"/>
                    </w:rPr>
                    <w:t>）</w:t>
                  </w:r>
                </w:p>
              </w:tc>
              <w:tc>
                <w:tcPr>
                  <w:tcW w:w="833" w:type="dxa"/>
                  <w:vMerge w:val="restart"/>
                </w:tcPr>
                <w:p>
                  <w:pPr>
                    <w:spacing w:line="360" w:lineRule="auto"/>
                    <w:rPr>
                      <w:rFonts w:hint="eastAsia" w:ascii="Times New Roman" w:hAnsi="Times New Roman" w:eastAsia="宋体"/>
                      <w:b w:val="0"/>
                      <w:bCs/>
                      <w:color w:val="FF0000"/>
                      <w:sz w:val="21"/>
                      <w:szCs w:val="21"/>
                      <w:vertAlign w:val="baseline"/>
                      <w:lang w:eastAsia="zh-CN"/>
                    </w:rPr>
                  </w:pPr>
                  <w:r>
                    <w:rPr>
                      <w:rFonts w:hint="eastAsia" w:ascii="Times New Roman" w:hAnsi="Times New Roman"/>
                      <w:b w:val="0"/>
                      <w:bCs/>
                      <w:color w:val="FF0000"/>
                      <w:sz w:val="21"/>
                      <w:szCs w:val="21"/>
                      <w:vertAlign w:val="baseline"/>
                      <w:lang w:eastAsia="zh-CN"/>
                    </w:rPr>
                    <w:t>最大浓度占标率</w:t>
                  </w:r>
                  <w:r>
                    <w:rPr>
                      <w:rFonts w:hint="eastAsia" w:ascii="Times New Roman" w:hAnsi="Times New Roman"/>
                      <w:b w:val="0"/>
                      <w:bCs/>
                      <w:color w:val="FF0000"/>
                      <w:sz w:val="21"/>
                      <w:szCs w:val="21"/>
                      <w:vertAlign w:val="baseline"/>
                      <w:lang w:val="en-US" w:eastAsia="zh-CN"/>
                    </w:rPr>
                    <w:t>/</w:t>
                  </w:r>
                  <w:r>
                    <w:rPr>
                      <w:rFonts w:hint="eastAsia" w:ascii="Times New Roman" w:hAnsi="Times New Roman"/>
                      <w:b w:val="0"/>
                      <w:bCs/>
                      <w:color w:val="FF0000"/>
                      <w:sz w:val="21"/>
                      <w:szCs w:val="21"/>
                      <w:vertAlign w:val="baseline"/>
                      <w:lang w:eastAsia="zh-CN"/>
                    </w:rPr>
                    <w:t>（</w:t>
                  </w:r>
                  <w:r>
                    <w:rPr>
                      <w:rFonts w:hint="eastAsia" w:ascii="Times New Roman" w:hAnsi="Times New Roman"/>
                      <w:b w:val="0"/>
                      <w:bCs/>
                      <w:color w:val="FF0000"/>
                      <w:sz w:val="21"/>
                      <w:szCs w:val="21"/>
                      <w:vertAlign w:val="baseline"/>
                      <w:lang w:val="en-US" w:eastAsia="zh-CN"/>
                    </w:rPr>
                    <w:t>%</w:t>
                  </w:r>
                  <w:r>
                    <w:rPr>
                      <w:rFonts w:hint="eastAsia" w:ascii="Times New Roman" w:hAnsi="Times New Roman"/>
                      <w:b w:val="0"/>
                      <w:bCs/>
                      <w:color w:val="FF0000"/>
                      <w:sz w:val="21"/>
                      <w:szCs w:val="21"/>
                      <w:vertAlign w:val="baseline"/>
                      <w:lang w:eastAsia="zh-CN"/>
                    </w:rPr>
                    <w:t>）</w:t>
                  </w:r>
                </w:p>
              </w:tc>
              <w:tc>
                <w:tcPr>
                  <w:tcW w:w="834" w:type="dxa"/>
                  <w:vMerge w:val="restart"/>
                </w:tcPr>
                <w:p>
                  <w:pPr>
                    <w:spacing w:line="360" w:lineRule="auto"/>
                    <w:rPr>
                      <w:rFonts w:hint="default" w:ascii="Times New Roman" w:hAnsi="Times New Roman" w:eastAsia="宋体"/>
                      <w:b w:val="0"/>
                      <w:bCs/>
                      <w:color w:val="FF0000"/>
                      <w:sz w:val="21"/>
                      <w:szCs w:val="21"/>
                      <w:vertAlign w:val="baseline"/>
                      <w:lang w:val="en-US" w:eastAsia="zh-CN"/>
                    </w:rPr>
                  </w:pPr>
                  <w:r>
                    <w:rPr>
                      <w:rFonts w:hint="eastAsia" w:ascii="Times New Roman" w:hAnsi="Times New Roman"/>
                      <w:b w:val="0"/>
                      <w:bCs/>
                      <w:color w:val="FF0000"/>
                      <w:sz w:val="21"/>
                      <w:szCs w:val="21"/>
                      <w:vertAlign w:val="baseline"/>
                      <w:lang w:eastAsia="zh-CN"/>
                    </w:rPr>
                    <w:t>超标率</w:t>
                  </w:r>
                  <w:r>
                    <w:rPr>
                      <w:rFonts w:hint="eastAsia" w:ascii="Times New Roman" w:hAnsi="Times New Roman"/>
                      <w:b w:val="0"/>
                      <w:bCs/>
                      <w:color w:val="FF0000"/>
                      <w:sz w:val="21"/>
                      <w:szCs w:val="21"/>
                      <w:vertAlign w:val="baseline"/>
                      <w:lang w:val="en-US" w:eastAsia="zh-CN"/>
                    </w:rPr>
                    <w:t>/%</w:t>
                  </w:r>
                </w:p>
              </w:tc>
              <w:tc>
                <w:tcPr>
                  <w:tcW w:w="834" w:type="dxa"/>
                  <w:vMerge w:val="restart"/>
                </w:tcPr>
                <w:p>
                  <w:pPr>
                    <w:spacing w:line="360" w:lineRule="auto"/>
                    <w:rPr>
                      <w:rFonts w:hint="eastAsia" w:ascii="Times New Roman" w:hAnsi="Times New Roman" w:eastAsia="宋体"/>
                      <w:b w:val="0"/>
                      <w:bCs/>
                      <w:color w:val="FF0000"/>
                      <w:sz w:val="21"/>
                      <w:szCs w:val="21"/>
                      <w:vertAlign w:val="baseline"/>
                      <w:lang w:eastAsia="zh-CN"/>
                    </w:rPr>
                  </w:pPr>
                  <w:r>
                    <w:rPr>
                      <w:rFonts w:hint="eastAsia" w:ascii="Times New Roman" w:hAnsi="Times New Roman"/>
                      <w:b w:val="0"/>
                      <w:bCs/>
                      <w:color w:val="FF0000"/>
                      <w:sz w:val="21"/>
                      <w:szCs w:val="21"/>
                      <w:vertAlign w:val="baseline"/>
                      <w:lang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vMerge w:val="continue"/>
                  <w:vAlign w:val="top"/>
                </w:tcPr>
                <w:p>
                  <w:pPr>
                    <w:pStyle w:val="105"/>
                    <w:rPr>
                      <w:rFonts w:ascii="Times New Roman" w:hAnsi="Times New Roman"/>
                      <w:b w:val="0"/>
                      <w:bCs/>
                      <w:color w:val="FF0000"/>
                      <w:sz w:val="21"/>
                      <w:szCs w:val="21"/>
                      <w:vertAlign w:val="baseline"/>
                    </w:rPr>
                  </w:pPr>
                </w:p>
              </w:tc>
              <w:tc>
                <w:tcPr>
                  <w:tcW w:w="720" w:type="dxa"/>
                  <w:vAlign w:val="top"/>
                </w:tcPr>
                <w:p>
                  <w:pPr>
                    <w:pStyle w:val="105"/>
                    <w:rPr>
                      <w:rFonts w:ascii="Times New Roman" w:hAnsi="Times New Roman"/>
                      <w:b w:val="0"/>
                      <w:bCs/>
                      <w:color w:val="FF0000"/>
                      <w:sz w:val="21"/>
                      <w:szCs w:val="21"/>
                      <w:vertAlign w:val="baseline"/>
                    </w:rPr>
                  </w:pPr>
                  <w:r>
                    <w:rPr>
                      <w:rFonts w:hint="eastAsia"/>
                      <w:b w:val="0"/>
                      <w:bCs/>
                      <w:color w:val="FF0000"/>
                      <w:sz w:val="21"/>
                      <w:szCs w:val="21"/>
                      <w:vertAlign w:val="baseline"/>
                      <w:lang w:val="en-US" w:eastAsia="zh-CN"/>
                    </w:rPr>
                    <w:t>经度</w:t>
                  </w:r>
                </w:p>
              </w:tc>
              <w:tc>
                <w:tcPr>
                  <w:tcW w:w="686" w:type="dxa"/>
                  <w:vAlign w:val="top"/>
                </w:tcPr>
                <w:p>
                  <w:pPr>
                    <w:pStyle w:val="105"/>
                    <w:rPr>
                      <w:rFonts w:hint="eastAsia" w:ascii="Times New Roman" w:hAnsi="Times New Roman" w:eastAsia="宋体"/>
                      <w:b w:val="0"/>
                      <w:bCs/>
                      <w:color w:val="FF0000"/>
                      <w:sz w:val="21"/>
                      <w:szCs w:val="21"/>
                      <w:vertAlign w:val="baseline"/>
                      <w:lang w:eastAsia="zh-CN"/>
                    </w:rPr>
                  </w:pPr>
                  <w:r>
                    <w:rPr>
                      <w:rFonts w:hint="eastAsia"/>
                      <w:b w:val="0"/>
                      <w:bCs/>
                      <w:color w:val="FF0000"/>
                      <w:sz w:val="21"/>
                      <w:szCs w:val="21"/>
                      <w:vertAlign w:val="baseline"/>
                      <w:lang w:eastAsia="zh-CN"/>
                    </w:rPr>
                    <w:t>纬度</w:t>
                  </w:r>
                </w:p>
              </w:tc>
              <w:tc>
                <w:tcPr>
                  <w:tcW w:w="833" w:type="dxa"/>
                  <w:vMerge w:val="continue"/>
                </w:tcPr>
                <w:p>
                  <w:pPr>
                    <w:spacing w:line="360" w:lineRule="auto"/>
                    <w:rPr>
                      <w:rFonts w:ascii="Times New Roman" w:hAnsi="Times New Roman"/>
                      <w:b w:val="0"/>
                      <w:bCs/>
                      <w:color w:val="FF0000"/>
                      <w:sz w:val="21"/>
                      <w:szCs w:val="21"/>
                      <w:vertAlign w:val="baseline"/>
                    </w:rPr>
                  </w:pPr>
                </w:p>
              </w:tc>
              <w:tc>
                <w:tcPr>
                  <w:tcW w:w="833" w:type="dxa"/>
                  <w:vMerge w:val="continue"/>
                </w:tcPr>
                <w:p>
                  <w:pPr>
                    <w:spacing w:line="360" w:lineRule="auto"/>
                    <w:rPr>
                      <w:rFonts w:ascii="Times New Roman" w:hAnsi="Times New Roman"/>
                      <w:b w:val="0"/>
                      <w:bCs/>
                      <w:color w:val="FF0000"/>
                      <w:sz w:val="21"/>
                      <w:szCs w:val="21"/>
                      <w:vertAlign w:val="baseline"/>
                    </w:rPr>
                  </w:pPr>
                </w:p>
              </w:tc>
              <w:tc>
                <w:tcPr>
                  <w:tcW w:w="833" w:type="dxa"/>
                  <w:vMerge w:val="continue"/>
                </w:tcPr>
                <w:p>
                  <w:pPr>
                    <w:spacing w:line="360" w:lineRule="auto"/>
                    <w:rPr>
                      <w:rFonts w:ascii="Times New Roman" w:hAnsi="Times New Roman"/>
                      <w:b w:val="0"/>
                      <w:bCs/>
                      <w:color w:val="FF0000"/>
                      <w:sz w:val="21"/>
                      <w:szCs w:val="21"/>
                      <w:vertAlign w:val="baseline"/>
                    </w:rPr>
                  </w:pPr>
                </w:p>
              </w:tc>
              <w:tc>
                <w:tcPr>
                  <w:tcW w:w="833" w:type="dxa"/>
                  <w:vMerge w:val="continue"/>
                </w:tcPr>
                <w:p>
                  <w:pPr>
                    <w:spacing w:line="360" w:lineRule="auto"/>
                    <w:rPr>
                      <w:rFonts w:ascii="Times New Roman" w:hAnsi="Times New Roman"/>
                      <w:b w:val="0"/>
                      <w:bCs/>
                      <w:color w:val="FF0000"/>
                      <w:sz w:val="21"/>
                      <w:szCs w:val="21"/>
                      <w:vertAlign w:val="baseline"/>
                    </w:rPr>
                  </w:pPr>
                </w:p>
              </w:tc>
              <w:tc>
                <w:tcPr>
                  <w:tcW w:w="833" w:type="dxa"/>
                  <w:vMerge w:val="continue"/>
                </w:tcPr>
                <w:p>
                  <w:pPr>
                    <w:spacing w:line="360" w:lineRule="auto"/>
                    <w:rPr>
                      <w:rFonts w:ascii="Times New Roman" w:hAnsi="Times New Roman"/>
                      <w:b w:val="0"/>
                      <w:bCs/>
                      <w:color w:val="FF0000"/>
                      <w:sz w:val="21"/>
                      <w:szCs w:val="21"/>
                      <w:vertAlign w:val="baseline"/>
                    </w:rPr>
                  </w:pPr>
                </w:p>
              </w:tc>
              <w:tc>
                <w:tcPr>
                  <w:tcW w:w="834" w:type="dxa"/>
                  <w:vMerge w:val="continue"/>
                </w:tcPr>
                <w:p>
                  <w:pPr>
                    <w:spacing w:line="360" w:lineRule="auto"/>
                    <w:rPr>
                      <w:rFonts w:ascii="Times New Roman" w:hAnsi="Times New Roman"/>
                      <w:b w:val="0"/>
                      <w:bCs/>
                      <w:color w:val="FF0000"/>
                      <w:sz w:val="21"/>
                      <w:szCs w:val="21"/>
                      <w:vertAlign w:val="baseline"/>
                    </w:rPr>
                  </w:pPr>
                </w:p>
              </w:tc>
              <w:tc>
                <w:tcPr>
                  <w:tcW w:w="834" w:type="dxa"/>
                  <w:vMerge w:val="continue"/>
                </w:tcPr>
                <w:p>
                  <w:pPr>
                    <w:spacing w:line="360" w:lineRule="auto"/>
                    <w:rPr>
                      <w:rFonts w:ascii="Times New Roman" w:hAnsi="Times New Roman"/>
                      <w:b w:val="0"/>
                      <w:bCs/>
                      <w:color w:val="FF0000"/>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3" w:type="dxa"/>
                </w:tcPr>
                <w:p>
                  <w:pPr>
                    <w:spacing w:line="360" w:lineRule="auto"/>
                    <w:jc w:val="center"/>
                    <w:rPr>
                      <w:rFonts w:hint="default" w:ascii="Times New Roman" w:hAnsi="Times New Roman" w:cs="Times New Roman"/>
                      <w:b w:val="0"/>
                      <w:bCs/>
                      <w:color w:val="FF0000"/>
                      <w:sz w:val="21"/>
                      <w:szCs w:val="21"/>
                      <w:vertAlign w:val="baseline"/>
                    </w:rPr>
                  </w:pPr>
                  <w:r>
                    <w:rPr>
                      <w:rFonts w:hint="default" w:ascii="Times New Roman" w:hAnsi="Times New Roman" w:cs="Times New Roman"/>
                      <w:b w:val="0"/>
                      <w:bCs w:val="0"/>
                      <w:color w:val="FF0000"/>
                      <w:sz w:val="21"/>
                      <w:szCs w:val="21"/>
                    </w:rPr>
                    <w:t>G1项目北维修车间西侧空地</w:t>
                  </w:r>
                </w:p>
              </w:tc>
              <w:tc>
                <w:tcPr>
                  <w:tcW w:w="720" w:type="dxa"/>
                </w:tcPr>
                <w:p>
                  <w:pPr>
                    <w:spacing w:line="360" w:lineRule="auto"/>
                    <w:jc w:val="center"/>
                    <w:rPr>
                      <w:rFonts w:hint="default" w:ascii="Times New Roman" w:hAnsi="Times New Roman" w:cs="Times New Roman"/>
                      <w:b w:val="0"/>
                      <w:bCs/>
                      <w:color w:val="FF0000"/>
                      <w:sz w:val="21"/>
                      <w:szCs w:val="21"/>
                      <w:vertAlign w:val="baseline"/>
                    </w:rPr>
                  </w:pPr>
                  <w:r>
                    <w:rPr>
                      <w:rFonts w:hint="default" w:ascii="Times New Roman" w:hAnsi="Times New Roman" w:cs="Times New Roman"/>
                      <w:b w:val="0"/>
                      <w:bCs w:val="0"/>
                      <w:color w:val="FF0000"/>
                      <w:sz w:val="21"/>
                      <w:szCs w:val="21"/>
                      <w:vertAlign w:val="baseline"/>
                    </w:rPr>
                    <w:t>111.482415</w:t>
                  </w:r>
                </w:p>
              </w:tc>
              <w:tc>
                <w:tcPr>
                  <w:tcW w:w="686" w:type="dxa"/>
                </w:tcPr>
                <w:p>
                  <w:pPr>
                    <w:spacing w:line="360" w:lineRule="auto"/>
                    <w:jc w:val="center"/>
                    <w:rPr>
                      <w:rFonts w:hint="default" w:ascii="Times New Roman" w:hAnsi="Times New Roman" w:cs="Times New Roman"/>
                      <w:b w:val="0"/>
                      <w:bCs/>
                      <w:color w:val="FF0000"/>
                      <w:sz w:val="21"/>
                      <w:szCs w:val="21"/>
                      <w:vertAlign w:val="baseline"/>
                    </w:rPr>
                  </w:pPr>
                  <w:r>
                    <w:rPr>
                      <w:rFonts w:hint="default" w:ascii="Times New Roman" w:hAnsi="Times New Roman" w:cs="Times New Roman"/>
                      <w:b w:val="0"/>
                      <w:bCs w:val="0"/>
                      <w:color w:val="FF0000"/>
                      <w:sz w:val="21"/>
                      <w:szCs w:val="21"/>
                      <w:vertAlign w:val="baseline"/>
                    </w:rPr>
                    <w:t>27.232487</w:t>
                  </w:r>
                </w:p>
              </w:tc>
              <w:tc>
                <w:tcPr>
                  <w:tcW w:w="833" w:type="dxa"/>
                </w:tcPr>
                <w:p>
                  <w:pPr>
                    <w:spacing w:line="360" w:lineRule="auto"/>
                    <w:jc w:val="center"/>
                    <w:rPr>
                      <w:rFonts w:hint="eastAsia" w:ascii="Times New Roman" w:hAnsi="Times New Roman" w:eastAsia="宋体" w:cs="Times New Roman"/>
                      <w:b w:val="0"/>
                      <w:bCs/>
                      <w:color w:val="FF0000"/>
                      <w:sz w:val="21"/>
                      <w:szCs w:val="21"/>
                      <w:vertAlign w:val="baseline"/>
                      <w:lang w:eastAsia="zh-CN"/>
                    </w:rPr>
                  </w:pPr>
                  <w:r>
                    <w:rPr>
                      <w:rFonts w:hint="eastAsia" w:ascii="Times New Roman" w:hAnsi="Times New Roman" w:cs="Times New Roman"/>
                      <w:b w:val="0"/>
                      <w:bCs/>
                      <w:color w:val="FF0000"/>
                      <w:sz w:val="21"/>
                      <w:szCs w:val="21"/>
                      <w:vertAlign w:val="baseline"/>
                      <w:lang w:eastAsia="zh-CN"/>
                    </w:rPr>
                    <w:t>非甲烷总烃</w:t>
                  </w:r>
                </w:p>
              </w:tc>
              <w:tc>
                <w:tcPr>
                  <w:tcW w:w="833" w:type="dxa"/>
                </w:tcPr>
                <w:p>
                  <w:pPr>
                    <w:spacing w:line="360" w:lineRule="auto"/>
                    <w:jc w:val="center"/>
                    <w:rPr>
                      <w:rFonts w:hint="eastAsia" w:ascii="Times New Roman" w:hAnsi="Times New Roman" w:eastAsia="宋体" w:cs="Times New Roman"/>
                      <w:b w:val="0"/>
                      <w:bCs/>
                      <w:color w:val="FF0000"/>
                      <w:sz w:val="21"/>
                      <w:szCs w:val="21"/>
                      <w:vertAlign w:val="baseline"/>
                      <w:lang w:val="en-US" w:eastAsia="zh-CN"/>
                    </w:rPr>
                  </w:pPr>
                  <w:r>
                    <w:rPr>
                      <w:rFonts w:hint="eastAsia" w:ascii="Times New Roman" w:hAnsi="Times New Roman" w:cs="Times New Roman"/>
                      <w:b w:val="0"/>
                      <w:bCs/>
                      <w:color w:val="FF0000"/>
                      <w:sz w:val="21"/>
                      <w:szCs w:val="21"/>
                      <w:vertAlign w:val="baseline"/>
                      <w:lang w:val="en-US" w:eastAsia="zh-CN"/>
                    </w:rPr>
                    <w:t>1小时</w:t>
                  </w:r>
                </w:p>
              </w:tc>
              <w:tc>
                <w:tcPr>
                  <w:tcW w:w="833" w:type="dxa"/>
                </w:tcPr>
                <w:p>
                  <w:pPr>
                    <w:spacing w:line="360" w:lineRule="auto"/>
                    <w:jc w:val="center"/>
                    <w:rPr>
                      <w:rFonts w:hint="default" w:ascii="Times New Roman" w:hAnsi="Times New Roman" w:eastAsia="宋体" w:cs="Times New Roman"/>
                      <w:b w:val="0"/>
                      <w:bCs/>
                      <w:color w:val="FF0000"/>
                      <w:sz w:val="21"/>
                      <w:szCs w:val="21"/>
                      <w:vertAlign w:val="baseline"/>
                      <w:lang w:val="en-US" w:eastAsia="zh-CN"/>
                    </w:rPr>
                  </w:pPr>
                  <w:r>
                    <w:rPr>
                      <w:rFonts w:hint="eastAsia" w:ascii="Times New Roman" w:hAnsi="Times New Roman" w:cs="Times New Roman"/>
                      <w:b w:val="0"/>
                      <w:bCs/>
                      <w:color w:val="FF0000"/>
                      <w:sz w:val="21"/>
                      <w:szCs w:val="21"/>
                      <w:vertAlign w:val="baseline"/>
                      <w:lang w:val="en-US" w:eastAsia="zh-CN"/>
                    </w:rPr>
                    <w:t>2000</w:t>
                  </w:r>
                </w:p>
              </w:tc>
              <w:tc>
                <w:tcPr>
                  <w:tcW w:w="833" w:type="dxa"/>
                </w:tcPr>
                <w:p>
                  <w:pPr>
                    <w:spacing w:line="360" w:lineRule="auto"/>
                    <w:jc w:val="center"/>
                    <w:rPr>
                      <w:rFonts w:hint="default" w:ascii="Times New Roman" w:hAnsi="Times New Roman" w:eastAsia="宋体" w:cs="Times New Roman"/>
                      <w:b w:val="0"/>
                      <w:bCs/>
                      <w:color w:val="FF0000"/>
                      <w:sz w:val="21"/>
                      <w:szCs w:val="21"/>
                      <w:vertAlign w:val="baseline"/>
                      <w:lang w:val="en-US" w:eastAsia="zh-CN"/>
                    </w:rPr>
                  </w:pPr>
                  <w:r>
                    <w:rPr>
                      <w:rFonts w:hint="eastAsia" w:ascii="Times New Roman" w:hAnsi="Times New Roman" w:cs="Times New Roman"/>
                      <w:b w:val="0"/>
                      <w:bCs/>
                      <w:color w:val="FF0000"/>
                      <w:sz w:val="21"/>
                      <w:szCs w:val="21"/>
                      <w:vertAlign w:val="baseline"/>
                      <w:lang w:val="en-US" w:eastAsia="zh-CN"/>
                    </w:rPr>
                    <w:t>460-560</w:t>
                  </w:r>
                </w:p>
              </w:tc>
              <w:tc>
                <w:tcPr>
                  <w:tcW w:w="833" w:type="dxa"/>
                </w:tcPr>
                <w:p>
                  <w:pPr>
                    <w:spacing w:line="360" w:lineRule="auto"/>
                    <w:jc w:val="center"/>
                    <w:rPr>
                      <w:rFonts w:hint="default" w:ascii="Times New Roman" w:hAnsi="Times New Roman" w:eastAsia="宋体" w:cs="Times New Roman"/>
                      <w:b w:val="0"/>
                      <w:bCs/>
                      <w:color w:val="FF0000"/>
                      <w:sz w:val="21"/>
                      <w:szCs w:val="21"/>
                      <w:vertAlign w:val="baseline"/>
                      <w:lang w:val="en-US" w:eastAsia="zh-CN"/>
                    </w:rPr>
                  </w:pPr>
                  <w:r>
                    <w:rPr>
                      <w:rFonts w:hint="eastAsia" w:ascii="Times New Roman" w:hAnsi="Times New Roman" w:cs="Times New Roman"/>
                      <w:b w:val="0"/>
                      <w:bCs/>
                      <w:color w:val="FF0000"/>
                      <w:sz w:val="21"/>
                      <w:szCs w:val="21"/>
                      <w:vertAlign w:val="baseline"/>
                      <w:lang w:val="en-US" w:eastAsia="zh-CN"/>
                    </w:rPr>
                    <w:t>28</w:t>
                  </w:r>
                </w:p>
              </w:tc>
              <w:tc>
                <w:tcPr>
                  <w:tcW w:w="834" w:type="dxa"/>
                </w:tcPr>
                <w:p>
                  <w:pPr>
                    <w:spacing w:line="360" w:lineRule="auto"/>
                    <w:jc w:val="center"/>
                    <w:rPr>
                      <w:rFonts w:hint="eastAsia" w:ascii="Times New Roman" w:hAnsi="Times New Roman" w:eastAsia="宋体" w:cs="Times New Roman"/>
                      <w:b w:val="0"/>
                      <w:bCs/>
                      <w:color w:val="FF0000"/>
                      <w:sz w:val="21"/>
                      <w:szCs w:val="21"/>
                      <w:vertAlign w:val="baseline"/>
                      <w:lang w:val="en-US" w:eastAsia="zh-CN"/>
                    </w:rPr>
                  </w:pPr>
                  <w:r>
                    <w:rPr>
                      <w:rFonts w:hint="eastAsia" w:ascii="Times New Roman" w:hAnsi="Times New Roman" w:cs="Times New Roman"/>
                      <w:b w:val="0"/>
                      <w:bCs/>
                      <w:color w:val="FF0000"/>
                      <w:sz w:val="21"/>
                      <w:szCs w:val="21"/>
                      <w:vertAlign w:val="baseline"/>
                      <w:lang w:val="en-US" w:eastAsia="zh-CN"/>
                    </w:rPr>
                    <w:t>0</w:t>
                  </w:r>
                </w:p>
              </w:tc>
              <w:tc>
                <w:tcPr>
                  <w:tcW w:w="834" w:type="dxa"/>
                </w:tcPr>
                <w:p>
                  <w:pPr>
                    <w:spacing w:line="360" w:lineRule="auto"/>
                    <w:jc w:val="center"/>
                    <w:rPr>
                      <w:rFonts w:hint="eastAsia" w:ascii="Times New Roman" w:hAnsi="Times New Roman" w:eastAsia="宋体" w:cs="Times New Roman"/>
                      <w:b w:val="0"/>
                      <w:bCs/>
                      <w:color w:val="FF0000"/>
                      <w:sz w:val="21"/>
                      <w:szCs w:val="21"/>
                      <w:vertAlign w:val="baseline"/>
                      <w:lang w:eastAsia="zh-CN"/>
                    </w:rPr>
                  </w:pPr>
                  <w:r>
                    <w:rPr>
                      <w:rFonts w:hint="eastAsia" w:ascii="Times New Roman" w:hAnsi="Times New Roman" w:cs="Times New Roman"/>
                      <w:b w:val="0"/>
                      <w:bCs/>
                      <w:color w:val="FF0000"/>
                      <w:sz w:val="21"/>
                      <w:szCs w:val="21"/>
                      <w:vertAlign w:val="baseline"/>
                      <w:lang w:eastAsia="zh-CN"/>
                    </w:rPr>
                    <w:t>达标</w:t>
                  </w:r>
                </w:p>
              </w:tc>
            </w:tr>
          </w:tbl>
          <w:p>
            <w:pPr>
              <w:spacing w:line="360" w:lineRule="auto"/>
              <w:ind w:firstLine="480" w:firstLineChars="200"/>
              <w:rPr>
                <w:rFonts w:ascii="Times New Roman" w:hAnsi="Times New Roman"/>
                <w:bCs/>
                <w:color w:val="FF0000"/>
                <w:sz w:val="24"/>
                <w:szCs w:val="24"/>
              </w:rPr>
            </w:pPr>
          </w:p>
          <w:p>
            <w:pPr>
              <w:spacing w:line="360" w:lineRule="auto"/>
              <w:ind w:firstLine="480" w:firstLineChars="200"/>
              <w:rPr>
                <w:rFonts w:ascii="Times New Roman" w:hAnsi="Times New Roman"/>
                <w:color w:val="FF0000"/>
                <w:sz w:val="24"/>
                <w:szCs w:val="24"/>
              </w:rPr>
            </w:pPr>
            <w:r>
              <w:rPr>
                <w:rFonts w:ascii="Times New Roman" w:hAnsi="Times New Roman"/>
                <w:bCs/>
                <w:color w:val="FF0000"/>
                <w:sz w:val="24"/>
                <w:szCs w:val="24"/>
              </w:rPr>
              <w:t>由表3-1可知，邵阳市2018年PM</w:t>
            </w:r>
            <w:r>
              <w:rPr>
                <w:rFonts w:ascii="Times New Roman" w:hAnsi="Times New Roman"/>
                <w:bCs/>
                <w:color w:val="FF0000"/>
                <w:sz w:val="24"/>
                <w:szCs w:val="24"/>
                <w:vertAlign w:val="subscript"/>
              </w:rPr>
              <w:t>2.5</w:t>
            </w:r>
            <w:r>
              <w:rPr>
                <w:rFonts w:ascii="Times New Roman" w:hAnsi="Times New Roman"/>
                <w:bCs/>
                <w:color w:val="FF0000"/>
                <w:sz w:val="24"/>
                <w:szCs w:val="24"/>
              </w:rPr>
              <w:t>最大超标倍数为2.29倍。其他监测因子SO</w:t>
            </w:r>
            <w:r>
              <w:rPr>
                <w:rFonts w:ascii="Times New Roman" w:hAnsi="Times New Roman"/>
                <w:bCs/>
                <w:color w:val="FF0000"/>
                <w:sz w:val="24"/>
                <w:szCs w:val="24"/>
                <w:vertAlign w:val="subscript"/>
              </w:rPr>
              <w:t>2</w:t>
            </w:r>
            <w:r>
              <w:rPr>
                <w:rFonts w:ascii="Times New Roman" w:hAnsi="Times New Roman"/>
                <w:bCs/>
                <w:color w:val="FF0000"/>
                <w:sz w:val="24"/>
                <w:szCs w:val="24"/>
              </w:rPr>
              <w:t>、CO、NO</w:t>
            </w:r>
            <w:r>
              <w:rPr>
                <w:rFonts w:ascii="Times New Roman" w:hAnsi="Times New Roman"/>
                <w:bCs/>
                <w:color w:val="FF0000"/>
                <w:sz w:val="24"/>
                <w:szCs w:val="24"/>
                <w:vertAlign w:val="subscript"/>
              </w:rPr>
              <w:t>2</w:t>
            </w:r>
            <w:r>
              <w:rPr>
                <w:rFonts w:ascii="Times New Roman" w:hAnsi="Times New Roman"/>
                <w:bCs/>
                <w:color w:val="FF0000"/>
                <w:sz w:val="24"/>
                <w:szCs w:val="24"/>
              </w:rPr>
              <w:t>和O</w:t>
            </w:r>
            <w:r>
              <w:rPr>
                <w:rFonts w:ascii="Times New Roman" w:hAnsi="Times New Roman"/>
                <w:bCs/>
                <w:color w:val="FF0000"/>
                <w:sz w:val="24"/>
                <w:szCs w:val="24"/>
                <w:vertAlign w:val="subscript"/>
              </w:rPr>
              <w:t>3</w:t>
            </w:r>
            <w:r>
              <w:rPr>
                <w:rFonts w:ascii="Times New Roman" w:hAnsi="Times New Roman"/>
                <w:bCs/>
                <w:color w:val="FF0000"/>
                <w:sz w:val="24"/>
                <w:szCs w:val="24"/>
              </w:rPr>
              <w:t>均符合</w:t>
            </w:r>
            <w:r>
              <w:rPr>
                <w:rFonts w:ascii="Times New Roman" w:hAnsi="Times New Roman"/>
                <w:color w:val="FF0000"/>
                <w:sz w:val="24"/>
                <w:szCs w:val="24"/>
              </w:rPr>
              <w:t>《环境空气质量标准》（GB3095-2012）二级标准，属于不达标区。超标时间集中在冬季和春季，冬春季节空气污染物聚焦且不易消散，常规监测点位附近正在进行基础设施建设且车流较大，排放较多污染物，导致了颗粒物浓度的超标。随着《蓝天保卫战实施方案》的推行，城市大气污染将得到有效控制。</w:t>
            </w:r>
          </w:p>
          <w:p>
            <w:pPr>
              <w:spacing w:line="360" w:lineRule="auto"/>
              <w:ind w:firstLine="480" w:firstLineChars="200"/>
              <w:rPr>
                <w:rFonts w:ascii="Times New Roman" w:hAnsi="Times New Roman"/>
                <w:color w:val="FF0000"/>
                <w:kern w:val="0"/>
                <w:sz w:val="13"/>
                <w:szCs w:val="13"/>
              </w:rPr>
            </w:pPr>
            <w:r>
              <w:rPr>
                <w:rFonts w:ascii="Times New Roman" w:hAnsi="Times New Roman"/>
                <w:color w:val="FF0000"/>
                <w:kern w:val="0"/>
                <w:sz w:val="24"/>
                <w:szCs w:val="24"/>
              </w:rPr>
              <w:t>由表3-2</w:t>
            </w:r>
            <w:r>
              <w:rPr>
                <w:rFonts w:hint="eastAsia" w:ascii="Times New Roman" w:hAnsi="Times New Roman"/>
                <w:color w:val="FF0000"/>
                <w:kern w:val="0"/>
                <w:sz w:val="24"/>
                <w:szCs w:val="24"/>
                <w:lang w:eastAsia="zh-CN"/>
              </w:rPr>
              <w:t>、</w:t>
            </w:r>
            <w:r>
              <w:rPr>
                <w:rFonts w:hint="eastAsia" w:ascii="Times New Roman" w:hAnsi="Times New Roman"/>
                <w:color w:val="FF0000"/>
                <w:kern w:val="0"/>
                <w:sz w:val="24"/>
                <w:szCs w:val="24"/>
                <w:lang w:val="en-US" w:eastAsia="zh-CN"/>
              </w:rPr>
              <w:t>3-3、3-4</w:t>
            </w:r>
            <w:r>
              <w:rPr>
                <w:rFonts w:ascii="Times New Roman" w:hAnsi="Times New Roman"/>
                <w:color w:val="FF0000"/>
                <w:kern w:val="0"/>
                <w:sz w:val="24"/>
                <w:szCs w:val="24"/>
              </w:rPr>
              <w:t>可知，本项目区域内</w:t>
            </w:r>
            <w:r>
              <w:rPr>
                <w:rFonts w:hint="default" w:ascii="Times New Roman" w:hAnsi="Times New Roman" w:cs="Times New Roman"/>
                <w:b w:val="0"/>
                <w:bCs w:val="0"/>
                <w:color w:val="FF0000"/>
                <w:sz w:val="24"/>
                <w:szCs w:val="24"/>
                <w:lang w:val="en-US" w:eastAsia="zh-CN"/>
              </w:rPr>
              <w:t>非甲烷总烃</w:t>
            </w:r>
            <w:r>
              <w:rPr>
                <w:rFonts w:ascii="Times New Roman" w:hAnsi="Times New Roman"/>
                <w:color w:val="FF0000"/>
                <w:kern w:val="0"/>
                <w:sz w:val="24"/>
                <w:szCs w:val="24"/>
              </w:rPr>
              <w:t>小时平均浓度满足</w:t>
            </w:r>
            <w:r>
              <w:rPr>
                <w:rFonts w:hint="eastAsia" w:ascii="Times New Roman" w:hAnsi="Times New Roman"/>
                <w:color w:val="FF0000"/>
                <w:kern w:val="0"/>
                <w:sz w:val="24"/>
                <w:szCs w:val="24"/>
                <w:lang w:eastAsia="zh-CN"/>
              </w:rPr>
              <w:t>河北</w:t>
            </w:r>
            <w:r>
              <w:rPr>
                <w:rFonts w:ascii="Times New Roman" w:hAnsi="Times New Roman"/>
                <w:color w:val="FF0000"/>
                <w:sz w:val="24"/>
                <w:szCs w:val="24"/>
              </w:rPr>
              <w:t>省地方标准《</w:t>
            </w:r>
            <w:r>
              <w:rPr>
                <w:rFonts w:hint="eastAsia" w:ascii="Times New Roman" w:hAnsi="Times New Roman"/>
                <w:color w:val="FF0000"/>
                <w:sz w:val="24"/>
                <w:szCs w:val="24"/>
                <w:lang w:eastAsia="zh-CN"/>
              </w:rPr>
              <w:t>环境空气质量</w:t>
            </w:r>
            <w:r>
              <w:rPr>
                <w:rFonts w:hint="eastAsia" w:ascii="Times New Roman" w:hAnsi="Times New Roman"/>
                <w:color w:val="FF0000"/>
                <w:sz w:val="24"/>
                <w:szCs w:val="24"/>
                <w:lang w:val="en-US" w:eastAsia="zh-CN"/>
              </w:rPr>
              <w:t xml:space="preserve"> 非甲烷总烃限值</w:t>
            </w:r>
            <w:r>
              <w:rPr>
                <w:rFonts w:ascii="Times New Roman" w:hAnsi="Times New Roman"/>
                <w:color w:val="FF0000"/>
                <w:sz w:val="24"/>
                <w:szCs w:val="24"/>
              </w:rPr>
              <w:t>》（DB</w:t>
            </w:r>
            <w:r>
              <w:rPr>
                <w:rFonts w:hint="eastAsia" w:ascii="Times New Roman" w:hAnsi="Times New Roman"/>
                <w:color w:val="FF0000"/>
                <w:sz w:val="24"/>
                <w:szCs w:val="24"/>
                <w:lang w:val="en-US" w:eastAsia="zh-CN"/>
              </w:rPr>
              <w:t xml:space="preserve">13 </w:t>
            </w:r>
            <w:r>
              <w:rPr>
                <w:rFonts w:ascii="Times New Roman" w:hAnsi="Times New Roman"/>
                <w:color w:val="FF0000"/>
                <w:sz w:val="24"/>
                <w:szCs w:val="24"/>
              </w:rPr>
              <w:t>1</w:t>
            </w:r>
            <w:r>
              <w:rPr>
                <w:rFonts w:hint="eastAsia" w:ascii="Times New Roman" w:hAnsi="Times New Roman"/>
                <w:color w:val="FF0000"/>
                <w:sz w:val="24"/>
                <w:szCs w:val="24"/>
                <w:lang w:val="en-US" w:eastAsia="zh-CN"/>
              </w:rPr>
              <w:t>577</w:t>
            </w:r>
            <w:r>
              <w:rPr>
                <w:rFonts w:ascii="Times New Roman" w:hAnsi="Times New Roman"/>
                <w:color w:val="FF0000"/>
                <w:sz w:val="24"/>
                <w:szCs w:val="24"/>
              </w:rPr>
              <w:t>-201</w:t>
            </w:r>
            <w:r>
              <w:rPr>
                <w:rFonts w:hint="eastAsia" w:ascii="Times New Roman" w:hAnsi="Times New Roman"/>
                <w:color w:val="FF0000"/>
                <w:sz w:val="24"/>
                <w:szCs w:val="24"/>
                <w:lang w:val="en-US" w:eastAsia="zh-CN"/>
              </w:rPr>
              <w:t>2</w:t>
            </w:r>
            <w:r>
              <w:rPr>
                <w:rFonts w:ascii="Times New Roman" w:hAnsi="Times New Roman"/>
                <w:color w:val="FF0000"/>
                <w:sz w:val="24"/>
                <w:szCs w:val="24"/>
              </w:rPr>
              <w:t>）</w:t>
            </w:r>
            <w:r>
              <w:rPr>
                <w:rFonts w:hint="eastAsia" w:ascii="Times New Roman" w:hAnsi="Times New Roman"/>
                <w:color w:val="FF0000"/>
                <w:sz w:val="24"/>
                <w:szCs w:val="24"/>
                <w:lang w:eastAsia="zh-CN"/>
              </w:rPr>
              <w:t>表</w:t>
            </w:r>
            <w:r>
              <w:rPr>
                <w:rFonts w:hint="eastAsia" w:ascii="Times New Roman" w:hAnsi="Times New Roman"/>
                <w:color w:val="FF0000"/>
                <w:sz w:val="24"/>
                <w:szCs w:val="24"/>
                <w:lang w:val="en-US" w:eastAsia="zh-CN"/>
              </w:rPr>
              <w:t>1中的二级标准</w:t>
            </w:r>
            <w:r>
              <w:rPr>
                <w:rFonts w:hint="default" w:ascii="Times New Roman" w:hAnsi="Times New Roman" w:cs="Times New Roman"/>
                <w:color w:val="FF0000"/>
                <w:kern w:val="0"/>
                <w:sz w:val="24"/>
                <w:szCs w:val="24"/>
                <w:lang w:eastAsia="zh-CN"/>
              </w:rPr>
              <w:t>（</w:t>
            </w:r>
            <w:r>
              <w:rPr>
                <w:rFonts w:hint="default" w:ascii="Times New Roman" w:hAnsi="Times New Roman" w:cs="Times New Roman"/>
                <w:color w:val="FF0000"/>
                <w:kern w:val="0"/>
                <w:sz w:val="24"/>
                <w:szCs w:val="24"/>
                <w:lang w:val="en-US" w:eastAsia="zh-CN"/>
              </w:rPr>
              <w:t>2</w:t>
            </w:r>
            <w:r>
              <w:rPr>
                <w:rFonts w:hint="eastAsia" w:ascii="Times New Roman" w:hAnsi="Times New Roman" w:cs="Times New Roman"/>
                <w:color w:val="FF0000"/>
                <w:kern w:val="0"/>
                <w:sz w:val="24"/>
                <w:szCs w:val="24"/>
                <w:lang w:val="en-US" w:eastAsia="zh-CN"/>
              </w:rPr>
              <w:t>.0</w:t>
            </w:r>
            <w:r>
              <w:rPr>
                <w:rFonts w:hint="default" w:ascii="Times New Roman" w:hAnsi="Times New Roman" w:cs="Times New Roman"/>
                <w:color w:val="FF0000"/>
                <w:kern w:val="0"/>
                <w:sz w:val="24"/>
                <w:szCs w:val="24"/>
                <w:lang w:val="en-US" w:eastAsia="zh-CN"/>
              </w:rPr>
              <w:t>mg/m</w:t>
            </w:r>
            <w:r>
              <w:rPr>
                <w:rFonts w:hint="default" w:ascii="Times New Roman" w:hAnsi="Times New Roman" w:cs="Times New Roman"/>
                <w:color w:val="FF0000"/>
                <w:kern w:val="0"/>
                <w:sz w:val="24"/>
                <w:szCs w:val="24"/>
                <w:vertAlign w:val="superscript"/>
                <w:lang w:val="en-US" w:eastAsia="zh-CN"/>
              </w:rPr>
              <w:t>3</w:t>
            </w:r>
            <w:r>
              <w:rPr>
                <w:rFonts w:hint="default" w:ascii="Times New Roman" w:hAnsi="Times New Roman" w:cs="Times New Roman"/>
                <w:color w:val="FF0000"/>
                <w:kern w:val="0"/>
                <w:sz w:val="24"/>
                <w:szCs w:val="24"/>
                <w:lang w:eastAsia="zh-CN"/>
              </w:rPr>
              <w:t>）</w:t>
            </w:r>
            <w:r>
              <w:rPr>
                <w:rFonts w:ascii="Times New Roman" w:hAnsi="Times New Roman"/>
                <w:color w:val="FF0000"/>
                <w:kern w:val="0"/>
                <w:sz w:val="24"/>
                <w:szCs w:val="24"/>
              </w:rPr>
              <w:t>，环境空气质量较好。</w:t>
            </w:r>
          </w:p>
          <w:p>
            <w:pPr>
              <w:spacing w:line="360" w:lineRule="auto"/>
              <w:ind w:firstLine="472" w:firstLineChars="196"/>
              <w:rPr>
                <w:rFonts w:ascii="Times New Roman" w:hAnsi="Times New Roman"/>
                <w:b/>
                <w:color w:val="000000" w:themeColor="text1"/>
                <w:sz w:val="24"/>
                <w14:textFill>
                  <w14:solidFill>
                    <w14:schemeClr w14:val="tx1"/>
                  </w14:solidFill>
                </w14:textFill>
              </w:rPr>
            </w:pPr>
            <w:r>
              <w:rPr>
                <w:rFonts w:ascii="Times New Roman" w:hAnsi="Times New Roman"/>
                <w:b/>
                <w:color w:val="000000" w:themeColor="text1"/>
                <w:sz w:val="24"/>
                <w14:textFill>
                  <w14:solidFill>
                    <w14:schemeClr w14:val="tx1"/>
                  </w14:solidFill>
                </w14:textFill>
              </w:rPr>
              <w:t>2、地表水环境质量现状</w:t>
            </w:r>
          </w:p>
          <w:p>
            <w:pPr>
              <w:widowControl/>
              <w:spacing w:line="360" w:lineRule="auto"/>
              <w:ind w:firstLine="480" w:firstLineChars="200"/>
              <w:rPr>
                <w:rFonts w:ascii="Times New Roman" w:hAnsi="Times New Roman"/>
                <w:b/>
                <w:sz w:val="24"/>
                <w:szCs w:val="24"/>
              </w:rPr>
            </w:pPr>
            <w:r>
              <w:rPr>
                <w:rFonts w:ascii="Times New Roman" w:hAnsi="Times New Roman"/>
                <w:kern w:val="0"/>
                <w:sz w:val="24"/>
                <w:szCs w:val="24"/>
              </w:rPr>
              <w:t>本项目</w:t>
            </w:r>
            <w:ins w:id="23" w:author="Administrator" w:date="2019-11-12T22:45:00Z">
              <w:r>
                <w:rPr>
                  <w:rFonts w:hint="eastAsia" w:ascii="Times New Roman" w:hAnsi="Times New Roman"/>
                  <w:kern w:val="0"/>
                  <w:sz w:val="24"/>
                  <w:szCs w:val="24"/>
                </w:rPr>
                <w:t>废水经处理后</w:t>
              </w:r>
            </w:ins>
            <w:r>
              <w:rPr>
                <w:rFonts w:ascii="Times New Roman" w:hAnsi="Times New Roman"/>
                <w:kern w:val="0"/>
                <w:sz w:val="24"/>
                <w:szCs w:val="24"/>
              </w:rPr>
              <w:t>排入邵阳市洋溪桥污水处理厂集中处理，处理后的尾水排入资江。环评</w:t>
            </w:r>
            <w:r>
              <w:rPr>
                <w:rFonts w:ascii="Times New Roman" w:hAnsi="Times New Roman"/>
                <w:color w:val="000000"/>
                <w:kern w:val="0"/>
                <w:sz w:val="24"/>
                <w:szCs w:val="24"/>
                <w:lang w:bidi="ar"/>
              </w:rPr>
              <w:t>引用《年产 200 万件服饰建设项目环境影响报告书》中邵阳市新安职业卫生技术服务有限责任公司于 2018年7月17-19日对资江的历史监测数据，监测断面为 W1：资江大洲尾端上游 300m 处，W2：资江大洲尾端下游 500m 处</w:t>
            </w:r>
            <w:r>
              <w:rPr>
                <w:rFonts w:ascii="Times New Roman" w:hAnsi="Times New Roman"/>
                <w:kern w:val="0"/>
                <w:sz w:val="24"/>
                <w:szCs w:val="24"/>
              </w:rPr>
              <w:t>。</w:t>
            </w:r>
            <w:r>
              <w:rPr>
                <w:rFonts w:ascii="Times New Roman" w:hAnsi="Times New Roman"/>
                <w:color w:val="000000" w:themeColor="text1"/>
                <w:kern w:val="0"/>
                <w:sz w:val="24"/>
                <w:szCs w:val="24"/>
                <w14:textFill>
                  <w14:solidFill>
                    <w14:schemeClr w14:val="tx1"/>
                  </w14:solidFill>
                </w14:textFill>
              </w:rPr>
              <w:t>邵阳市洋溪桥污水处理厂尾水入资江排污口与监测断面相距较近，且项目所在地属于洋溪桥污水处理厂的纳污范围，</w:t>
            </w:r>
            <w:r>
              <w:rPr>
                <w:rFonts w:ascii="Times New Roman" w:hAnsi="Times New Roman"/>
                <w:kern w:val="0"/>
                <w:sz w:val="24"/>
                <w:szCs w:val="24"/>
              </w:rPr>
              <w:t>故</w:t>
            </w:r>
            <w:r>
              <w:rPr>
                <w:rFonts w:ascii="Times New Roman" w:hAnsi="Times New Roman"/>
                <w:sz w:val="24"/>
                <w:szCs w:val="24"/>
              </w:rPr>
              <w:t>所引用监测资料能反映项目区域地表水环境质量现状。</w:t>
            </w:r>
            <w:r>
              <w:rPr>
                <w:rFonts w:ascii="Times New Roman" w:hAnsi="Times New Roman"/>
                <w:kern w:val="0"/>
                <w:sz w:val="24"/>
                <w:szCs w:val="24"/>
              </w:rPr>
              <w:t>具体监测及评价结果见表3-</w:t>
            </w:r>
            <w:r>
              <w:rPr>
                <w:rFonts w:hint="eastAsia" w:ascii="Times New Roman" w:hAnsi="Times New Roman"/>
                <w:kern w:val="0"/>
                <w:sz w:val="24"/>
                <w:szCs w:val="24"/>
                <w:lang w:val="en-US" w:eastAsia="zh-CN"/>
              </w:rPr>
              <w:t>5</w:t>
            </w:r>
            <w:r>
              <w:rPr>
                <w:rFonts w:ascii="Times New Roman" w:hAnsi="Times New Roman"/>
                <w:kern w:val="0"/>
                <w:sz w:val="24"/>
                <w:szCs w:val="24"/>
              </w:rPr>
              <w:t>。</w:t>
            </w:r>
          </w:p>
          <w:p>
            <w:pPr>
              <w:spacing w:line="360" w:lineRule="auto"/>
              <w:jc w:val="center"/>
              <w:rPr>
                <w:rFonts w:ascii="Times New Roman" w:hAnsi="Times New Roman"/>
                <w:b/>
                <w:sz w:val="24"/>
                <w:szCs w:val="24"/>
              </w:rPr>
            </w:pPr>
            <w:r>
              <w:rPr>
                <w:rFonts w:ascii="Times New Roman" w:hAnsi="Times New Roman"/>
                <w:b/>
                <w:sz w:val="24"/>
                <w:szCs w:val="24"/>
              </w:rPr>
              <w:t>表3-</w:t>
            </w:r>
            <w:r>
              <w:rPr>
                <w:rFonts w:hint="eastAsia" w:ascii="Times New Roman" w:hAnsi="Times New Roman"/>
                <w:b/>
                <w:sz w:val="24"/>
                <w:szCs w:val="24"/>
                <w:lang w:val="en-US" w:eastAsia="zh-CN"/>
              </w:rPr>
              <w:t>5</w:t>
            </w:r>
            <w:r>
              <w:rPr>
                <w:rFonts w:ascii="Times New Roman" w:hAnsi="Times New Roman"/>
                <w:b/>
                <w:sz w:val="24"/>
                <w:szCs w:val="24"/>
              </w:rPr>
              <w:t xml:space="preserve"> </w:t>
            </w:r>
            <w:r>
              <w:rPr>
                <w:rFonts w:ascii="Times New Roman" w:hAnsi="Times New Roman"/>
                <w:b/>
                <w:bCs/>
                <w:sz w:val="24"/>
              </w:rPr>
              <w:t>地表水环境质量监测结果表</w:t>
            </w:r>
            <w:r>
              <w:rPr>
                <w:rFonts w:ascii="Times New Roman" w:hAnsi="Times New Roman"/>
                <w:b/>
                <w:sz w:val="24"/>
                <w:szCs w:val="24"/>
              </w:rPr>
              <w:t xml:space="preserve">    单位：mg/L</w:t>
            </w:r>
          </w:p>
          <w:tbl>
            <w:tblPr>
              <w:tblStyle w:val="28"/>
              <w:tblW w:w="83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16"/>
              <w:gridCol w:w="1060"/>
              <w:gridCol w:w="1495"/>
              <w:gridCol w:w="993"/>
              <w:gridCol w:w="1110"/>
              <w:gridCol w:w="939"/>
              <w:gridCol w:w="12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监测断面</w:t>
                  </w:r>
                </w:p>
              </w:tc>
              <w:tc>
                <w:tcPr>
                  <w:tcW w:w="1060"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lang w:eastAsia="zh-CN"/>
                    </w:rPr>
                    <w:t>监测</w:t>
                  </w:r>
                  <w:r>
                    <w:rPr>
                      <w:rFonts w:ascii="Times New Roman" w:hAnsi="Times New Roman"/>
                      <w:bCs/>
                      <w:szCs w:val="21"/>
                    </w:rPr>
                    <w:t>项目</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浓度范围</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平均值</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超标率（％）</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最大超标倍数</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评价标准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restart"/>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w:t>
                  </w:r>
                  <w:r>
                    <w:rPr>
                      <w:rFonts w:ascii="Times New Roman" w:hAnsi="Times New Roman"/>
                      <w:bCs/>
                      <w:sz w:val="24"/>
                      <w:szCs w:val="21"/>
                    </w:rPr>
                    <w:t>1</w:t>
                  </w: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pH（无量纲）</w:t>
                  </w:r>
                </w:p>
              </w:tc>
              <w:tc>
                <w:tcPr>
                  <w:tcW w:w="1495" w:type="dxa"/>
                  <w:vAlign w:val="center"/>
                </w:tcPr>
                <w:p>
                  <w:pPr>
                    <w:autoSpaceDE w:val="0"/>
                    <w:autoSpaceDN w:val="0"/>
                    <w:adjustRightInd w:val="0"/>
                    <w:jc w:val="center"/>
                    <w:rPr>
                      <w:rFonts w:ascii="Times New Roman" w:hAnsi="Times New Roman"/>
                      <w:bCs/>
                      <w:sz w:val="24"/>
                      <w:szCs w:val="21"/>
                    </w:rPr>
                  </w:pPr>
                  <w:r>
                    <w:rPr>
                      <w:rFonts w:ascii="Times New Roman" w:hAnsi="Times New Roman"/>
                      <w:bCs/>
                      <w:szCs w:val="21"/>
                    </w:rPr>
                    <w:t>7.49-7.58</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6</w:t>
                  </w:r>
                  <w:r>
                    <w:rPr>
                      <w:rFonts w:ascii="Times New Roman" w:hAnsi="Times New Roman"/>
                      <w:bCs/>
                      <w:szCs w:val="21"/>
                    </w:rPr>
                    <w:t>-</w:t>
                  </w:r>
                  <w:r>
                    <w:rPr>
                      <w:rFonts w:ascii="Times New Roman" w:hAnsi="Times New Roman"/>
                      <w:bCs/>
                      <w:sz w:val="24"/>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COD</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7-9</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8</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BOD</w:t>
                  </w:r>
                  <w:r>
                    <w:rPr>
                      <w:rFonts w:ascii="Times New Roman" w:hAnsi="Times New Roman"/>
                      <w:bCs/>
                      <w:sz w:val="24"/>
                      <w:szCs w:val="21"/>
                      <w:vertAlign w:val="subscript"/>
                    </w:rPr>
                    <w:t>5</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1.4-1.6</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1.5</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氨氮</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34</w:t>
                  </w: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38</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36</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1</w:t>
                  </w:r>
                  <w:r>
                    <w:rPr>
                      <w:rFonts w:ascii="Times New Roman" w:hAnsi="Times New Roman"/>
                      <w:bCs/>
                      <w:szCs w:val="21"/>
                    </w:rPr>
                    <w:t>.</w:t>
                  </w:r>
                  <w:r>
                    <w:rPr>
                      <w:rFonts w:ascii="Times New Roman" w:hAnsi="Times New Roman"/>
                      <w:bCs/>
                      <w:sz w:val="24"/>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SS</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10</w:t>
                  </w:r>
                  <w:r>
                    <w:rPr>
                      <w:rFonts w:ascii="Times New Roman" w:hAnsi="Times New Roman"/>
                      <w:bCs/>
                      <w:szCs w:val="21"/>
                    </w:rPr>
                    <w:t>-</w:t>
                  </w:r>
                  <w:r>
                    <w:rPr>
                      <w:rFonts w:ascii="Times New Roman" w:hAnsi="Times New Roman"/>
                      <w:bCs/>
                      <w:sz w:val="24"/>
                      <w:szCs w:val="21"/>
                    </w:rPr>
                    <w:t>15</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12</w:t>
                  </w:r>
                  <w:r>
                    <w:rPr>
                      <w:rFonts w:ascii="Times New Roman" w:hAnsi="Times New Roman"/>
                      <w:bCs/>
                      <w:szCs w:val="21"/>
                    </w:rPr>
                    <w:t>.</w:t>
                  </w:r>
                  <w:r>
                    <w:rPr>
                      <w:rFonts w:ascii="Times New Roman" w:hAnsi="Times New Roman"/>
                      <w:bCs/>
                      <w:sz w:val="24"/>
                      <w:szCs w:val="21"/>
                    </w:rPr>
                    <w:t>3</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总磷</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04</w:t>
                  </w: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06</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05</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石油类</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0.01L</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1516" w:type="dxa"/>
                  <w:vMerge w:val="restart"/>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w:t>
                  </w:r>
                  <w:r>
                    <w:rPr>
                      <w:rFonts w:ascii="Times New Roman" w:hAnsi="Times New Roman"/>
                      <w:bCs/>
                      <w:sz w:val="24"/>
                      <w:szCs w:val="21"/>
                    </w:rPr>
                    <w:t>2</w:t>
                  </w: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pH（无量纲）</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7</w:t>
                  </w:r>
                  <w:r>
                    <w:rPr>
                      <w:rFonts w:ascii="Times New Roman" w:hAnsi="Times New Roman"/>
                      <w:bCs/>
                      <w:szCs w:val="21"/>
                    </w:rPr>
                    <w:t>.03~</w:t>
                  </w:r>
                  <w:r>
                    <w:rPr>
                      <w:rFonts w:ascii="Times New Roman" w:hAnsi="Times New Roman"/>
                      <w:bCs/>
                      <w:sz w:val="24"/>
                      <w:szCs w:val="21"/>
                    </w:rPr>
                    <w:t>7</w:t>
                  </w:r>
                  <w:r>
                    <w:rPr>
                      <w:rFonts w:ascii="Times New Roman" w:hAnsi="Times New Roman"/>
                      <w:bCs/>
                      <w:szCs w:val="21"/>
                    </w:rPr>
                    <w:t>.13</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6</w:t>
                  </w:r>
                  <w:r>
                    <w:rPr>
                      <w:rFonts w:ascii="Times New Roman" w:hAnsi="Times New Roman"/>
                      <w:bCs/>
                      <w:szCs w:val="21"/>
                    </w:rPr>
                    <w:t>-</w:t>
                  </w:r>
                  <w:r>
                    <w:rPr>
                      <w:rFonts w:ascii="Times New Roman" w:hAnsi="Times New Roman"/>
                      <w:bCs/>
                      <w:sz w:val="24"/>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COD</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8~10</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9</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BOD</w:t>
                  </w:r>
                  <w:r>
                    <w:rPr>
                      <w:rFonts w:ascii="Times New Roman" w:hAnsi="Times New Roman"/>
                      <w:bCs/>
                      <w:sz w:val="24"/>
                      <w:szCs w:val="21"/>
                      <w:vertAlign w:val="subscript"/>
                    </w:rPr>
                    <w:t>5</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w:t>
                  </w:r>
                  <w:r>
                    <w:rPr>
                      <w:rFonts w:ascii="Times New Roman" w:hAnsi="Times New Roman"/>
                      <w:bCs/>
                      <w:szCs w:val="21"/>
                    </w:rPr>
                    <w:t>.7~</w:t>
                  </w:r>
                  <w:r>
                    <w:rPr>
                      <w:rFonts w:ascii="Times New Roman" w:hAnsi="Times New Roman"/>
                      <w:bCs/>
                      <w:sz w:val="24"/>
                      <w:szCs w:val="21"/>
                    </w:rPr>
                    <w:t>1.9</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1.8</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氨氮</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79</w:t>
                  </w: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84</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.82</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1</w:t>
                  </w:r>
                  <w:r>
                    <w:rPr>
                      <w:rFonts w:ascii="Times New Roman" w:hAnsi="Times New Roman"/>
                      <w:bCs/>
                      <w:szCs w:val="21"/>
                    </w:rPr>
                    <w:t>.</w:t>
                  </w:r>
                  <w:r>
                    <w:rPr>
                      <w:rFonts w:ascii="Times New Roman" w:hAnsi="Times New Roman"/>
                      <w:bCs/>
                      <w:sz w:val="24"/>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SS</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5~6</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5.3</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总磷</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05</w:t>
                  </w: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07</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06</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6" w:type="dxa"/>
                  <w:vMerge w:val="continue"/>
                  <w:vAlign w:val="center"/>
                </w:tcPr>
                <w:p>
                  <w:pPr>
                    <w:autoSpaceDE w:val="0"/>
                    <w:autoSpaceDN w:val="0"/>
                    <w:adjustRightInd w:val="0"/>
                    <w:jc w:val="center"/>
                    <w:rPr>
                      <w:rFonts w:ascii="Times New Roman" w:hAnsi="Times New Roman"/>
                      <w:bCs/>
                      <w:szCs w:val="21"/>
                    </w:rPr>
                  </w:pPr>
                </w:p>
              </w:tc>
              <w:tc>
                <w:tcPr>
                  <w:tcW w:w="1060"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石油类</w:t>
                  </w:r>
                </w:p>
              </w:tc>
              <w:tc>
                <w:tcPr>
                  <w:tcW w:w="14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0.01L</w:t>
                  </w:r>
                </w:p>
              </w:tc>
              <w:tc>
                <w:tcPr>
                  <w:tcW w:w="993"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p>
              </w:tc>
              <w:tc>
                <w:tcPr>
                  <w:tcW w:w="1110"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939" w:type="dxa"/>
                  <w:vAlign w:val="center"/>
                </w:tcPr>
                <w:p>
                  <w:pPr>
                    <w:autoSpaceDE w:val="0"/>
                    <w:autoSpaceDN w:val="0"/>
                    <w:adjustRightInd w:val="0"/>
                    <w:jc w:val="center"/>
                    <w:rPr>
                      <w:rFonts w:ascii="Times New Roman" w:hAnsi="Times New Roman"/>
                      <w:bCs/>
                      <w:szCs w:val="21"/>
                    </w:rPr>
                  </w:pPr>
                  <w:r>
                    <w:rPr>
                      <w:rFonts w:ascii="Times New Roman" w:hAnsi="Times New Roman"/>
                      <w:bCs/>
                      <w:sz w:val="24"/>
                      <w:szCs w:val="21"/>
                    </w:rPr>
                    <w:t>0</w:t>
                  </w:r>
                </w:p>
              </w:tc>
              <w:tc>
                <w:tcPr>
                  <w:tcW w:w="1219"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w:t>
                  </w:r>
                  <w:r>
                    <w:rPr>
                      <w:rFonts w:ascii="Times New Roman" w:hAnsi="Times New Roman"/>
                      <w:bCs/>
                      <w:sz w:val="24"/>
                      <w:szCs w:val="21"/>
                    </w:rPr>
                    <w:t>0</w:t>
                  </w:r>
                  <w:r>
                    <w:rPr>
                      <w:rFonts w:ascii="Times New Roman" w:hAnsi="Times New Roman"/>
                      <w:bCs/>
                      <w:szCs w:val="21"/>
                    </w:rPr>
                    <w:t>.</w:t>
                  </w:r>
                  <w:r>
                    <w:rPr>
                      <w:rFonts w:ascii="Times New Roman" w:hAnsi="Times New Roman"/>
                      <w:bCs/>
                      <w:sz w:val="24"/>
                      <w:szCs w:val="21"/>
                    </w:rPr>
                    <w:t>05</w:t>
                  </w:r>
                </w:p>
              </w:tc>
            </w:tr>
          </w:tbl>
          <w:p>
            <w:pPr>
              <w:spacing w:line="360" w:lineRule="auto"/>
              <w:ind w:firstLine="480" w:firstLineChars="200"/>
              <w:rPr>
                <w:rFonts w:ascii="Times New Roman" w:hAnsi="Times New Roman"/>
                <w:kern w:val="0"/>
                <w:sz w:val="24"/>
                <w:szCs w:val="24"/>
              </w:rPr>
            </w:pPr>
            <w:r>
              <w:rPr>
                <w:rFonts w:ascii="Times New Roman" w:hAnsi="Times New Roman"/>
                <w:kern w:val="0"/>
                <w:sz w:val="24"/>
                <w:szCs w:val="24"/>
              </w:rPr>
              <w:t>由表3-3可知，资江评价河段W1、W2断面各监测因子均可达到《地表水环境质量标准》（GB3838-2002）中的Ⅲ类标准。</w:t>
            </w:r>
          </w:p>
          <w:p>
            <w:pPr>
              <w:spacing w:line="360" w:lineRule="auto"/>
              <w:ind w:firstLine="472" w:firstLineChars="196"/>
              <w:rPr>
                <w:rFonts w:ascii="Times New Roman" w:hAnsi="Times New Roman"/>
                <w:b/>
                <w:sz w:val="24"/>
              </w:rPr>
            </w:pPr>
            <w:r>
              <w:rPr>
                <w:rFonts w:ascii="Times New Roman" w:hAnsi="Times New Roman"/>
                <w:b/>
                <w:sz w:val="24"/>
              </w:rPr>
              <w:t>3、声环境质量现状</w:t>
            </w:r>
          </w:p>
          <w:p>
            <w:pPr>
              <w:spacing w:line="360" w:lineRule="auto"/>
              <w:ind w:firstLine="480" w:firstLineChars="200"/>
              <w:rPr>
                <w:rFonts w:ascii="Times New Roman" w:hAnsi="Times New Roman"/>
                <w:sz w:val="24"/>
                <w:szCs w:val="24"/>
              </w:rPr>
            </w:pPr>
            <w:r>
              <w:rPr>
                <w:rFonts w:ascii="Times New Roman" w:hAnsi="Times New Roman"/>
                <w:color w:val="000000"/>
                <w:kern w:val="0"/>
                <w:sz w:val="24"/>
                <w:szCs w:val="24"/>
              </w:rPr>
              <w:t>为了解项目所在地声环境质量现状，</w:t>
            </w:r>
            <w:r>
              <w:rPr>
                <w:rFonts w:ascii="Times New Roman" w:hAnsi="Times New Roman"/>
                <w:kern w:val="0"/>
                <w:sz w:val="24"/>
                <w:szCs w:val="24"/>
              </w:rPr>
              <w:t>本次评价特委托</w:t>
            </w:r>
            <w:r>
              <w:rPr>
                <w:rFonts w:ascii="Times New Roman" w:hAnsi="Times New Roman"/>
                <w:sz w:val="24"/>
              </w:rPr>
              <w:t>湖南</w:t>
            </w:r>
            <w:r>
              <w:rPr>
                <w:rFonts w:hint="eastAsia" w:ascii="Times New Roman" w:hAnsi="Times New Roman"/>
                <w:sz w:val="24"/>
              </w:rPr>
              <w:t>谱实</w:t>
            </w:r>
            <w:r>
              <w:rPr>
                <w:rFonts w:ascii="Times New Roman" w:hAnsi="Times New Roman"/>
                <w:sz w:val="24"/>
              </w:rPr>
              <w:t>检测</w:t>
            </w:r>
            <w:r>
              <w:rPr>
                <w:rFonts w:hint="eastAsia" w:ascii="Times New Roman" w:hAnsi="Times New Roman"/>
                <w:sz w:val="24"/>
              </w:rPr>
              <w:t>技术</w:t>
            </w:r>
            <w:r>
              <w:rPr>
                <w:rFonts w:ascii="Times New Roman" w:hAnsi="Times New Roman"/>
                <w:sz w:val="24"/>
              </w:rPr>
              <w:t>有限公司</w:t>
            </w:r>
            <w:r>
              <w:rPr>
                <w:rFonts w:ascii="Times New Roman" w:hAnsi="Times New Roman"/>
                <w:kern w:val="0"/>
                <w:sz w:val="24"/>
                <w:szCs w:val="24"/>
              </w:rPr>
              <w:t>于</w:t>
            </w:r>
            <w:r>
              <w:rPr>
                <w:rFonts w:ascii="Times New Roman" w:hAnsi="Times New Roman"/>
                <w:color w:val="000000"/>
                <w:kern w:val="0"/>
                <w:sz w:val="24"/>
                <w:szCs w:val="24"/>
              </w:rPr>
              <w:t>2019年</w:t>
            </w:r>
            <w:r>
              <w:rPr>
                <w:rFonts w:hint="eastAsia" w:ascii="Times New Roman" w:hAnsi="Times New Roman"/>
                <w:color w:val="000000"/>
                <w:kern w:val="0"/>
                <w:sz w:val="24"/>
                <w:szCs w:val="24"/>
              </w:rPr>
              <w:t>11</w:t>
            </w:r>
            <w:r>
              <w:rPr>
                <w:rFonts w:ascii="Times New Roman" w:hAnsi="Times New Roman"/>
                <w:color w:val="000000"/>
                <w:kern w:val="0"/>
                <w:sz w:val="24"/>
                <w:szCs w:val="24"/>
              </w:rPr>
              <w:t>月1日~</w:t>
            </w:r>
            <w:r>
              <w:rPr>
                <w:rFonts w:hint="eastAsia" w:ascii="Times New Roman" w:hAnsi="Times New Roman"/>
                <w:color w:val="000000"/>
                <w:kern w:val="0"/>
                <w:sz w:val="24"/>
                <w:szCs w:val="24"/>
              </w:rPr>
              <w:t>11</w:t>
            </w:r>
            <w:r>
              <w:rPr>
                <w:rFonts w:ascii="Times New Roman" w:hAnsi="Times New Roman"/>
                <w:color w:val="000000"/>
                <w:kern w:val="0"/>
                <w:sz w:val="24"/>
                <w:szCs w:val="24"/>
              </w:rPr>
              <w:t>月</w:t>
            </w:r>
            <w:r>
              <w:rPr>
                <w:rFonts w:hint="eastAsia" w:ascii="Times New Roman" w:hAnsi="Times New Roman"/>
                <w:color w:val="000000"/>
                <w:kern w:val="0"/>
                <w:sz w:val="24"/>
                <w:szCs w:val="24"/>
              </w:rPr>
              <w:t>2</w:t>
            </w:r>
            <w:r>
              <w:rPr>
                <w:rFonts w:ascii="Times New Roman" w:hAnsi="Times New Roman"/>
                <w:color w:val="000000"/>
                <w:kern w:val="0"/>
                <w:sz w:val="24"/>
                <w:szCs w:val="24"/>
              </w:rPr>
              <w:t>日</w:t>
            </w:r>
            <w:r>
              <w:rPr>
                <w:rFonts w:ascii="Times New Roman" w:hAnsi="Times New Roman"/>
                <w:sz w:val="24"/>
                <w:szCs w:val="24"/>
              </w:rPr>
              <w:t>在项目地进行现场噪声监测</w:t>
            </w:r>
            <w:r>
              <w:rPr>
                <w:rFonts w:hint="eastAsia" w:ascii="Times New Roman" w:hAnsi="Times New Roman"/>
                <w:sz w:val="24"/>
                <w:szCs w:val="24"/>
              </w:rPr>
              <w:t>（监测时段项目正常营业，已安装过滤棉+</w:t>
            </w:r>
            <w:r>
              <w:rPr>
                <w:rFonts w:hint="eastAsia" w:ascii="Times New Roman" w:hAnsi="Times New Roman"/>
                <w:sz w:val="24"/>
                <w:szCs w:val="24"/>
                <w:lang w:eastAsia="zh-CN"/>
              </w:rPr>
              <w:t>活性炭吸附</w:t>
            </w:r>
            <w:r>
              <w:rPr>
                <w:rFonts w:hint="eastAsia" w:ascii="Times New Roman" w:hAnsi="Times New Roman"/>
                <w:sz w:val="24"/>
                <w:szCs w:val="24"/>
                <w:lang w:val="en-US" w:eastAsia="zh-CN"/>
              </w:rPr>
              <w:t>+UV光解</w:t>
            </w:r>
            <w:r>
              <w:rPr>
                <w:rFonts w:hint="eastAsia" w:ascii="Times New Roman" w:hAnsi="Times New Roman"/>
                <w:sz w:val="24"/>
                <w:szCs w:val="24"/>
              </w:rPr>
              <w:t>装置）</w:t>
            </w:r>
            <w:r>
              <w:rPr>
                <w:rFonts w:ascii="Times New Roman" w:hAnsi="Times New Roman"/>
                <w:sz w:val="24"/>
                <w:szCs w:val="24"/>
              </w:rPr>
              <w:t>，监测结果及评价标准见表3-</w:t>
            </w:r>
            <w:r>
              <w:rPr>
                <w:rFonts w:hint="eastAsia" w:ascii="Times New Roman" w:hAnsi="Times New Roman"/>
                <w:sz w:val="24"/>
                <w:szCs w:val="24"/>
                <w:lang w:val="en-US" w:eastAsia="zh-CN"/>
              </w:rPr>
              <w:t>6</w:t>
            </w:r>
            <w:r>
              <w:rPr>
                <w:rFonts w:ascii="Times New Roman" w:hAnsi="Times New Roman"/>
                <w:sz w:val="24"/>
                <w:szCs w:val="24"/>
              </w:rPr>
              <w:t>。</w:t>
            </w:r>
          </w:p>
          <w:p>
            <w:pPr>
              <w:spacing w:line="360" w:lineRule="auto"/>
              <w:jc w:val="center"/>
              <w:rPr>
                <w:rFonts w:ascii="Times New Roman" w:hAnsi="Times New Roman"/>
                <w:b/>
                <w:sz w:val="24"/>
                <w:szCs w:val="24"/>
              </w:rPr>
            </w:pPr>
            <w:r>
              <w:rPr>
                <w:rFonts w:ascii="Times New Roman" w:hAnsi="Times New Roman"/>
                <w:b/>
                <w:sz w:val="24"/>
                <w:szCs w:val="24"/>
              </w:rPr>
              <w:t>表3-</w:t>
            </w:r>
            <w:r>
              <w:rPr>
                <w:rFonts w:hint="eastAsia" w:ascii="Times New Roman" w:hAnsi="Times New Roman"/>
                <w:b/>
                <w:sz w:val="24"/>
                <w:szCs w:val="24"/>
                <w:lang w:val="en-US" w:eastAsia="zh-CN"/>
              </w:rPr>
              <w:t>6</w:t>
            </w:r>
            <w:r>
              <w:rPr>
                <w:rFonts w:ascii="Times New Roman" w:hAnsi="Times New Roman"/>
                <w:b/>
                <w:sz w:val="24"/>
                <w:szCs w:val="24"/>
              </w:rPr>
              <w:t xml:space="preserve">  项目建设地环境噪声监测结果表   单位：dB(A)</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0"/>
              <w:gridCol w:w="2209"/>
              <w:gridCol w:w="1110"/>
              <w:gridCol w:w="1101"/>
              <w:gridCol w:w="1107"/>
              <w:gridCol w:w="1095"/>
              <w:tblGridChange w:id="24">
                <w:tblGrid>
                  <w:gridCol w:w="1710"/>
                  <w:gridCol w:w="33"/>
                  <w:gridCol w:w="2176"/>
                  <w:gridCol w:w="96"/>
                  <w:gridCol w:w="1014"/>
                  <w:gridCol w:w="121"/>
                  <w:gridCol w:w="980"/>
                  <w:gridCol w:w="160"/>
                  <w:gridCol w:w="947"/>
                  <w:gridCol w:w="188"/>
                  <w:gridCol w:w="907"/>
                  <w:gridCol w:w="226"/>
                </w:tblGrid>
              </w:tblGridChange>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restart"/>
                  <w:vAlign w:val="center"/>
                </w:tcPr>
                <w:p>
                  <w:pPr>
                    <w:autoSpaceDE w:val="0"/>
                    <w:autoSpaceDN w:val="0"/>
                    <w:adjustRightInd w:val="0"/>
                    <w:jc w:val="center"/>
                    <w:rPr>
                      <w:rFonts w:ascii="Times New Roman" w:hAnsi="Times New Roman"/>
                      <w:bCs/>
                      <w:szCs w:val="21"/>
                    </w:rPr>
                  </w:pPr>
                  <w:r>
                    <w:rPr>
                      <w:rFonts w:ascii="Times New Roman" w:hAnsi="Times New Roman"/>
                      <w:bCs/>
                      <w:szCs w:val="21"/>
                    </w:rPr>
                    <w:t>监测点位</w:t>
                  </w:r>
                </w:p>
              </w:tc>
              <w:tc>
                <w:tcPr>
                  <w:tcW w:w="2209" w:type="dxa"/>
                  <w:vMerge w:val="restart"/>
                  <w:vAlign w:val="center"/>
                </w:tcPr>
                <w:p>
                  <w:pPr>
                    <w:autoSpaceDE w:val="0"/>
                    <w:autoSpaceDN w:val="0"/>
                    <w:adjustRightInd w:val="0"/>
                    <w:jc w:val="center"/>
                    <w:rPr>
                      <w:rFonts w:ascii="Times New Roman" w:hAnsi="Times New Roman"/>
                      <w:bCs/>
                      <w:szCs w:val="21"/>
                    </w:rPr>
                  </w:pPr>
                  <w:r>
                    <w:rPr>
                      <w:rFonts w:ascii="Times New Roman" w:hAnsi="Times New Roman"/>
                      <w:bCs/>
                      <w:szCs w:val="21"/>
                    </w:rPr>
                    <w:t>监测时间</w:t>
                  </w:r>
                </w:p>
              </w:tc>
              <w:tc>
                <w:tcPr>
                  <w:tcW w:w="2211" w:type="dxa"/>
                  <w:gridSpan w:val="2"/>
                  <w:vAlign w:val="center"/>
                </w:tcPr>
                <w:p>
                  <w:pPr>
                    <w:autoSpaceDE w:val="0"/>
                    <w:autoSpaceDN w:val="0"/>
                    <w:adjustRightInd w:val="0"/>
                    <w:jc w:val="center"/>
                    <w:rPr>
                      <w:rFonts w:ascii="Times New Roman" w:hAnsi="Times New Roman"/>
                      <w:bCs/>
                      <w:szCs w:val="21"/>
                    </w:rPr>
                  </w:pPr>
                  <w:r>
                    <w:rPr>
                      <w:rFonts w:ascii="Times New Roman" w:hAnsi="Times New Roman"/>
                      <w:bCs/>
                      <w:szCs w:val="21"/>
                    </w:rPr>
                    <w:t>昼间</w:t>
                  </w:r>
                </w:p>
              </w:tc>
              <w:tc>
                <w:tcPr>
                  <w:tcW w:w="2202" w:type="dxa"/>
                  <w:gridSpan w:val="2"/>
                  <w:vAlign w:val="center"/>
                </w:tcPr>
                <w:p>
                  <w:pPr>
                    <w:autoSpaceDE w:val="0"/>
                    <w:autoSpaceDN w:val="0"/>
                    <w:adjustRightInd w:val="0"/>
                    <w:jc w:val="center"/>
                    <w:rPr>
                      <w:rFonts w:ascii="Times New Roman" w:hAnsi="Times New Roman"/>
                      <w:bCs/>
                      <w:szCs w:val="21"/>
                    </w:rPr>
                  </w:pPr>
                  <w:r>
                    <w:rPr>
                      <w:rFonts w:ascii="Times New Roman" w:hAnsi="Times New Roman"/>
                      <w:bCs/>
                      <w:szCs w:val="21"/>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Change w:id="25" w:author="Administrator" w:date="2019-05-06T15:44:00Z">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blPrExChange>
              </w:tblPrEx>
              <w:tc>
                <w:tcPr>
                  <w:tcW w:w="1710" w:type="dxa"/>
                  <w:vMerge w:val="continue"/>
                  <w:vAlign w:val="center"/>
                  <w:tcPrChange w:id="26" w:author="Administrator" w:date="2019-05-06T15:44:00Z">
                    <w:tcPr>
                      <w:tcW w:w="1743" w:type="dxa"/>
                      <w:gridSpan w:val="2"/>
                      <w:vMerge w:val="continue"/>
                      <w:vAlign w:val="center"/>
                    </w:tcPr>
                  </w:tcPrChange>
                </w:tcPr>
                <w:p>
                  <w:pPr>
                    <w:autoSpaceDE w:val="0"/>
                    <w:autoSpaceDN w:val="0"/>
                    <w:adjustRightInd w:val="0"/>
                    <w:jc w:val="center"/>
                    <w:rPr>
                      <w:rFonts w:ascii="Times New Roman" w:hAnsi="Times New Roman"/>
                      <w:bCs/>
                      <w:szCs w:val="21"/>
                    </w:rPr>
                  </w:pPr>
                </w:p>
              </w:tc>
              <w:tc>
                <w:tcPr>
                  <w:tcW w:w="2209" w:type="dxa"/>
                  <w:vMerge w:val="continue"/>
                  <w:vAlign w:val="center"/>
                  <w:tcPrChange w:id="27" w:author="Administrator" w:date="2019-05-06T15:44:00Z">
                    <w:tcPr>
                      <w:tcW w:w="2272" w:type="dxa"/>
                      <w:gridSpan w:val="2"/>
                      <w:vMerge w:val="continue"/>
                      <w:vAlign w:val="center"/>
                    </w:tcPr>
                  </w:tcPrChange>
                </w:tcPr>
                <w:p>
                  <w:pPr>
                    <w:autoSpaceDE w:val="0"/>
                    <w:autoSpaceDN w:val="0"/>
                    <w:adjustRightInd w:val="0"/>
                    <w:jc w:val="center"/>
                    <w:rPr>
                      <w:rFonts w:ascii="Times New Roman" w:hAnsi="Times New Roman"/>
                      <w:bCs/>
                      <w:szCs w:val="21"/>
                    </w:rPr>
                  </w:pPr>
                </w:p>
              </w:tc>
              <w:tc>
                <w:tcPr>
                  <w:tcW w:w="1110" w:type="dxa"/>
                  <w:vAlign w:val="center"/>
                  <w:tcPrChange w:id="28" w:author="Administrator" w:date="2019-05-06T15:44:00Z">
                    <w:tcPr>
                      <w:tcW w:w="1135" w:type="dxa"/>
                      <w:gridSpan w:val="2"/>
                      <w:vAlign w:val="center"/>
                    </w:tcPr>
                  </w:tcPrChange>
                </w:tcPr>
                <w:p>
                  <w:pPr>
                    <w:autoSpaceDE w:val="0"/>
                    <w:autoSpaceDN w:val="0"/>
                    <w:adjustRightInd w:val="0"/>
                    <w:jc w:val="center"/>
                    <w:rPr>
                      <w:rFonts w:ascii="Times New Roman" w:hAnsi="Times New Roman"/>
                      <w:bCs/>
                      <w:szCs w:val="21"/>
                    </w:rPr>
                  </w:pPr>
                  <w:r>
                    <w:rPr>
                      <w:rFonts w:ascii="Times New Roman" w:hAnsi="Times New Roman"/>
                      <w:bCs/>
                      <w:szCs w:val="21"/>
                    </w:rPr>
                    <w:t>监测值</w:t>
                  </w:r>
                </w:p>
              </w:tc>
              <w:tc>
                <w:tcPr>
                  <w:tcW w:w="1101" w:type="dxa"/>
                  <w:vAlign w:val="center"/>
                  <w:tcPrChange w:id="29" w:author="Administrator" w:date="2019-05-06T15:44:00Z">
                    <w:tcPr>
                      <w:tcW w:w="1140" w:type="dxa"/>
                      <w:gridSpan w:val="2"/>
                      <w:vAlign w:val="center"/>
                    </w:tcPr>
                  </w:tcPrChange>
                </w:tcPr>
                <w:p>
                  <w:pPr>
                    <w:autoSpaceDE w:val="0"/>
                    <w:autoSpaceDN w:val="0"/>
                    <w:adjustRightInd w:val="0"/>
                    <w:jc w:val="center"/>
                    <w:rPr>
                      <w:rFonts w:ascii="Times New Roman" w:hAnsi="Times New Roman"/>
                      <w:bCs/>
                      <w:szCs w:val="21"/>
                    </w:rPr>
                  </w:pPr>
                  <w:r>
                    <w:rPr>
                      <w:rFonts w:ascii="Times New Roman" w:hAnsi="Times New Roman"/>
                      <w:bCs/>
                      <w:szCs w:val="21"/>
                    </w:rPr>
                    <w:t>标准值</w:t>
                  </w:r>
                </w:p>
              </w:tc>
              <w:tc>
                <w:tcPr>
                  <w:tcW w:w="1107" w:type="dxa"/>
                  <w:vAlign w:val="center"/>
                  <w:tcPrChange w:id="30" w:author="Administrator" w:date="2019-05-06T15:44:00Z">
                    <w:tcPr>
                      <w:tcW w:w="1135" w:type="dxa"/>
                      <w:gridSpan w:val="2"/>
                      <w:vAlign w:val="center"/>
                    </w:tcPr>
                  </w:tcPrChange>
                </w:tcPr>
                <w:p>
                  <w:pPr>
                    <w:autoSpaceDE w:val="0"/>
                    <w:autoSpaceDN w:val="0"/>
                    <w:adjustRightInd w:val="0"/>
                    <w:jc w:val="center"/>
                    <w:rPr>
                      <w:rFonts w:ascii="Times New Roman" w:hAnsi="Times New Roman"/>
                      <w:bCs/>
                      <w:szCs w:val="21"/>
                    </w:rPr>
                  </w:pPr>
                  <w:r>
                    <w:rPr>
                      <w:rFonts w:ascii="Times New Roman" w:hAnsi="Times New Roman"/>
                      <w:bCs/>
                      <w:szCs w:val="21"/>
                    </w:rPr>
                    <w:t>监测值</w:t>
                  </w:r>
                </w:p>
              </w:tc>
              <w:tc>
                <w:tcPr>
                  <w:tcW w:w="1095" w:type="dxa"/>
                  <w:vAlign w:val="center"/>
                  <w:tcPrChange w:id="31" w:author="Administrator" w:date="2019-05-06T15:44:00Z">
                    <w:tcPr>
                      <w:tcW w:w="1133" w:type="dxa"/>
                      <w:gridSpan w:val="2"/>
                      <w:vAlign w:val="center"/>
                    </w:tcPr>
                  </w:tcPrChange>
                </w:tcPr>
                <w:p>
                  <w:pPr>
                    <w:autoSpaceDE w:val="0"/>
                    <w:autoSpaceDN w:val="0"/>
                    <w:adjustRightInd w:val="0"/>
                    <w:jc w:val="center"/>
                    <w:rPr>
                      <w:rFonts w:ascii="Times New Roman" w:hAnsi="Times New Roman"/>
                      <w:bCs/>
                      <w:szCs w:val="21"/>
                    </w:rPr>
                  </w:pPr>
                  <w:r>
                    <w:rPr>
                      <w:rFonts w:ascii="Times New Roman" w:hAnsi="Times New Roman"/>
                      <w:bCs/>
                      <w:szCs w:val="21"/>
                    </w:rPr>
                    <w:t>标准值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restart"/>
                  <w:vAlign w:val="center"/>
                </w:tcPr>
                <w:p>
                  <w:pPr>
                    <w:jc w:val="center"/>
                    <w:rPr>
                      <w:rFonts w:ascii="Times New Roman" w:hAnsi="Times New Roman"/>
                      <w:bCs/>
                      <w:szCs w:val="21"/>
                    </w:rPr>
                  </w:pPr>
                  <w:r>
                    <w:rPr>
                      <w:rFonts w:ascii="Times New Roman" w:hAnsi="Times New Roman"/>
                      <w:color w:val="000000"/>
                      <w:szCs w:val="21"/>
                    </w:rPr>
                    <w:t>N1</w:t>
                  </w:r>
                  <w:r>
                    <w:rPr>
                      <w:rFonts w:hint="eastAsia" w:ascii="Times New Roman" w:hAnsi="Times New Roman"/>
                      <w:color w:val="000000"/>
                      <w:szCs w:val="21"/>
                    </w:rPr>
                    <w:t>项目所在地停车场处</w:t>
                  </w: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11月1日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49.2</w:t>
                  </w:r>
                </w:p>
              </w:tc>
              <w:tc>
                <w:tcPr>
                  <w:tcW w:w="1101"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60</w:t>
                  </w:r>
                </w:p>
              </w:tc>
              <w:tc>
                <w:tcPr>
                  <w:tcW w:w="1107" w:type="dxa"/>
                  <w:vAlign w:val="center"/>
                </w:tcPr>
                <w:p>
                  <w:pPr>
                    <w:adjustRightInd w:val="0"/>
                    <w:snapToGrid w:val="0"/>
                    <w:jc w:val="center"/>
                    <w:rPr>
                      <w:rFonts w:ascii="Times New Roman" w:hAnsi="Times New Roman"/>
                      <w:szCs w:val="21"/>
                    </w:rPr>
                  </w:pPr>
                  <w:r>
                    <w:rPr>
                      <w:rFonts w:hint="eastAsia" w:ascii="Times New Roman" w:hAnsi="Times New Roman"/>
                      <w:szCs w:val="21"/>
                    </w:rPr>
                    <w:t>41.7</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continue"/>
                  <w:vAlign w:val="center"/>
                </w:tcPr>
                <w:p>
                  <w:pPr>
                    <w:autoSpaceDE w:val="0"/>
                    <w:autoSpaceDN w:val="0"/>
                    <w:adjustRightInd w:val="0"/>
                    <w:jc w:val="center"/>
                    <w:rPr>
                      <w:rFonts w:ascii="Times New Roman" w:hAnsi="Times New Roman"/>
                      <w:bCs/>
                      <w:szCs w:val="21"/>
                    </w:rPr>
                  </w:pP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11月2日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49.0</w:t>
                  </w:r>
                </w:p>
              </w:tc>
              <w:tc>
                <w:tcPr>
                  <w:tcW w:w="1101"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60</w:t>
                  </w:r>
                </w:p>
              </w:tc>
              <w:tc>
                <w:tcPr>
                  <w:tcW w:w="1107" w:type="dxa"/>
                  <w:vAlign w:val="center"/>
                </w:tcPr>
                <w:p>
                  <w:pPr>
                    <w:adjustRightInd w:val="0"/>
                    <w:snapToGrid w:val="0"/>
                    <w:jc w:val="center"/>
                    <w:rPr>
                      <w:rFonts w:ascii="Times New Roman" w:hAnsi="Times New Roman"/>
                      <w:szCs w:val="21"/>
                    </w:rPr>
                  </w:pPr>
                  <w:r>
                    <w:rPr>
                      <w:rFonts w:ascii="Times New Roman" w:hAnsi="Times New Roman"/>
                      <w:szCs w:val="21"/>
                    </w:rPr>
                    <w:t>4</w:t>
                  </w:r>
                  <w:r>
                    <w:rPr>
                      <w:rFonts w:hint="eastAsia" w:ascii="Times New Roman" w:hAnsi="Times New Roman"/>
                      <w:szCs w:val="21"/>
                    </w:rPr>
                    <w:t>1.8</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1" w:hRule="atLeast"/>
              </w:trPr>
              <w:tc>
                <w:tcPr>
                  <w:tcW w:w="1710" w:type="dxa"/>
                  <w:vMerge w:val="restart"/>
                  <w:vAlign w:val="center"/>
                </w:tcPr>
                <w:p>
                  <w:pPr>
                    <w:jc w:val="center"/>
                    <w:rPr>
                      <w:rFonts w:ascii="Times New Roman" w:hAnsi="Times New Roman"/>
                      <w:bCs/>
                      <w:szCs w:val="21"/>
                    </w:rPr>
                  </w:pPr>
                  <w:r>
                    <w:rPr>
                      <w:rFonts w:ascii="Times New Roman" w:hAnsi="Times New Roman"/>
                      <w:color w:val="000000"/>
                      <w:szCs w:val="21"/>
                    </w:rPr>
                    <w:t>N2</w:t>
                  </w:r>
                  <w:r>
                    <w:rPr>
                      <w:rFonts w:hint="eastAsia" w:ascii="Times New Roman" w:hAnsi="Times New Roman"/>
                      <w:color w:val="000000"/>
                      <w:szCs w:val="21"/>
                      <w:lang w:val="zh-TW"/>
                    </w:rPr>
                    <w:t>南侧维修车间与居民楼之间空地</w:t>
                  </w: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11月1日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53.7</w:t>
                  </w:r>
                </w:p>
              </w:tc>
              <w:tc>
                <w:tcPr>
                  <w:tcW w:w="1101"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70</w:t>
                  </w:r>
                </w:p>
              </w:tc>
              <w:tc>
                <w:tcPr>
                  <w:tcW w:w="1107" w:type="dxa"/>
                  <w:vAlign w:val="center"/>
                </w:tcPr>
                <w:p>
                  <w:pPr>
                    <w:adjustRightInd w:val="0"/>
                    <w:snapToGrid w:val="0"/>
                    <w:jc w:val="center"/>
                    <w:rPr>
                      <w:rFonts w:ascii="Times New Roman" w:hAnsi="Times New Roman"/>
                      <w:szCs w:val="21"/>
                    </w:rPr>
                  </w:pPr>
                  <w:r>
                    <w:rPr>
                      <w:rFonts w:ascii="Times New Roman" w:hAnsi="Times New Roman"/>
                      <w:szCs w:val="21"/>
                    </w:rPr>
                    <w:t>4</w:t>
                  </w:r>
                  <w:r>
                    <w:rPr>
                      <w:rFonts w:hint="eastAsia" w:ascii="Times New Roman" w:hAnsi="Times New Roman"/>
                      <w:szCs w:val="21"/>
                    </w:rPr>
                    <w:t>2.4</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continue"/>
                  <w:vAlign w:val="center"/>
                </w:tcPr>
                <w:p>
                  <w:pPr>
                    <w:autoSpaceDE w:val="0"/>
                    <w:autoSpaceDN w:val="0"/>
                    <w:adjustRightInd w:val="0"/>
                    <w:jc w:val="center"/>
                    <w:rPr>
                      <w:rFonts w:ascii="Times New Roman" w:hAnsi="Times New Roman"/>
                      <w:bCs/>
                      <w:szCs w:val="21"/>
                    </w:rPr>
                  </w:pP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11月2日</w:t>
                  </w:r>
                </w:p>
              </w:tc>
              <w:tc>
                <w:tcPr>
                  <w:tcW w:w="1110" w:type="dxa"/>
                  <w:vAlign w:val="center"/>
                </w:tcPr>
                <w:p>
                  <w:pPr>
                    <w:adjustRightInd w:val="0"/>
                    <w:snapToGrid w:val="0"/>
                    <w:jc w:val="center"/>
                    <w:rPr>
                      <w:rFonts w:ascii="Times New Roman" w:hAnsi="Times New Roman"/>
                      <w:szCs w:val="21"/>
                    </w:rPr>
                  </w:pPr>
                  <w:r>
                    <w:rPr>
                      <w:rFonts w:ascii="Times New Roman" w:hAnsi="Times New Roman"/>
                      <w:szCs w:val="21"/>
                    </w:rPr>
                    <w:t>5</w:t>
                  </w:r>
                  <w:r>
                    <w:rPr>
                      <w:rFonts w:hint="eastAsia" w:ascii="Times New Roman" w:hAnsi="Times New Roman"/>
                      <w:szCs w:val="21"/>
                    </w:rPr>
                    <w:t>4.6</w:t>
                  </w:r>
                </w:p>
              </w:tc>
              <w:tc>
                <w:tcPr>
                  <w:tcW w:w="1101"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70</w:t>
                  </w:r>
                </w:p>
              </w:tc>
              <w:tc>
                <w:tcPr>
                  <w:tcW w:w="1107" w:type="dxa"/>
                  <w:vAlign w:val="center"/>
                </w:tcPr>
                <w:p>
                  <w:pPr>
                    <w:adjustRightInd w:val="0"/>
                    <w:snapToGrid w:val="0"/>
                    <w:jc w:val="center"/>
                    <w:rPr>
                      <w:rFonts w:ascii="Times New Roman" w:hAnsi="Times New Roman"/>
                      <w:szCs w:val="21"/>
                    </w:rPr>
                  </w:pPr>
                  <w:r>
                    <w:rPr>
                      <w:rFonts w:ascii="Times New Roman" w:hAnsi="Times New Roman"/>
                      <w:szCs w:val="21"/>
                    </w:rPr>
                    <w:t>42.</w:t>
                  </w:r>
                  <w:r>
                    <w:rPr>
                      <w:rFonts w:hint="eastAsia" w:ascii="Times New Roman" w:hAnsi="Times New Roman"/>
                      <w:szCs w:val="21"/>
                    </w:rPr>
                    <w:t>5</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restart"/>
                  <w:vAlign w:val="center"/>
                </w:tcPr>
                <w:p>
                  <w:pPr>
                    <w:jc w:val="center"/>
                    <w:rPr>
                      <w:rFonts w:ascii="Times New Roman" w:hAnsi="Times New Roman"/>
                      <w:bCs/>
                      <w:szCs w:val="21"/>
                    </w:rPr>
                  </w:pPr>
                  <w:r>
                    <w:rPr>
                      <w:rFonts w:ascii="Times New Roman" w:hAnsi="Times New Roman"/>
                      <w:color w:val="000000"/>
                      <w:szCs w:val="21"/>
                    </w:rPr>
                    <w:t>N3</w:t>
                  </w:r>
                  <w:r>
                    <w:rPr>
                      <w:rFonts w:hint="eastAsia" w:ascii="Times New Roman" w:hAnsi="Times New Roman"/>
                      <w:color w:val="000000"/>
                      <w:szCs w:val="21"/>
                      <w:lang w:val="zh-TW"/>
                    </w:rPr>
                    <w:t>项目进出大门处</w:t>
                  </w: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11月1日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56.3</w:t>
                  </w:r>
                </w:p>
              </w:tc>
              <w:tc>
                <w:tcPr>
                  <w:tcW w:w="1101"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70</w:t>
                  </w:r>
                </w:p>
              </w:tc>
              <w:tc>
                <w:tcPr>
                  <w:tcW w:w="1107" w:type="dxa"/>
                  <w:vAlign w:val="center"/>
                </w:tcPr>
                <w:p>
                  <w:pPr>
                    <w:adjustRightInd w:val="0"/>
                    <w:snapToGrid w:val="0"/>
                    <w:jc w:val="center"/>
                    <w:rPr>
                      <w:rFonts w:ascii="Times New Roman" w:hAnsi="Times New Roman"/>
                      <w:szCs w:val="21"/>
                    </w:rPr>
                  </w:pPr>
                  <w:r>
                    <w:rPr>
                      <w:rFonts w:ascii="Times New Roman" w:hAnsi="Times New Roman"/>
                      <w:szCs w:val="21"/>
                    </w:rPr>
                    <w:t>4</w:t>
                  </w:r>
                  <w:r>
                    <w:rPr>
                      <w:rFonts w:hint="eastAsia" w:ascii="Times New Roman" w:hAnsi="Times New Roman"/>
                      <w:szCs w:val="21"/>
                    </w:rPr>
                    <w:t>2.3</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w:t>
                  </w:r>
                  <w:r>
                    <w:rPr>
                      <w:rFonts w:hint="eastAsia" w:ascii="Times New Roman" w:hAnsi="Times New Roman"/>
                      <w:bCs/>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continue"/>
                  <w:vAlign w:val="center"/>
                </w:tcPr>
                <w:p>
                  <w:pPr>
                    <w:autoSpaceDE w:val="0"/>
                    <w:autoSpaceDN w:val="0"/>
                    <w:adjustRightInd w:val="0"/>
                    <w:jc w:val="center"/>
                    <w:rPr>
                      <w:rFonts w:ascii="Times New Roman" w:hAnsi="Times New Roman"/>
                      <w:bCs/>
                      <w:szCs w:val="21"/>
                    </w:rPr>
                  </w:pP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11月2日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57.1</w:t>
                  </w:r>
                </w:p>
              </w:tc>
              <w:tc>
                <w:tcPr>
                  <w:tcW w:w="1101"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70</w:t>
                  </w:r>
                </w:p>
              </w:tc>
              <w:tc>
                <w:tcPr>
                  <w:tcW w:w="1107" w:type="dxa"/>
                  <w:vAlign w:val="center"/>
                </w:tcPr>
                <w:p>
                  <w:pPr>
                    <w:adjustRightInd w:val="0"/>
                    <w:snapToGrid w:val="0"/>
                    <w:jc w:val="center"/>
                    <w:rPr>
                      <w:rFonts w:ascii="Times New Roman" w:hAnsi="Times New Roman"/>
                      <w:szCs w:val="21"/>
                    </w:rPr>
                  </w:pPr>
                  <w:r>
                    <w:rPr>
                      <w:rFonts w:hint="eastAsia" w:ascii="Times New Roman" w:hAnsi="Times New Roman"/>
                      <w:szCs w:val="21"/>
                    </w:rPr>
                    <w:t>42.2</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w:t>
                  </w:r>
                  <w:r>
                    <w:rPr>
                      <w:rFonts w:hint="eastAsia" w:ascii="Times New Roman" w:hAnsi="Times New Roman"/>
                      <w:bCs/>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restart"/>
                  <w:vAlign w:val="center"/>
                </w:tcPr>
                <w:p>
                  <w:pPr>
                    <w:jc w:val="center"/>
                    <w:rPr>
                      <w:rFonts w:ascii="Times New Roman" w:hAnsi="Times New Roman"/>
                      <w:bCs/>
                      <w:szCs w:val="21"/>
                    </w:rPr>
                  </w:pPr>
                  <w:r>
                    <w:rPr>
                      <w:rFonts w:ascii="Times New Roman" w:hAnsi="Times New Roman"/>
                      <w:color w:val="000000"/>
                      <w:szCs w:val="21"/>
                    </w:rPr>
                    <w:t>N4</w:t>
                  </w:r>
                  <w:r>
                    <w:rPr>
                      <w:rFonts w:hint="eastAsia" w:ascii="Times New Roman" w:hAnsi="Times New Roman"/>
                      <w:color w:val="000000"/>
                      <w:szCs w:val="21"/>
                      <w:lang w:val="zh-TW"/>
                    </w:rPr>
                    <w:t>北侧维修车间门口处</w:t>
                  </w: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11月1日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53.4</w:t>
                  </w:r>
                </w:p>
              </w:tc>
              <w:tc>
                <w:tcPr>
                  <w:tcW w:w="1101"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60</w:t>
                  </w:r>
                </w:p>
              </w:tc>
              <w:tc>
                <w:tcPr>
                  <w:tcW w:w="1107" w:type="dxa"/>
                  <w:vAlign w:val="center"/>
                </w:tcPr>
                <w:p>
                  <w:pPr>
                    <w:adjustRightInd w:val="0"/>
                    <w:snapToGrid w:val="0"/>
                    <w:jc w:val="center"/>
                    <w:rPr>
                      <w:rFonts w:ascii="Times New Roman" w:hAnsi="Times New Roman"/>
                      <w:szCs w:val="21"/>
                    </w:rPr>
                  </w:pPr>
                  <w:r>
                    <w:rPr>
                      <w:rFonts w:hint="eastAsia" w:ascii="Times New Roman" w:hAnsi="Times New Roman"/>
                      <w:szCs w:val="21"/>
                    </w:rPr>
                    <w:t>41.0</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w:t>
                  </w:r>
                  <w:r>
                    <w:rPr>
                      <w:rFonts w:hint="eastAsia" w:ascii="Times New Roman" w:hAnsi="Times New Roman"/>
                      <w:bCs/>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710" w:type="dxa"/>
                  <w:vMerge w:val="continue"/>
                  <w:vAlign w:val="center"/>
                </w:tcPr>
                <w:p>
                  <w:pPr>
                    <w:autoSpaceDE w:val="0"/>
                    <w:autoSpaceDN w:val="0"/>
                    <w:adjustRightInd w:val="0"/>
                    <w:jc w:val="center"/>
                    <w:rPr>
                      <w:rFonts w:ascii="Times New Roman" w:hAnsi="Times New Roman"/>
                      <w:bCs/>
                      <w:szCs w:val="21"/>
                    </w:rPr>
                  </w:pPr>
                </w:p>
              </w:tc>
              <w:tc>
                <w:tcPr>
                  <w:tcW w:w="2209"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11月2日</w:t>
                  </w:r>
                </w:p>
              </w:tc>
              <w:tc>
                <w:tcPr>
                  <w:tcW w:w="1110" w:type="dxa"/>
                  <w:vAlign w:val="center"/>
                </w:tcPr>
                <w:p>
                  <w:pPr>
                    <w:adjustRightInd w:val="0"/>
                    <w:snapToGrid w:val="0"/>
                    <w:jc w:val="center"/>
                    <w:rPr>
                      <w:rFonts w:ascii="Times New Roman" w:hAnsi="Times New Roman"/>
                      <w:szCs w:val="21"/>
                    </w:rPr>
                  </w:pPr>
                  <w:r>
                    <w:rPr>
                      <w:rFonts w:hint="eastAsia" w:ascii="Times New Roman" w:hAnsi="Times New Roman"/>
                      <w:szCs w:val="21"/>
                    </w:rPr>
                    <w:t>54.5</w:t>
                  </w:r>
                </w:p>
              </w:tc>
              <w:tc>
                <w:tcPr>
                  <w:tcW w:w="1101" w:type="dxa"/>
                  <w:vAlign w:val="center"/>
                </w:tcPr>
                <w:p>
                  <w:pPr>
                    <w:autoSpaceDE w:val="0"/>
                    <w:autoSpaceDN w:val="0"/>
                    <w:adjustRightInd w:val="0"/>
                    <w:jc w:val="center"/>
                    <w:rPr>
                      <w:rFonts w:ascii="Times New Roman" w:hAnsi="Times New Roman"/>
                      <w:bCs/>
                      <w:szCs w:val="21"/>
                    </w:rPr>
                  </w:pPr>
                  <w:r>
                    <w:rPr>
                      <w:rFonts w:hint="eastAsia" w:ascii="Times New Roman" w:hAnsi="Times New Roman"/>
                      <w:bCs/>
                      <w:szCs w:val="21"/>
                    </w:rPr>
                    <w:t>60</w:t>
                  </w:r>
                </w:p>
              </w:tc>
              <w:tc>
                <w:tcPr>
                  <w:tcW w:w="1107" w:type="dxa"/>
                  <w:vAlign w:val="center"/>
                </w:tcPr>
                <w:p>
                  <w:pPr>
                    <w:adjustRightInd w:val="0"/>
                    <w:snapToGrid w:val="0"/>
                    <w:jc w:val="center"/>
                    <w:rPr>
                      <w:rFonts w:ascii="Times New Roman" w:hAnsi="Times New Roman"/>
                      <w:szCs w:val="21"/>
                    </w:rPr>
                  </w:pPr>
                  <w:r>
                    <w:rPr>
                      <w:rFonts w:hint="eastAsia" w:ascii="Times New Roman" w:hAnsi="Times New Roman"/>
                      <w:szCs w:val="21"/>
                    </w:rPr>
                    <w:t>41.3</w:t>
                  </w:r>
                </w:p>
              </w:tc>
              <w:tc>
                <w:tcPr>
                  <w:tcW w:w="1095" w:type="dxa"/>
                  <w:vAlign w:val="center"/>
                </w:tcPr>
                <w:p>
                  <w:pPr>
                    <w:autoSpaceDE w:val="0"/>
                    <w:autoSpaceDN w:val="0"/>
                    <w:adjustRightInd w:val="0"/>
                    <w:jc w:val="center"/>
                    <w:rPr>
                      <w:rFonts w:ascii="Times New Roman" w:hAnsi="Times New Roman"/>
                      <w:bCs/>
                      <w:szCs w:val="21"/>
                    </w:rPr>
                  </w:pPr>
                  <w:r>
                    <w:rPr>
                      <w:rFonts w:ascii="Times New Roman" w:hAnsi="Times New Roman"/>
                      <w:bCs/>
                      <w:szCs w:val="21"/>
                    </w:rPr>
                    <w:t>5</w:t>
                  </w:r>
                  <w:r>
                    <w:rPr>
                      <w:rFonts w:hint="eastAsia" w:ascii="Times New Roman" w:hAnsi="Times New Roman"/>
                      <w:bCs/>
                      <w:szCs w:val="21"/>
                    </w:rPr>
                    <w:t>0</w:t>
                  </w:r>
                </w:p>
              </w:tc>
            </w:tr>
          </w:tbl>
          <w:p>
            <w:pPr>
              <w:spacing w:line="360" w:lineRule="auto"/>
              <w:ind w:firstLine="480" w:firstLineChars="200"/>
              <w:rPr>
                <w:rFonts w:ascii="Times New Roman" w:hAnsi="Times New Roman"/>
                <w:color w:val="000000" w:themeColor="text1"/>
                <w:kern w:val="0"/>
                <w:sz w:val="24"/>
                <w:szCs w:val="24"/>
                <w14:textFill>
                  <w14:solidFill>
                    <w14:schemeClr w14:val="tx1"/>
                  </w14:solidFill>
                </w14:textFill>
              </w:rPr>
            </w:pPr>
            <w:r>
              <w:rPr>
                <w:rFonts w:ascii="Times New Roman" w:hAnsi="Times New Roman"/>
                <w:kern w:val="0"/>
                <w:sz w:val="24"/>
                <w:szCs w:val="24"/>
              </w:rPr>
              <w:t>由表3-4可知，项目</w:t>
            </w:r>
            <w:r>
              <w:rPr>
                <w:rFonts w:hint="eastAsia" w:ascii="Times New Roman" w:hAnsi="Times New Roman"/>
                <w:kern w:val="0"/>
                <w:sz w:val="24"/>
                <w:szCs w:val="24"/>
              </w:rPr>
              <w:t>监测点</w:t>
            </w:r>
            <w:r>
              <w:rPr>
                <w:rFonts w:ascii="Times New Roman" w:hAnsi="Times New Roman"/>
                <w:color w:val="000000" w:themeColor="text1"/>
                <w:kern w:val="0"/>
                <w:sz w:val="24"/>
                <w:szCs w:val="24"/>
                <w14:textFill>
                  <w14:solidFill>
                    <w14:schemeClr w14:val="tx1"/>
                  </w14:solidFill>
                </w14:textFill>
              </w:rPr>
              <w:t>声环境</w:t>
            </w:r>
            <w:r>
              <w:rPr>
                <w:rFonts w:hint="eastAsia" w:ascii="Times New Roman" w:hAnsi="Times New Roman"/>
                <w:color w:val="000000" w:themeColor="text1"/>
                <w:kern w:val="0"/>
                <w:sz w:val="24"/>
                <w:szCs w:val="24"/>
                <w14:textFill>
                  <w14:solidFill>
                    <w14:schemeClr w14:val="tx1"/>
                  </w14:solidFill>
                </w14:textFill>
              </w:rPr>
              <w:t>均</w:t>
            </w:r>
            <w:r>
              <w:rPr>
                <w:rFonts w:ascii="Times New Roman" w:hAnsi="Times New Roman"/>
                <w:color w:val="000000" w:themeColor="text1"/>
                <w:kern w:val="0"/>
                <w:sz w:val="24"/>
                <w:szCs w:val="24"/>
                <w14:textFill>
                  <w14:solidFill>
                    <w14:schemeClr w14:val="tx1"/>
                  </w14:solidFill>
                </w14:textFill>
              </w:rPr>
              <w:t>满足《声环境质量标准》（GB3096-2008）2类标准</w:t>
            </w:r>
            <w:r>
              <w:rPr>
                <w:rFonts w:hint="eastAsia" w:ascii="Times New Roman" w:hAnsi="Times New Roman"/>
                <w:color w:val="000000" w:themeColor="text1"/>
                <w:kern w:val="0"/>
                <w:sz w:val="24"/>
                <w:szCs w:val="24"/>
                <w14:textFill>
                  <w14:solidFill>
                    <w14:schemeClr w14:val="tx1"/>
                  </w14:solidFill>
                </w14:textFill>
              </w:rPr>
              <w:t>和4a类标准</w:t>
            </w:r>
            <w:r>
              <w:rPr>
                <w:rFonts w:ascii="Times New Roman" w:hAnsi="Times New Roman"/>
                <w:color w:val="000000" w:themeColor="text1"/>
                <w:kern w:val="0"/>
                <w:sz w:val="24"/>
                <w:szCs w:val="24"/>
                <w14:textFill>
                  <w14:solidFill>
                    <w14:schemeClr w14:val="tx1"/>
                  </w14:solidFill>
                </w14:textFill>
              </w:rPr>
              <w:t>。</w:t>
            </w:r>
          </w:p>
          <w:p>
            <w:pPr>
              <w:spacing w:line="360" w:lineRule="auto"/>
              <w:ind w:firstLine="482" w:firstLineChars="200"/>
              <w:rPr>
                <w:rFonts w:ascii="Times New Roman" w:hAnsi="Times New Roman"/>
                <w:b/>
                <w:sz w:val="24"/>
                <w:szCs w:val="24"/>
              </w:rPr>
            </w:pPr>
            <w:r>
              <w:rPr>
                <w:rFonts w:ascii="Times New Roman" w:hAnsi="Times New Roman"/>
                <w:b/>
                <w:sz w:val="24"/>
                <w:szCs w:val="24"/>
              </w:rPr>
              <w:t>4、生态环境现状</w:t>
            </w:r>
          </w:p>
          <w:p>
            <w:pPr>
              <w:spacing w:line="360" w:lineRule="auto"/>
              <w:ind w:firstLine="470" w:firstLineChars="196"/>
              <w:rPr>
                <w:rFonts w:ascii="Times New Roman" w:hAnsi="Times New Roman"/>
                <w:sz w:val="24"/>
              </w:rPr>
            </w:pPr>
            <w:r>
              <w:rPr>
                <w:rFonts w:ascii="Times New Roman" w:hAnsi="Times New Roman"/>
                <w:sz w:val="24"/>
              </w:rPr>
              <w:t>本项目所在地植被主要为</w:t>
            </w:r>
            <w:ins w:id="32" w:author="Administrator" w:date="2019-11-12T22:47:00Z">
              <w:r>
                <w:rPr>
                  <w:rFonts w:hint="eastAsia" w:ascii="Times New Roman" w:hAnsi="Times New Roman"/>
                  <w:sz w:val="24"/>
                </w:rPr>
                <w:t>城市绿化乔灌草植被</w:t>
              </w:r>
            </w:ins>
            <w:r>
              <w:rPr>
                <w:rFonts w:ascii="Times New Roman" w:hAnsi="Times New Roman"/>
                <w:sz w:val="24"/>
              </w:rPr>
              <w:t>，地表主要为人工建设的水泥地等。评价区域内以人工环境为主，区内无重要建构筑物，也无重要的自然保护区、旅游景点或地质遗迹；评价项目周围无特殊文物保护单位等环境敏感点；无珍贵的野生动、植物资源，无国家和地区指定的重点文物单位和名胜古迹。因此本项目区域生态环境质量一般。项目主要周边及场地环境现状照片见附图</w:t>
            </w:r>
            <w:r>
              <w:rPr>
                <w:rFonts w:hint="eastAsia" w:ascii="Times New Roman" w:hAnsi="Times New Roman"/>
                <w:sz w:val="24"/>
              </w:rPr>
              <w:t>四</w:t>
            </w:r>
            <w:r>
              <w:rPr>
                <w:rFonts w:ascii="Times New Roman" w:hAnsi="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2" w:hRule="atLeast"/>
        </w:trPr>
        <w:tc>
          <w:tcPr>
            <w:tcW w:w="8548" w:type="dxa"/>
          </w:tcPr>
          <w:p>
            <w:pPr>
              <w:spacing w:line="360" w:lineRule="auto"/>
              <w:rPr>
                <w:rFonts w:ascii="Times New Roman" w:hAnsi="Times New Roman"/>
                <w:b/>
                <w:sz w:val="28"/>
              </w:rPr>
            </w:pPr>
            <w:r>
              <w:rPr>
                <w:rFonts w:ascii="Times New Roman" w:hAnsi="Times New Roman"/>
                <w:b/>
                <w:sz w:val="28"/>
              </w:rPr>
              <w:t>主要环境保护目标（列出名单及保护级别）</w:t>
            </w:r>
          </w:p>
          <w:p>
            <w:pPr>
              <w:spacing w:line="360" w:lineRule="auto"/>
              <w:ind w:firstLine="480" w:firstLineChars="200"/>
              <w:rPr>
                <w:rFonts w:ascii="Times New Roman" w:hAnsi="Times New Roman"/>
                <w:sz w:val="24"/>
                <w:szCs w:val="24"/>
              </w:rPr>
            </w:pPr>
            <w:r>
              <w:rPr>
                <w:rFonts w:ascii="Times New Roman" w:hAnsi="Times New Roman"/>
                <w:sz w:val="24"/>
                <w:szCs w:val="24"/>
              </w:rPr>
              <w:t>项目主要环境保护目标详见表3-6。</w:t>
            </w:r>
          </w:p>
          <w:p>
            <w:pPr>
              <w:spacing w:line="360" w:lineRule="auto"/>
              <w:jc w:val="center"/>
              <w:rPr>
                <w:rFonts w:ascii="Times New Roman" w:hAnsi="Times New Roman"/>
                <w:b/>
                <w:sz w:val="24"/>
                <w:szCs w:val="24"/>
              </w:rPr>
            </w:pPr>
            <w:r>
              <w:rPr>
                <w:rFonts w:ascii="Times New Roman" w:hAnsi="Times New Roman"/>
                <w:b/>
                <w:sz w:val="24"/>
                <w:szCs w:val="24"/>
              </w:rPr>
              <w:t>表3-6  环境保护目标</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997"/>
              <w:gridCol w:w="992"/>
              <w:gridCol w:w="776"/>
              <w:gridCol w:w="1320"/>
              <w:gridCol w:w="1538"/>
              <w:gridCol w:w="576"/>
              <w:gridCol w:w="1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671" w:type="dxa"/>
                  <w:vMerge w:val="restart"/>
                  <w:vAlign w:val="center"/>
                </w:tcPr>
                <w:p>
                  <w:pPr>
                    <w:jc w:val="center"/>
                    <w:rPr>
                      <w:rFonts w:ascii="Times New Roman" w:hAnsi="Times New Roman"/>
                      <w:b/>
                      <w:szCs w:val="21"/>
                    </w:rPr>
                  </w:pPr>
                  <w:r>
                    <w:rPr>
                      <w:rFonts w:ascii="Times New Roman" w:hAnsi="Times New Roman"/>
                      <w:b/>
                      <w:szCs w:val="21"/>
                    </w:rPr>
                    <w:t>名称</w:t>
                  </w:r>
                </w:p>
              </w:tc>
              <w:tc>
                <w:tcPr>
                  <w:tcW w:w="1989" w:type="dxa"/>
                  <w:gridSpan w:val="2"/>
                </w:tcPr>
                <w:p>
                  <w:pPr>
                    <w:rPr>
                      <w:rFonts w:ascii="Times New Roman" w:hAnsi="Times New Roman"/>
                      <w:b/>
                      <w:szCs w:val="21"/>
                    </w:rPr>
                  </w:pPr>
                </w:p>
                <w:p>
                  <w:pPr>
                    <w:jc w:val="center"/>
                    <w:rPr>
                      <w:rFonts w:ascii="Times New Roman" w:hAnsi="Times New Roman"/>
                      <w:b/>
                      <w:szCs w:val="21"/>
                    </w:rPr>
                  </w:pPr>
                  <w:r>
                    <w:rPr>
                      <w:rFonts w:ascii="Times New Roman" w:hAnsi="Times New Roman"/>
                      <w:b/>
                      <w:szCs w:val="21"/>
                    </w:rPr>
                    <w:t>坐标</w:t>
                  </w:r>
                </w:p>
              </w:tc>
              <w:tc>
                <w:tcPr>
                  <w:tcW w:w="776" w:type="dxa"/>
                  <w:vMerge w:val="restart"/>
                  <w:vAlign w:val="center"/>
                </w:tcPr>
                <w:p>
                  <w:pPr>
                    <w:jc w:val="center"/>
                    <w:rPr>
                      <w:rFonts w:ascii="Times New Roman" w:hAnsi="Times New Roman"/>
                      <w:b/>
                      <w:szCs w:val="21"/>
                    </w:rPr>
                  </w:pPr>
                  <w:r>
                    <w:rPr>
                      <w:rFonts w:ascii="Times New Roman" w:hAnsi="Times New Roman"/>
                      <w:b/>
                      <w:szCs w:val="21"/>
                    </w:rPr>
                    <w:t>保护对象</w:t>
                  </w:r>
                </w:p>
              </w:tc>
              <w:tc>
                <w:tcPr>
                  <w:tcW w:w="1320" w:type="dxa"/>
                  <w:vMerge w:val="restart"/>
                  <w:vAlign w:val="center"/>
                </w:tcPr>
                <w:p>
                  <w:pPr>
                    <w:jc w:val="center"/>
                    <w:rPr>
                      <w:rFonts w:ascii="Times New Roman" w:hAnsi="Times New Roman"/>
                      <w:b/>
                      <w:szCs w:val="21"/>
                    </w:rPr>
                  </w:pPr>
                  <w:r>
                    <w:rPr>
                      <w:rFonts w:ascii="Times New Roman" w:hAnsi="Times New Roman"/>
                      <w:b/>
                      <w:szCs w:val="21"/>
                    </w:rPr>
                    <w:t>保护内容</w:t>
                  </w:r>
                </w:p>
              </w:tc>
              <w:tc>
                <w:tcPr>
                  <w:tcW w:w="1538" w:type="dxa"/>
                  <w:vMerge w:val="restart"/>
                  <w:vAlign w:val="center"/>
                </w:tcPr>
                <w:p>
                  <w:pPr>
                    <w:jc w:val="center"/>
                    <w:rPr>
                      <w:rFonts w:ascii="Times New Roman" w:hAnsi="Times New Roman"/>
                      <w:b/>
                      <w:szCs w:val="21"/>
                    </w:rPr>
                  </w:pPr>
                  <w:r>
                    <w:rPr>
                      <w:rFonts w:ascii="Times New Roman" w:hAnsi="Times New Roman"/>
                      <w:b/>
                      <w:szCs w:val="21"/>
                    </w:rPr>
                    <w:t>环境功能区</w:t>
                  </w:r>
                </w:p>
              </w:tc>
              <w:tc>
                <w:tcPr>
                  <w:tcW w:w="576" w:type="dxa"/>
                  <w:vMerge w:val="restart"/>
                  <w:vAlign w:val="center"/>
                </w:tcPr>
                <w:p>
                  <w:pPr>
                    <w:jc w:val="center"/>
                    <w:rPr>
                      <w:rFonts w:ascii="Times New Roman" w:hAnsi="Times New Roman"/>
                      <w:b/>
                      <w:szCs w:val="21"/>
                    </w:rPr>
                  </w:pPr>
                  <w:r>
                    <w:rPr>
                      <w:rFonts w:ascii="Times New Roman" w:hAnsi="Times New Roman"/>
                      <w:b/>
                      <w:szCs w:val="21"/>
                      <w:highlight w:val="none"/>
                    </w:rPr>
                    <w:t>相对厂址方位</w:t>
                  </w:r>
                </w:p>
              </w:tc>
              <w:tc>
                <w:tcPr>
                  <w:tcW w:w="1452" w:type="dxa"/>
                  <w:vMerge w:val="restart"/>
                  <w:vAlign w:val="center"/>
                </w:tcPr>
                <w:p>
                  <w:pPr>
                    <w:jc w:val="center"/>
                    <w:rPr>
                      <w:rFonts w:ascii="Times New Roman" w:hAnsi="Times New Roman"/>
                      <w:b/>
                      <w:szCs w:val="21"/>
                    </w:rPr>
                  </w:pPr>
                  <w:r>
                    <w:rPr>
                      <w:rFonts w:ascii="Times New Roman" w:hAnsi="Times New Roman"/>
                      <w:b/>
                      <w:szCs w:val="21"/>
                    </w:rPr>
                    <w:t>相对厂界距离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671" w:type="dxa"/>
                  <w:vMerge w:val="continue"/>
                  <w:vAlign w:val="center"/>
                </w:tcPr>
                <w:p>
                  <w:pPr>
                    <w:jc w:val="center"/>
                    <w:rPr>
                      <w:rFonts w:ascii="Times New Roman" w:hAnsi="Times New Roman"/>
                    </w:rPr>
                  </w:pPr>
                </w:p>
              </w:tc>
              <w:tc>
                <w:tcPr>
                  <w:tcW w:w="997" w:type="dxa"/>
                </w:tcPr>
                <w:p>
                  <w:pPr>
                    <w:rPr>
                      <w:rFonts w:ascii="Times New Roman" w:hAnsi="Times New Roman"/>
                      <w:b/>
                      <w:szCs w:val="21"/>
                    </w:rPr>
                  </w:pPr>
                </w:p>
                <w:p>
                  <w:pPr>
                    <w:jc w:val="center"/>
                    <w:rPr>
                      <w:rFonts w:ascii="Times New Roman" w:hAnsi="Times New Roman"/>
                      <w:b/>
                      <w:szCs w:val="21"/>
                    </w:rPr>
                  </w:pPr>
                  <w:r>
                    <w:rPr>
                      <w:rFonts w:ascii="Times New Roman" w:hAnsi="Times New Roman"/>
                      <w:b/>
                      <w:szCs w:val="21"/>
                    </w:rPr>
                    <w:t>X轴</w:t>
                  </w:r>
                </w:p>
              </w:tc>
              <w:tc>
                <w:tcPr>
                  <w:tcW w:w="992" w:type="dxa"/>
                </w:tcPr>
                <w:p>
                  <w:pPr>
                    <w:rPr>
                      <w:rFonts w:ascii="Times New Roman" w:hAnsi="Times New Roman"/>
                      <w:b/>
                      <w:szCs w:val="21"/>
                    </w:rPr>
                  </w:pPr>
                </w:p>
                <w:p>
                  <w:pPr>
                    <w:jc w:val="center"/>
                    <w:rPr>
                      <w:rFonts w:ascii="Times New Roman" w:hAnsi="Times New Roman"/>
                      <w:b/>
                      <w:szCs w:val="21"/>
                    </w:rPr>
                  </w:pPr>
                  <w:r>
                    <w:rPr>
                      <w:rFonts w:ascii="Times New Roman" w:hAnsi="Times New Roman"/>
                      <w:b/>
                      <w:szCs w:val="21"/>
                    </w:rPr>
                    <w:t>Y轴</w:t>
                  </w:r>
                </w:p>
              </w:tc>
              <w:tc>
                <w:tcPr>
                  <w:tcW w:w="776" w:type="dxa"/>
                  <w:vMerge w:val="continue"/>
                  <w:vAlign w:val="center"/>
                </w:tcPr>
                <w:p>
                  <w:pPr>
                    <w:jc w:val="center"/>
                    <w:rPr>
                      <w:rFonts w:ascii="Times New Roman" w:hAnsi="Times New Roman"/>
                      <w:b/>
                      <w:szCs w:val="21"/>
                    </w:rPr>
                  </w:pPr>
                </w:p>
              </w:tc>
              <w:tc>
                <w:tcPr>
                  <w:tcW w:w="1320" w:type="dxa"/>
                  <w:vMerge w:val="continue"/>
                  <w:vAlign w:val="center"/>
                </w:tcPr>
                <w:p>
                  <w:pPr>
                    <w:jc w:val="center"/>
                    <w:rPr>
                      <w:rFonts w:ascii="Times New Roman" w:hAnsi="Times New Roman"/>
                      <w:b/>
                      <w:szCs w:val="21"/>
                    </w:rPr>
                  </w:pPr>
                </w:p>
              </w:tc>
              <w:tc>
                <w:tcPr>
                  <w:tcW w:w="1538" w:type="dxa"/>
                  <w:vMerge w:val="continue"/>
                  <w:vAlign w:val="center"/>
                </w:tcPr>
                <w:p>
                  <w:pPr>
                    <w:jc w:val="center"/>
                    <w:rPr>
                      <w:rFonts w:ascii="Times New Roman" w:hAnsi="Times New Roman"/>
                      <w:b/>
                      <w:szCs w:val="21"/>
                    </w:rPr>
                  </w:pPr>
                </w:p>
              </w:tc>
              <w:tc>
                <w:tcPr>
                  <w:tcW w:w="576" w:type="dxa"/>
                  <w:vMerge w:val="continue"/>
                  <w:vAlign w:val="center"/>
                </w:tcPr>
                <w:p>
                  <w:pPr>
                    <w:jc w:val="center"/>
                    <w:rPr>
                      <w:rFonts w:ascii="Times New Roman" w:hAnsi="Times New Roman"/>
                      <w:b/>
                      <w:szCs w:val="21"/>
                    </w:rPr>
                  </w:pPr>
                </w:p>
              </w:tc>
              <w:tc>
                <w:tcPr>
                  <w:tcW w:w="1452" w:type="dxa"/>
                  <w:vMerge w:val="continue"/>
                  <w:vAlign w:val="center"/>
                </w:tcPr>
                <w:p>
                  <w:pPr>
                    <w:jc w:val="center"/>
                    <w:rPr>
                      <w:rFonts w:ascii="Times New Roman" w:hAnsi="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671" w:type="dxa"/>
                  <w:vAlign w:val="center"/>
                </w:tcPr>
                <w:p>
                  <w:pPr>
                    <w:jc w:val="center"/>
                    <w:outlineLvl w:val="0"/>
                    <w:rPr>
                      <w:rFonts w:ascii="Times New Roman" w:hAnsi="Times New Roman"/>
                      <w:szCs w:val="21"/>
                    </w:rPr>
                  </w:pPr>
                  <w:r>
                    <w:rPr>
                      <w:rFonts w:ascii="Times New Roman" w:hAnsi="Times New Roman"/>
                      <w:szCs w:val="21"/>
                    </w:rPr>
                    <w:t>地表水</w:t>
                  </w:r>
                </w:p>
              </w:tc>
              <w:tc>
                <w:tcPr>
                  <w:tcW w:w="997" w:type="dxa"/>
                </w:tcPr>
                <w:p>
                  <w:pPr>
                    <w:jc w:val="center"/>
                    <w:outlineLvl w:val="0"/>
                    <w:rPr>
                      <w:rFonts w:ascii="Times New Roman" w:hAnsi="Times New Roman"/>
                      <w:color w:val="000000"/>
                      <w:szCs w:val="21"/>
                    </w:rPr>
                  </w:pPr>
                </w:p>
                <w:p>
                  <w:pPr>
                    <w:jc w:val="center"/>
                    <w:outlineLvl w:val="0"/>
                    <w:rPr>
                      <w:rFonts w:ascii="Times New Roman" w:hAnsi="Times New Roman"/>
                      <w:color w:val="000000"/>
                      <w:szCs w:val="21"/>
                    </w:rPr>
                  </w:pPr>
                </w:p>
                <w:p>
                  <w:pPr>
                    <w:jc w:val="center"/>
                    <w:outlineLvl w:val="0"/>
                    <w:rPr>
                      <w:rFonts w:ascii="Times New Roman" w:hAnsi="Times New Roman"/>
                      <w:color w:val="000000"/>
                      <w:szCs w:val="21"/>
                    </w:rPr>
                  </w:pPr>
                  <w:ins w:id="33" w:author="Administrator" w:date="2019-11-12T22:47:00Z">
                    <w:r>
                      <w:rPr>
                        <w:rFonts w:hint="eastAsia" w:ascii="Times New Roman" w:hAnsi="Times New Roman"/>
                        <w:color w:val="000000"/>
                        <w:szCs w:val="21"/>
                      </w:rPr>
                      <w:t>/</w:t>
                    </w:r>
                  </w:ins>
                </w:p>
              </w:tc>
              <w:tc>
                <w:tcPr>
                  <w:tcW w:w="992" w:type="dxa"/>
                </w:tcPr>
                <w:p>
                  <w:pPr>
                    <w:jc w:val="center"/>
                    <w:outlineLvl w:val="0"/>
                    <w:rPr>
                      <w:rFonts w:ascii="Times New Roman" w:hAnsi="Times New Roman"/>
                      <w:color w:val="000000"/>
                      <w:szCs w:val="21"/>
                    </w:rPr>
                  </w:pPr>
                </w:p>
                <w:p>
                  <w:pPr>
                    <w:jc w:val="center"/>
                    <w:outlineLvl w:val="0"/>
                    <w:rPr>
                      <w:rFonts w:ascii="Times New Roman" w:hAnsi="Times New Roman"/>
                      <w:color w:val="000000"/>
                      <w:szCs w:val="21"/>
                    </w:rPr>
                  </w:pPr>
                </w:p>
                <w:p>
                  <w:pPr>
                    <w:jc w:val="center"/>
                    <w:outlineLvl w:val="0"/>
                    <w:rPr>
                      <w:rFonts w:ascii="Times New Roman" w:hAnsi="Times New Roman"/>
                      <w:color w:val="000000"/>
                      <w:szCs w:val="21"/>
                    </w:rPr>
                  </w:pPr>
                  <w:ins w:id="34" w:author="Administrator" w:date="2019-11-12T22:47:00Z">
                    <w:r>
                      <w:rPr>
                        <w:rFonts w:hint="eastAsia" w:ascii="Times New Roman" w:hAnsi="Times New Roman"/>
                        <w:color w:val="000000"/>
                        <w:szCs w:val="21"/>
                      </w:rPr>
                      <w:t>/</w:t>
                    </w:r>
                  </w:ins>
                </w:p>
              </w:tc>
              <w:tc>
                <w:tcPr>
                  <w:tcW w:w="776" w:type="dxa"/>
                  <w:vAlign w:val="center"/>
                </w:tcPr>
                <w:p>
                  <w:pPr>
                    <w:jc w:val="center"/>
                    <w:outlineLvl w:val="0"/>
                    <w:rPr>
                      <w:rFonts w:ascii="Times New Roman" w:hAnsi="Times New Roman"/>
                      <w:color w:val="000000"/>
                      <w:szCs w:val="21"/>
                    </w:rPr>
                  </w:pPr>
                  <w:r>
                    <w:rPr>
                      <w:rFonts w:ascii="Times New Roman" w:hAnsi="Times New Roman"/>
                      <w:color w:val="000000"/>
                      <w:szCs w:val="21"/>
                    </w:rPr>
                    <w:t>资水</w:t>
                  </w:r>
                </w:p>
              </w:tc>
              <w:tc>
                <w:tcPr>
                  <w:tcW w:w="1320" w:type="dxa"/>
                  <w:vAlign w:val="center"/>
                </w:tcPr>
                <w:p>
                  <w:pPr>
                    <w:jc w:val="center"/>
                    <w:outlineLvl w:val="0"/>
                    <w:rPr>
                      <w:rFonts w:ascii="Times New Roman" w:hAnsi="Times New Roman"/>
                      <w:color w:val="000000"/>
                      <w:szCs w:val="21"/>
                    </w:rPr>
                  </w:pPr>
                  <w:r>
                    <w:rPr>
                      <w:rFonts w:ascii="Times New Roman" w:hAnsi="Times New Roman"/>
                      <w:color w:val="000000"/>
                      <w:szCs w:val="21"/>
                    </w:rPr>
                    <w:t>工业用水区</w:t>
                  </w:r>
                </w:p>
                <w:p>
                  <w:pPr>
                    <w:jc w:val="center"/>
                    <w:outlineLvl w:val="0"/>
                    <w:rPr>
                      <w:rFonts w:ascii="Times New Roman" w:hAnsi="Times New Roman"/>
                      <w:color w:val="000000"/>
                      <w:szCs w:val="21"/>
                    </w:rPr>
                  </w:pPr>
                </w:p>
              </w:tc>
              <w:tc>
                <w:tcPr>
                  <w:tcW w:w="1538" w:type="dxa"/>
                  <w:vAlign w:val="center"/>
                </w:tcPr>
                <w:p>
                  <w:pPr>
                    <w:jc w:val="center"/>
                    <w:outlineLvl w:val="0"/>
                    <w:rPr>
                      <w:rFonts w:ascii="Times New Roman" w:hAnsi="Times New Roman"/>
                      <w:color w:val="000000"/>
                      <w:szCs w:val="21"/>
                    </w:rPr>
                  </w:pPr>
                  <w:r>
                    <w:rPr>
                      <w:rFonts w:ascii="Times New Roman" w:hAnsi="Times New Roman"/>
                      <w:color w:val="000000"/>
                      <w:szCs w:val="21"/>
                    </w:rPr>
                    <w:t>《地表水环境质量标准》（GB3838-2002）</w:t>
                  </w:r>
                </w:p>
                <w:p>
                  <w:pPr>
                    <w:jc w:val="center"/>
                    <w:rPr>
                      <w:rFonts w:ascii="Times New Roman" w:hAnsi="Times New Roman"/>
                      <w:color w:val="000000"/>
                      <w:szCs w:val="21"/>
                    </w:rPr>
                  </w:pPr>
                  <w:r>
                    <w:rPr>
                      <w:rFonts w:ascii="Times New Roman" w:hAnsi="Times New Roman"/>
                      <w:color w:val="000000"/>
                      <w:szCs w:val="21"/>
                    </w:rPr>
                    <w:t>III类标准</w:t>
                  </w:r>
                </w:p>
              </w:tc>
              <w:tc>
                <w:tcPr>
                  <w:tcW w:w="576" w:type="dxa"/>
                  <w:vAlign w:val="center"/>
                </w:tcPr>
                <w:p>
                  <w:pPr>
                    <w:jc w:val="center"/>
                    <w:rPr>
                      <w:rFonts w:ascii="Times New Roman" w:hAnsi="Times New Roman"/>
                      <w:b/>
                      <w:color w:val="000000"/>
                      <w:szCs w:val="21"/>
                    </w:rPr>
                  </w:pPr>
                  <w:r>
                    <w:rPr>
                      <w:rFonts w:ascii="Times New Roman" w:hAnsi="Times New Roman"/>
                      <w:color w:val="000000"/>
                      <w:szCs w:val="21"/>
                    </w:rPr>
                    <w:t>北面</w:t>
                  </w:r>
                </w:p>
              </w:tc>
              <w:tc>
                <w:tcPr>
                  <w:tcW w:w="1452" w:type="dxa"/>
                  <w:vAlign w:val="center"/>
                </w:tcPr>
                <w:p>
                  <w:pPr>
                    <w:jc w:val="center"/>
                    <w:rPr>
                      <w:rFonts w:ascii="Times New Roman" w:hAnsi="Times New Roman"/>
                      <w:b/>
                      <w:color w:val="000000"/>
                      <w:szCs w:val="21"/>
                    </w:rPr>
                  </w:pPr>
                  <w:r>
                    <w:rPr>
                      <w:rFonts w:hint="eastAsia" w:ascii="Times New Roman" w:hAnsi="Times New Roman"/>
                      <w:color w:val="000000"/>
                      <w:szCs w:val="21"/>
                    </w:rPr>
                    <w:t>1.7</w:t>
                  </w:r>
                  <w:r>
                    <w:rPr>
                      <w:rFonts w:ascii="Times New Roman" w:hAnsi="Times New Roman"/>
                      <w:color w:val="000000"/>
                      <w:szCs w:val="21"/>
                    </w:rPr>
                    <w:t>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71" w:type="dxa"/>
                  <w:vMerge w:val="restart"/>
                  <w:vAlign w:val="center"/>
                </w:tcPr>
                <w:p>
                  <w:pPr>
                    <w:jc w:val="center"/>
                    <w:outlineLvl w:val="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大气环境</w:t>
                  </w:r>
                </w:p>
              </w:tc>
              <w:tc>
                <w:tcPr>
                  <w:tcW w:w="997"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111.483585</w:t>
                  </w:r>
                </w:p>
              </w:tc>
              <w:tc>
                <w:tcPr>
                  <w:tcW w:w="992"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27.234089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碉堡岭小区</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居民</w:t>
                  </w:r>
                </w:p>
              </w:tc>
              <w:tc>
                <w:tcPr>
                  <w:tcW w:w="1538" w:type="dxa"/>
                  <w:vMerge w:val="restart"/>
                  <w:vAlign w:val="center"/>
                </w:tcPr>
                <w:p>
                  <w:pPr>
                    <w:jc w:val="center"/>
                    <w:outlineLvl w:val="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《环境空气质量标准》（GB3095-2002）</w:t>
                  </w:r>
                </w:p>
                <w:p>
                  <w:pPr>
                    <w:jc w:val="center"/>
                    <w:rPr>
                      <w:rFonts w:ascii="Times New Roman" w:hAnsi="Times New Roman"/>
                      <w:b/>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二类标准</w:t>
                  </w:r>
                </w:p>
              </w:tc>
              <w:tc>
                <w:tcPr>
                  <w:tcW w:w="576" w:type="dxa"/>
                  <w:vAlign w:val="center"/>
                </w:tcPr>
                <w:p>
                  <w:pPr>
                    <w:jc w:val="center"/>
                    <w:rPr>
                      <w:rFonts w:ascii="Times New Roman" w:hAnsi="Times New Roman"/>
                      <w:b/>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北</w:t>
                  </w:r>
                  <w:r>
                    <w:rPr>
                      <w:rFonts w:ascii="Times New Roman" w:hAnsi="Times New Roman"/>
                      <w:color w:val="000000" w:themeColor="text1"/>
                      <w:szCs w:val="21"/>
                      <w14:textFill>
                        <w14:solidFill>
                          <w14:schemeClr w14:val="tx1"/>
                        </w14:solidFill>
                      </w14:textFill>
                    </w:rPr>
                    <w:t>面</w:t>
                  </w:r>
                </w:p>
              </w:tc>
              <w:tc>
                <w:tcPr>
                  <w:tcW w:w="1452" w:type="dxa"/>
                  <w:vAlign w:val="center"/>
                </w:tcPr>
                <w:p>
                  <w:pPr>
                    <w:jc w:val="center"/>
                    <w:rPr>
                      <w:rFonts w:ascii="Times New Roman" w:hAnsi="Times New Roman"/>
                      <w:b/>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70</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00</w:t>
                  </w:r>
                  <w:r>
                    <w:rPr>
                      <w:rFonts w:ascii="Times New Roman" w:hAnsi="Times New Roman"/>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71" w:type="dxa"/>
                  <w:vMerge w:val="continue"/>
                  <w:vAlign w:val="center"/>
                </w:tcPr>
                <w:p>
                  <w:pPr>
                    <w:jc w:val="center"/>
                    <w:outlineLvl w:val="0"/>
                    <w:rPr>
                      <w:rFonts w:ascii="Times New Roman" w:hAnsi="Times New Roman"/>
                      <w:color w:val="000000" w:themeColor="text1"/>
                      <w:szCs w:val="21"/>
                      <w14:textFill>
                        <w14:solidFill>
                          <w14:schemeClr w14:val="tx1"/>
                        </w14:solidFill>
                      </w14:textFill>
                    </w:rPr>
                  </w:pPr>
                </w:p>
              </w:tc>
              <w:tc>
                <w:tcPr>
                  <w:tcW w:w="997" w:type="dxa"/>
                </w:tcPr>
                <w:p>
                  <w:pP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111.483791</w:t>
                  </w:r>
                </w:p>
              </w:tc>
              <w:tc>
                <w:tcPr>
                  <w:tcW w:w="992" w:type="dxa"/>
                </w:tcPr>
                <w:p>
                  <w:pP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27.230449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老居民楼</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居民</w:t>
                  </w:r>
                </w:p>
              </w:tc>
              <w:tc>
                <w:tcPr>
                  <w:tcW w:w="1538" w:type="dxa"/>
                  <w:vMerge w:val="continue"/>
                  <w:vAlign w:val="center"/>
                </w:tcPr>
                <w:p>
                  <w:pPr>
                    <w:jc w:val="center"/>
                    <w:rPr>
                      <w:rFonts w:ascii="Times New Roman" w:hAnsi="Times New Roman"/>
                      <w:color w:val="000000" w:themeColor="text1"/>
                      <w:szCs w:val="21"/>
                      <w14:textFill>
                        <w14:solidFill>
                          <w14:schemeClr w14:val="tx1"/>
                        </w14:solidFill>
                      </w14:textFill>
                    </w:rPr>
                  </w:pPr>
                </w:p>
              </w:tc>
              <w:tc>
                <w:tcPr>
                  <w:tcW w:w="576"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东、南、西</w:t>
                  </w:r>
                  <w:r>
                    <w:rPr>
                      <w:rFonts w:ascii="Times New Roman" w:hAnsi="Times New Roman"/>
                      <w:color w:val="000000" w:themeColor="text1"/>
                      <w:szCs w:val="21"/>
                      <w14:textFill>
                        <w14:solidFill>
                          <w14:schemeClr w14:val="tx1"/>
                        </w14:solidFill>
                      </w14:textFill>
                    </w:rPr>
                    <w:t>面</w:t>
                  </w:r>
                </w:p>
              </w:tc>
              <w:tc>
                <w:tcPr>
                  <w:tcW w:w="1452"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500</w:t>
                  </w:r>
                  <w:r>
                    <w:rPr>
                      <w:rFonts w:ascii="Times New Roman" w:hAnsi="Times New Roman"/>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8" w:hRule="atLeast"/>
              </w:trPr>
              <w:tc>
                <w:tcPr>
                  <w:tcW w:w="671" w:type="dxa"/>
                  <w:vMerge w:val="continue"/>
                  <w:vAlign w:val="center"/>
                </w:tcPr>
                <w:p>
                  <w:pPr>
                    <w:jc w:val="center"/>
                    <w:outlineLvl w:val="0"/>
                    <w:rPr>
                      <w:rFonts w:ascii="Times New Roman" w:hAnsi="Times New Roman"/>
                      <w:color w:val="000000" w:themeColor="text1"/>
                      <w:szCs w:val="21"/>
                      <w14:textFill>
                        <w14:solidFill>
                          <w14:schemeClr w14:val="tx1"/>
                        </w14:solidFill>
                      </w14:textFill>
                    </w:rPr>
                  </w:pPr>
                </w:p>
              </w:tc>
              <w:tc>
                <w:tcPr>
                  <w:tcW w:w="997" w:type="dxa"/>
                </w:tcPr>
                <w:p>
                  <w:pPr>
                    <w:jc w:val="center"/>
                    <w:outlineLvl w:val="0"/>
                  </w:pPr>
                </w:p>
                <w:p>
                  <w:pPr>
                    <w:pStyle w:val="2"/>
                    <w:jc w:val="center"/>
                    <w:rPr>
                      <w:rFonts w:ascii="Times New Roman" w:hAnsi="Times New Roman"/>
                      <w:color w:val="000000" w:themeColor="text1"/>
                      <w:szCs w:val="21"/>
                      <w14:textFill>
                        <w14:solidFill>
                          <w14:schemeClr w14:val="tx1"/>
                        </w14:solidFill>
                      </w14:textFill>
                    </w:rPr>
                  </w:pPr>
                  <w:r>
                    <w:rPr>
                      <w:rFonts w:ascii="Times New Roman" w:hAnsi="Times New Roman"/>
                    </w:rPr>
                    <w:t>111.482693</w:t>
                  </w:r>
                </w:p>
              </w:tc>
              <w:tc>
                <w:tcPr>
                  <w:tcW w:w="992"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27.232629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现代男科医院</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医院</w:t>
                  </w:r>
                </w:p>
              </w:tc>
              <w:tc>
                <w:tcPr>
                  <w:tcW w:w="1538" w:type="dxa"/>
                  <w:vMerge w:val="continue"/>
                  <w:vAlign w:val="center"/>
                </w:tcPr>
                <w:p>
                  <w:pPr>
                    <w:jc w:val="center"/>
                    <w:rPr>
                      <w:rFonts w:ascii="Times New Roman" w:hAnsi="Times New Roman"/>
                      <w:color w:val="000000" w:themeColor="text1"/>
                      <w:szCs w:val="21"/>
                      <w14:textFill>
                        <w14:solidFill>
                          <w14:schemeClr w14:val="tx1"/>
                        </w14:solidFill>
                      </w14:textFill>
                    </w:rPr>
                  </w:pPr>
                </w:p>
              </w:tc>
              <w:tc>
                <w:tcPr>
                  <w:tcW w:w="576"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北面</w:t>
                  </w:r>
                </w:p>
              </w:tc>
              <w:tc>
                <w:tcPr>
                  <w:tcW w:w="1452"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671" w:type="dxa"/>
                  <w:vMerge w:val="restart"/>
                  <w:vAlign w:val="center"/>
                </w:tcPr>
                <w:p>
                  <w:pPr>
                    <w:jc w:val="center"/>
                    <w:outlineLvl w:val="0"/>
                    <w:rPr>
                      <w:rFonts w:ascii="Times New Roman" w:hAnsi="Times New Roman"/>
                      <w:color w:val="FF0000"/>
                      <w:szCs w:val="21"/>
                    </w:rPr>
                  </w:pPr>
                  <w:r>
                    <w:rPr>
                      <w:rFonts w:ascii="Times New Roman" w:hAnsi="Times New Roman"/>
                      <w:color w:val="000000" w:themeColor="text1"/>
                      <w:szCs w:val="21"/>
                      <w14:textFill>
                        <w14:solidFill>
                          <w14:schemeClr w14:val="tx1"/>
                        </w14:solidFill>
                      </w14:textFill>
                    </w:rPr>
                    <w:t>声环境</w:t>
                  </w:r>
                </w:p>
              </w:tc>
              <w:tc>
                <w:tcPr>
                  <w:tcW w:w="997"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111.483585</w:t>
                  </w:r>
                </w:p>
              </w:tc>
              <w:tc>
                <w:tcPr>
                  <w:tcW w:w="992"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27.234089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碉堡岭小区</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居民</w:t>
                  </w:r>
                </w:p>
              </w:tc>
              <w:tc>
                <w:tcPr>
                  <w:tcW w:w="1538" w:type="dxa"/>
                  <w:vMerge w:val="restart"/>
                  <w:vAlign w:val="center"/>
                </w:tcPr>
                <w:p>
                  <w:pPr>
                    <w:jc w:val="center"/>
                    <w:outlineLvl w:val="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《声环境质量标准》</w:t>
                  </w:r>
                </w:p>
                <w:p>
                  <w:pPr>
                    <w:jc w:val="center"/>
                    <w:outlineLvl w:val="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（GB3096-2008）</w:t>
                  </w:r>
                </w:p>
                <w:p>
                  <w:pPr>
                    <w:jc w:val="center"/>
                    <w:rPr>
                      <w:rFonts w:ascii="Times New Roman" w:hAnsi="Times New Roman"/>
                      <w:b/>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2类标准</w:t>
                  </w:r>
                </w:p>
              </w:tc>
              <w:tc>
                <w:tcPr>
                  <w:tcW w:w="576" w:type="dxa"/>
                  <w:vAlign w:val="center"/>
                </w:tcPr>
                <w:p>
                  <w:pPr>
                    <w:jc w:val="center"/>
                    <w:rPr>
                      <w:rFonts w:ascii="Times New Roman" w:hAnsi="Times New Roman"/>
                      <w:b/>
                      <w:color w:val="FF0000"/>
                      <w:szCs w:val="21"/>
                    </w:rPr>
                  </w:pPr>
                  <w:r>
                    <w:rPr>
                      <w:rFonts w:hint="eastAsia" w:ascii="Times New Roman" w:hAnsi="Times New Roman"/>
                      <w:color w:val="000000" w:themeColor="text1"/>
                      <w:szCs w:val="21"/>
                      <w14:textFill>
                        <w14:solidFill>
                          <w14:schemeClr w14:val="tx1"/>
                        </w14:solidFill>
                      </w14:textFill>
                    </w:rPr>
                    <w:t>北</w:t>
                  </w:r>
                  <w:r>
                    <w:rPr>
                      <w:rFonts w:ascii="Times New Roman" w:hAnsi="Times New Roman"/>
                      <w:color w:val="000000" w:themeColor="text1"/>
                      <w:szCs w:val="21"/>
                      <w14:textFill>
                        <w14:solidFill>
                          <w14:schemeClr w14:val="tx1"/>
                        </w14:solidFill>
                      </w14:textFill>
                    </w:rPr>
                    <w:t>面</w:t>
                  </w:r>
                </w:p>
              </w:tc>
              <w:tc>
                <w:tcPr>
                  <w:tcW w:w="1452" w:type="dxa"/>
                  <w:vAlign w:val="center"/>
                </w:tcPr>
                <w:p>
                  <w:pPr>
                    <w:jc w:val="center"/>
                    <w:rPr>
                      <w:rFonts w:ascii="Times New Roman" w:hAnsi="Times New Roman"/>
                      <w:b/>
                      <w:color w:val="FF0000"/>
                      <w:szCs w:val="21"/>
                    </w:rPr>
                  </w:pPr>
                  <w:r>
                    <w:rPr>
                      <w:rFonts w:hint="eastAsia" w:ascii="Times New Roman" w:hAnsi="Times New Roman"/>
                      <w:color w:val="000000" w:themeColor="text1"/>
                      <w:szCs w:val="21"/>
                      <w14:textFill>
                        <w14:solidFill>
                          <w14:schemeClr w14:val="tx1"/>
                        </w14:solidFill>
                      </w14:textFill>
                    </w:rPr>
                    <w:t>70</w:t>
                  </w:r>
                  <w:r>
                    <w:rPr>
                      <w:rFonts w:ascii="Times New Roman" w:hAnsi="Times New Roman"/>
                      <w:color w:val="000000" w:themeColor="text1"/>
                      <w:szCs w:val="21"/>
                      <w14:textFill>
                        <w14:solidFill>
                          <w14:schemeClr w14:val="tx1"/>
                        </w14:solidFill>
                      </w14:textFill>
                    </w:rPr>
                    <w:t>~2</w:t>
                  </w:r>
                  <w:r>
                    <w:rPr>
                      <w:rFonts w:hint="eastAsia" w:ascii="Times New Roman" w:hAnsi="Times New Roman"/>
                      <w:color w:val="000000" w:themeColor="text1"/>
                      <w:szCs w:val="21"/>
                      <w14:textFill>
                        <w14:solidFill>
                          <w14:schemeClr w14:val="tx1"/>
                        </w14:solidFill>
                      </w14:textFill>
                    </w:rPr>
                    <w:t>00</w:t>
                  </w:r>
                  <w:r>
                    <w:rPr>
                      <w:rFonts w:ascii="Times New Roman" w:hAnsi="Times New Roman"/>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71" w:type="dxa"/>
                  <w:vMerge w:val="continue"/>
                  <w:vAlign w:val="center"/>
                </w:tcPr>
                <w:p>
                  <w:pPr>
                    <w:jc w:val="center"/>
                    <w:outlineLvl w:val="0"/>
                    <w:rPr>
                      <w:rFonts w:ascii="Times New Roman" w:hAnsi="Times New Roman"/>
                      <w:color w:val="FF0000"/>
                      <w:szCs w:val="21"/>
                    </w:rPr>
                  </w:pPr>
                </w:p>
              </w:tc>
              <w:tc>
                <w:tcPr>
                  <w:tcW w:w="997"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111.483791</w:t>
                  </w:r>
                </w:p>
              </w:tc>
              <w:tc>
                <w:tcPr>
                  <w:tcW w:w="992"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FF0000"/>
                      <w:szCs w:val="21"/>
                    </w:rPr>
                  </w:pPr>
                  <w:r>
                    <w:rPr>
                      <w:rFonts w:hint="eastAsia" w:ascii="Times New Roman" w:hAnsi="Times New Roman"/>
                      <w:color w:val="000000" w:themeColor="text1"/>
                      <w:szCs w:val="21"/>
                      <w14:textFill>
                        <w14:solidFill>
                          <w14:schemeClr w14:val="tx1"/>
                        </w14:solidFill>
                      </w14:textFill>
                    </w:rPr>
                    <w:t>27.230449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老居民楼</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居民</w:t>
                  </w:r>
                </w:p>
              </w:tc>
              <w:tc>
                <w:tcPr>
                  <w:tcW w:w="1538" w:type="dxa"/>
                  <w:vMerge w:val="continue"/>
                  <w:vAlign w:val="center"/>
                </w:tcPr>
                <w:p>
                  <w:pPr>
                    <w:jc w:val="center"/>
                    <w:rPr>
                      <w:rFonts w:ascii="Times New Roman" w:hAnsi="Times New Roman"/>
                      <w:b/>
                      <w:color w:val="000000" w:themeColor="text1"/>
                      <w:szCs w:val="21"/>
                      <w14:textFill>
                        <w14:solidFill>
                          <w14:schemeClr w14:val="tx1"/>
                        </w14:solidFill>
                      </w14:textFill>
                    </w:rPr>
                  </w:pPr>
                </w:p>
              </w:tc>
              <w:tc>
                <w:tcPr>
                  <w:tcW w:w="576" w:type="dxa"/>
                  <w:vAlign w:val="center"/>
                </w:tcPr>
                <w:p>
                  <w:pPr>
                    <w:jc w:val="center"/>
                    <w:rPr>
                      <w:rFonts w:ascii="Times New Roman" w:hAnsi="Times New Roman"/>
                      <w:b/>
                      <w:color w:val="FF0000"/>
                      <w:szCs w:val="21"/>
                    </w:rPr>
                  </w:pPr>
                  <w:r>
                    <w:rPr>
                      <w:rFonts w:hint="eastAsia" w:ascii="Times New Roman" w:hAnsi="Times New Roman"/>
                      <w:color w:val="000000" w:themeColor="text1"/>
                      <w:szCs w:val="21"/>
                      <w14:textFill>
                        <w14:solidFill>
                          <w14:schemeClr w14:val="tx1"/>
                        </w14:solidFill>
                      </w14:textFill>
                    </w:rPr>
                    <w:t>东、南、西</w:t>
                  </w:r>
                  <w:r>
                    <w:rPr>
                      <w:rFonts w:ascii="Times New Roman" w:hAnsi="Times New Roman"/>
                      <w:color w:val="000000" w:themeColor="text1"/>
                      <w:szCs w:val="21"/>
                      <w14:textFill>
                        <w14:solidFill>
                          <w14:schemeClr w14:val="tx1"/>
                        </w14:solidFill>
                      </w14:textFill>
                    </w:rPr>
                    <w:t>面</w:t>
                  </w:r>
                </w:p>
              </w:tc>
              <w:tc>
                <w:tcPr>
                  <w:tcW w:w="1452" w:type="dxa"/>
                  <w:vAlign w:val="center"/>
                </w:tcPr>
                <w:p>
                  <w:pPr>
                    <w:jc w:val="center"/>
                    <w:rPr>
                      <w:rFonts w:ascii="Times New Roman" w:hAnsi="Times New Roman"/>
                      <w:b/>
                      <w:color w:val="FF0000"/>
                      <w:szCs w:val="21"/>
                    </w:rPr>
                  </w:pPr>
                  <w:r>
                    <w:rPr>
                      <w:rFonts w:hint="eastAsia" w:ascii="Times New Roman" w:hAnsi="Times New Roman"/>
                      <w:color w:val="000000" w:themeColor="text1"/>
                      <w:szCs w:val="21"/>
                      <w14:textFill>
                        <w14:solidFill>
                          <w14:schemeClr w14:val="tx1"/>
                        </w14:solidFill>
                      </w14:textFill>
                    </w:rPr>
                    <w:t>20</w:t>
                  </w:r>
                  <w:r>
                    <w:rPr>
                      <w:rFonts w:ascii="Times New Roman" w:hAnsi="Times New Roman"/>
                      <w:color w:val="000000" w:themeColor="text1"/>
                      <w:szCs w:val="21"/>
                      <w14:textFill>
                        <w14:solidFill>
                          <w14:schemeClr w14:val="tx1"/>
                        </w14:solidFill>
                      </w14:textFill>
                    </w:rPr>
                    <w:t>~</w:t>
                  </w:r>
                  <w:r>
                    <w:rPr>
                      <w:rFonts w:hint="eastAsia" w:ascii="Times New Roman" w:hAnsi="Times New Roman"/>
                      <w:color w:val="000000" w:themeColor="text1"/>
                      <w:szCs w:val="21"/>
                      <w14:textFill>
                        <w14:solidFill>
                          <w14:schemeClr w14:val="tx1"/>
                        </w14:solidFill>
                      </w14:textFill>
                    </w:rPr>
                    <w:t>200</w:t>
                  </w:r>
                  <w:r>
                    <w:rPr>
                      <w:rFonts w:ascii="Times New Roman" w:hAnsi="Times New Roman"/>
                      <w:color w:val="000000" w:themeColor="text1"/>
                      <w:szCs w:val="21"/>
                      <w14:textFill>
                        <w14:solidFill>
                          <w14:schemeClr w14:val="tx1"/>
                        </w14:solidFill>
                      </w14:textFill>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71" w:type="dxa"/>
                  <w:vMerge w:val="continue"/>
                  <w:vAlign w:val="center"/>
                </w:tcPr>
                <w:p>
                  <w:pPr>
                    <w:jc w:val="center"/>
                    <w:outlineLvl w:val="0"/>
                    <w:rPr>
                      <w:rFonts w:ascii="Times New Roman" w:hAnsi="Times New Roman"/>
                      <w:color w:val="FF0000"/>
                      <w:szCs w:val="21"/>
                    </w:rPr>
                  </w:pPr>
                </w:p>
              </w:tc>
              <w:tc>
                <w:tcPr>
                  <w:tcW w:w="997" w:type="dxa"/>
                </w:tcPr>
                <w:p>
                  <w:pPr>
                    <w:jc w:val="center"/>
                    <w:outlineLvl w:val="0"/>
                  </w:pPr>
                </w:p>
                <w:p>
                  <w:pPr>
                    <w:pStyle w:val="2"/>
                    <w:jc w:val="center"/>
                    <w:rPr>
                      <w:rFonts w:ascii="Times New Roman" w:hAnsi="Times New Roman"/>
                      <w:color w:val="000000" w:themeColor="text1"/>
                      <w:szCs w:val="21"/>
                      <w14:textFill>
                        <w14:solidFill>
                          <w14:schemeClr w14:val="tx1"/>
                        </w14:solidFill>
                      </w14:textFill>
                    </w:rPr>
                  </w:pPr>
                  <w:r>
                    <w:rPr>
                      <w:rFonts w:ascii="Times New Roman" w:hAnsi="Times New Roman"/>
                    </w:rPr>
                    <w:t>111.482693</w:t>
                  </w:r>
                </w:p>
              </w:tc>
              <w:tc>
                <w:tcPr>
                  <w:tcW w:w="992" w:type="dxa"/>
                </w:tcPr>
                <w:p>
                  <w:pPr>
                    <w:jc w:val="center"/>
                    <w:outlineLvl w:val="0"/>
                    <w:rPr>
                      <w:rFonts w:ascii="Times New Roman" w:hAnsi="Times New Roman"/>
                      <w:color w:val="000000" w:themeColor="text1"/>
                      <w:szCs w:val="21"/>
                      <w14:textFill>
                        <w14:solidFill>
                          <w14:schemeClr w14:val="tx1"/>
                        </w14:solidFill>
                      </w14:textFill>
                    </w:rPr>
                  </w:pPr>
                </w:p>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27.232629</w:t>
                  </w:r>
                </w:p>
              </w:tc>
              <w:tc>
                <w:tcPr>
                  <w:tcW w:w="776"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现代男科医院</w:t>
                  </w:r>
                </w:p>
              </w:tc>
              <w:tc>
                <w:tcPr>
                  <w:tcW w:w="1320" w:type="dxa"/>
                  <w:vAlign w:val="center"/>
                </w:tcPr>
                <w:p>
                  <w:pPr>
                    <w:jc w:val="center"/>
                    <w:outlineLvl w:val="0"/>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医院</w:t>
                  </w:r>
                </w:p>
              </w:tc>
              <w:tc>
                <w:tcPr>
                  <w:tcW w:w="1538" w:type="dxa"/>
                  <w:vMerge w:val="continue"/>
                  <w:vAlign w:val="center"/>
                </w:tcPr>
                <w:p>
                  <w:pPr>
                    <w:jc w:val="center"/>
                    <w:rPr>
                      <w:rFonts w:ascii="Times New Roman" w:hAnsi="Times New Roman"/>
                      <w:b/>
                      <w:color w:val="000000" w:themeColor="text1"/>
                      <w:szCs w:val="21"/>
                      <w14:textFill>
                        <w14:solidFill>
                          <w14:schemeClr w14:val="tx1"/>
                        </w14:solidFill>
                      </w14:textFill>
                    </w:rPr>
                  </w:pPr>
                </w:p>
              </w:tc>
              <w:tc>
                <w:tcPr>
                  <w:tcW w:w="576"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北面</w:t>
                  </w:r>
                </w:p>
              </w:tc>
              <w:tc>
                <w:tcPr>
                  <w:tcW w:w="1452" w:type="dxa"/>
                  <w:vAlign w:val="center"/>
                </w:tcPr>
                <w:p>
                  <w:pPr>
                    <w:jc w:val="center"/>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3-15m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671" w:type="dxa"/>
                  <w:vAlign w:val="center"/>
                </w:tcPr>
                <w:p>
                  <w:pPr>
                    <w:jc w:val="center"/>
                    <w:rPr>
                      <w:rFonts w:ascii="Times New Roman" w:hAnsi="Times New Roman"/>
                      <w:b/>
                      <w:szCs w:val="21"/>
                    </w:rPr>
                  </w:pPr>
                  <w:r>
                    <w:rPr>
                      <w:rFonts w:ascii="Times New Roman" w:hAnsi="Times New Roman"/>
                      <w:szCs w:val="21"/>
                    </w:rPr>
                    <w:t>生态环境</w:t>
                  </w:r>
                </w:p>
              </w:tc>
              <w:tc>
                <w:tcPr>
                  <w:tcW w:w="997" w:type="dxa"/>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w:t>
                  </w:r>
                </w:p>
              </w:tc>
              <w:tc>
                <w:tcPr>
                  <w:tcW w:w="992" w:type="dxa"/>
                </w:tcPr>
                <w:p>
                  <w:pPr>
                    <w:jc w:val="center"/>
                    <w:rPr>
                      <w:rFonts w:ascii="Times New Roman" w:hAnsi="Times New Roman"/>
                      <w:szCs w:val="21"/>
                    </w:rPr>
                  </w:pPr>
                </w:p>
                <w:p>
                  <w:pPr>
                    <w:jc w:val="center"/>
                    <w:rPr>
                      <w:rFonts w:ascii="Times New Roman" w:hAnsi="Times New Roman"/>
                      <w:szCs w:val="21"/>
                    </w:rPr>
                  </w:pPr>
                </w:p>
                <w:p>
                  <w:pPr>
                    <w:jc w:val="center"/>
                    <w:rPr>
                      <w:rFonts w:ascii="Times New Roman" w:hAnsi="Times New Roman"/>
                      <w:szCs w:val="21"/>
                    </w:rPr>
                  </w:pPr>
                  <w:r>
                    <w:rPr>
                      <w:rFonts w:ascii="Times New Roman" w:hAnsi="Times New Roman"/>
                      <w:szCs w:val="21"/>
                    </w:rPr>
                    <w:t>/</w:t>
                  </w:r>
                </w:p>
              </w:tc>
              <w:tc>
                <w:tcPr>
                  <w:tcW w:w="2096" w:type="dxa"/>
                  <w:gridSpan w:val="2"/>
                  <w:vAlign w:val="center"/>
                </w:tcPr>
                <w:p>
                  <w:pPr>
                    <w:jc w:val="center"/>
                    <w:rPr>
                      <w:rFonts w:ascii="Times New Roman" w:hAnsi="Times New Roman"/>
                      <w:b/>
                      <w:szCs w:val="21"/>
                    </w:rPr>
                  </w:pPr>
                  <w:r>
                    <w:rPr>
                      <w:rFonts w:ascii="Times New Roman" w:hAnsi="Times New Roman"/>
                      <w:szCs w:val="21"/>
                    </w:rPr>
                    <w:t>项目厂址及周边植被</w:t>
                  </w:r>
                </w:p>
              </w:tc>
              <w:tc>
                <w:tcPr>
                  <w:tcW w:w="1538" w:type="dxa"/>
                  <w:vAlign w:val="center"/>
                </w:tcPr>
                <w:p>
                  <w:pPr>
                    <w:jc w:val="center"/>
                    <w:rPr>
                      <w:rFonts w:ascii="Times New Roman" w:hAnsi="Times New Roman"/>
                      <w:b/>
                      <w:szCs w:val="21"/>
                    </w:rPr>
                  </w:pPr>
                  <w:r>
                    <w:rPr>
                      <w:rFonts w:ascii="Times New Roman" w:hAnsi="Times New Roman"/>
                      <w:szCs w:val="21"/>
                    </w:rPr>
                    <w:t>生态良好</w:t>
                  </w:r>
                </w:p>
              </w:tc>
              <w:tc>
                <w:tcPr>
                  <w:tcW w:w="2028" w:type="dxa"/>
                  <w:gridSpan w:val="2"/>
                  <w:vAlign w:val="center"/>
                </w:tcPr>
                <w:p>
                  <w:pPr>
                    <w:jc w:val="center"/>
                    <w:rPr>
                      <w:rFonts w:ascii="Times New Roman" w:hAnsi="Times New Roman"/>
                      <w:b/>
                      <w:szCs w:val="21"/>
                    </w:rPr>
                  </w:pPr>
                  <w:r>
                    <w:rPr>
                      <w:rFonts w:ascii="Times New Roman" w:hAnsi="Times New Roman"/>
                      <w:szCs w:val="21"/>
                    </w:rPr>
                    <w:t>200m内</w:t>
                  </w:r>
                </w:p>
              </w:tc>
            </w:tr>
          </w:tbl>
          <w:p>
            <w:pPr>
              <w:spacing w:line="360" w:lineRule="auto"/>
              <w:ind w:firstLine="562" w:firstLineChars="200"/>
              <w:rPr>
                <w:rFonts w:ascii="Times New Roman" w:hAnsi="Times New Roman"/>
                <w:b/>
                <w:sz w:val="28"/>
              </w:rPr>
            </w:pPr>
          </w:p>
        </w:tc>
      </w:tr>
    </w:tbl>
    <w:p>
      <w:pPr>
        <w:pStyle w:val="3"/>
        <w:rPr>
          <w:rFonts w:ascii="Times New Roman" w:eastAsia="宋体"/>
        </w:rPr>
      </w:pPr>
      <w:r>
        <w:rPr>
          <w:rFonts w:ascii="Times New Roman" w:eastAsia="宋体"/>
        </w:rPr>
        <w:br w:type="page"/>
      </w:r>
      <w:bookmarkStart w:id="6" w:name="_Toc394616279"/>
      <w:bookmarkStart w:id="7" w:name="_Toc401532869"/>
      <w:r>
        <w:rPr>
          <w:rFonts w:ascii="Times New Roman" w:eastAsia="宋体"/>
        </w:rPr>
        <w:t>四、评价适用标准</w:t>
      </w:r>
      <w:bookmarkEnd w:id="6"/>
      <w:bookmarkEnd w:id="7"/>
    </w:p>
    <w:tbl>
      <w:tblPr>
        <w:tblStyle w:val="28"/>
        <w:tblW w:w="85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2"/>
        <w:gridCol w:w="8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522" w:type="dxa"/>
            <w:vAlign w:val="center"/>
          </w:tcPr>
          <w:p>
            <w:pPr>
              <w:jc w:val="center"/>
              <w:rPr>
                <w:rFonts w:ascii="Times New Roman" w:hAnsi="Times New Roman"/>
                <w:sz w:val="24"/>
              </w:rPr>
            </w:pPr>
            <w:r>
              <w:rPr>
                <w:rFonts w:ascii="Times New Roman" w:hAnsi="Times New Roman"/>
                <w:sz w:val="24"/>
              </w:rPr>
              <w:t>环境质量标准</w:t>
            </w:r>
          </w:p>
        </w:tc>
        <w:tc>
          <w:tcPr>
            <w:tcW w:w="8026" w:type="dxa"/>
            <w:vAlign w:val="center"/>
          </w:tcPr>
          <w:p>
            <w:pPr>
              <w:pStyle w:val="92"/>
              <w:rPr>
                <w:lang w:val="en-US"/>
              </w:rPr>
            </w:pPr>
            <w:r>
              <w:rPr>
                <w:lang w:val="en-US"/>
              </w:rPr>
              <w:t>1、大气环境：SO</w:t>
            </w:r>
            <w:r>
              <w:rPr>
                <w:vertAlign w:val="subscript"/>
                <w:lang w:val="en-US"/>
              </w:rPr>
              <w:t>2</w:t>
            </w:r>
            <w:r>
              <w:rPr>
                <w:lang w:val="en-US"/>
              </w:rPr>
              <w:t>、NO</w:t>
            </w:r>
            <w:r>
              <w:rPr>
                <w:vertAlign w:val="subscript"/>
                <w:lang w:val="en-US"/>
              </w:rPr>
              <w:t>2</w:t>
            </w:r>
            <w:r>
              <w:rPr>
                <w:lang w:val="en-US"/>
              </w:rPr>
              <w:t>、PM</w:t>
            </w:r>
            <w:r>
              <w:rPr>
                <w:vertAlign w:val="subscript"/>
                <w:lang w:val="en-US"/>
              </w:rPr>
              <w:t>10</w:t>
            </w:r>
            <w:r>
              <w:rPr>
                <w:lang w:val="en-US"/>
              </w:rPr>
              <w:t>、</w:t>
            </w:r>
            <w:r>
              <w:rPr>
                <w:szCs w:val="21"/>
              </w:rPr>
              <w:t>PM</w:t>
            </w:r>
            <w:r>
              <w:rPr>
                <w:szCs w:val="21"/>
                <w:vertAlign w:val="subscript"/>
              </w:rPr>
              <w:t>2.5</w:t>
            </w:r>
            <w:r>
              <w:rPr>
                <w:szCs w:val="21"/>
              </w:rPr>
              <w:t>、TSP、O</w:t>
            </w:r>
            <w:r>
              <w:rPr>
                <w:szCs w:val="21"/>
                <w:vertAlign w:val="subscript"/>
              </w:rPr>
              <w:t>3</w:t>
            </w:r>
            <w:r>
              <w:rPr>
                <w:lang w:val="en-US"/>
              </w:rPr>
              <w:t>执行《环境空气质量标准》（GB3095-2012）二级标准；</w:t>
            </w:r>
            <w:r>
              <w:rPr>
                <w:rFonts w:hint="eastAsia"/>
                <w:lang w:val="en-US"/>
              </w:rPr>
              <w:t>非甲烷总烃</w:t>
            </w:r>
            <w:r>
              <w:rPr>
                <w:lang w:val="en-US"/>
              </w:rPr>
              <w:t>参照《大气污染物综合排放标准详解》执行2</w:t>
            </w:r>
            <w:r>
              <w:rPr>
                <w:rFonts w:hint="eastAsia"/>
                <w:lang w:val="en-US"/>
              </w:rPr>
              <w:t>.0</w:t>
            </w:r>
            <w:r>
              <w:rPr>
                <w:lang w:val="en-US"/>
              </w:rPr>
              <w:t>mg/m</w:t>
            </w:r>
            <w:r>
              <w:rPr>
                <w:vertAlign w:val="superscript"/>
                <w:lang w:val="en-US"/>
              </w:rPr>
              <w:t>3</w:t>
            </w:r>
            <w:r>
              <w:rPr>
                <w:lang w:val="en-US"/>
              </w:rPr>
              <w:t>的标准</w:t>
            </w:r>
            <w:r>
              <w:rPr>
                <w:rFonts w:hint="eastAsia"/>
                <w:lang w:val="en-US"/>
              </w:rPr>
              <w:t>。</w:t>
            </w:r>
          </w:p>
          <w:p>
            <w:pPr>
              <w:spacing w:line="360" w:lineRule="auto"/>
              <w:jc w:val="center"/>
              <w:rPr>
                <w:rFonts w:ascii="Times New Roman" w:hAnsi="Times New Roman"/>
                <w:b/>
                <w:sz w:val="24"/>
                <w:szCs w:val="24"/>
              </w:rPr>
            </w:pPr>
            <w:r>
              <w:rPr>
                <w:rFonts w:ascii="Times New Roman" w:hAnsi="Times New Roman"/>
                <w:b/>
                <w:sz w:val="24"/>
                <w:szCs w:val="24"/>
              </w:rPr>
              <w:t>表4-1   环境空气质量评价标准</w:t>
            </w:r>
          </w:p>
          <w:tbl>
            <w:tblPr>
              <w:tblStyle w:val="28"/>
              <w:tblW w:w="7810"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662"/>
              <w:gridCol w:w="1506"/>
              <w:gridCol w:w="1539"/>
              <w:gridCol w:w="3103"/>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Align w:val="center"/>
                </w:tcPr>
                <w:p>
                  <w:pPr>
                    <w:ind w:firstLine="73" w:firstLineChars="35"/>
                    <w:jc w:val="center"/>
                    <w:rPr>
                      <w:rFonts w:ascii="Times New Roman" w:hAnsi="Times New Roman"/>
                      <w:szCs w:val="21"/>
                    </w:rPr>
                  </w:pPr>
                  <w:r>
                    <w:rPr>
                      <w:rFonts w:ascii="Times New Roman" w:hAnsi="Times New Roman"/>
                      <w:szCs w:val="21"/>
                    </w:rPr>
                    <w:t>污染物名称</w:t>
                  </w:r>
                </w:p>
              </w:tc>
              <w:tc>
                <w:tcPr>
                  <w:tcW w:w="3045" w:type="dxa"/>
                  <w:gridSpan w:val="2"/>
                  <w:vAlign w:val="center"/>
                </w:tcPr>
                <w:p>
                  <w:pPr>
                    <w:ind w:firstLine="73" w:firstLineChars="35"/>
                    <w:jc w:val="center"/>
                    <w:rPr>
                      <w:rFonts w:ascii="Times New Roman" w:hAnsi="Times New Roman"/>
                      <w:szCs w:val="21"/>
                    </w:rPr>
                  </w:pPr>
                  <w:r>
                    <w:rPr>
                      <w:rFonts w:ascii="Times New Roman" w:hAnsi="Times New Roman"/>
                      <w:szCs w:val="21"/>
                    </w:rPr>
                    <w:t>标准值</w:t>
                  </w:r>
                </w:p>
              </w:tc>
              <w:tc>
                <w:tcPr>
                  <w:tcW w:w="3103" w:type="dxa"/>
                  <w:vAlign w:val="center"/>
                </w:tcPr>
                <w:p>
                  <w:pPr>
                    <w:ind w:firstLine="73" w:firstLineChars="35"/>
                    <w:jc w:val="center"/>
                    <w:rPr>
                      <w:rFonts w:ascii="Times New Roman" w:hAnsi="Times New Roman"/>
                      <w:szCs w:val="21"/>
                    </w:rPr>
                  </w:pPr>
                  <w:r>
                    <w:rPr>
                      <w:rFonts w:ascii="Times New Roman" w:hAnsi="Times New Roman"/>
                      <w:szCs w:val="21"/>
                    </w:rPr>
                    <w:t>标准名称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restart"/>
                  <w:vAlign w:val="center"/>
                </w:tcPr>
                <w:p>
                  <w:pPr>
                    <w:ind w:firstLine="73" w:firstLineChars="35"/>
                    <w:jc w:val="center"/>
                    <w:rPr>
                      <w:rFonts w:ascii="Times New Roman" w:hAnsi="Times New Roman"/>
                      <w:szCs w:val="21"/>
                    </w:rPr>
                  </w:pPr>
                  <w:r>
                    <w:rPr>
                      <w:rFonts w:ascii="Times New Roman" w:hAnsi="Times New Roman"/>
                      <w:szCs w:val="21"/>
                    </w:rPr>
                    <w:t>SO</w:t>
                  </w:r>
                  <w:r>
                    <w:rPr>
                      <w:rFonts w:ascii="Times New Roman" w:hAnsi="Times New Roman"/>
                      <w:sz w:val="24"/>
                      <w:szCs w:val="21"/>
                      <w:vertAlign w:val="subscript"/>
                    </w:rPr>
                    <w:t>2</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年平均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60</w:t>
                  </w:r>
                  <w:r>
                    <w:rPr>
                      <w:rFonts w:ascii="Times New Roman" w:hAnsi="Times New Roman"/>
                      <w:szCs w:val="21"/>
                    </w:rPr>
                    <w:t>μg/m</w:t>
                  </w:r>
                  <w:r>
                    <w:rPr>
                      <w:rFonts w:ascii="Times New Roman" w:hAnsi="Times New Roman"/>
                      <w:sz w:val="24"/>
                      <w:szCs w:val="21"/>
                      <w:vertAlign w:val="superscript"/>
                    </w:rPr>
                    <w:t>3</w:t>
                  </w:r>
                </w:p>
              </w:tc>
              <w:tc>
                <w:tcPr>
                  <w:tcW w:w="3103" w:type="dxa"/>
                  <w:vMerge w:val="restart"/>
                  <w:vAlign w:val="center"/>
                </w:tcPr>
                <w:p>
                  <w:pPr>
                    <w:ind w:firstLine="73" w:firstLineChars="35"/>
                    <w:jc w:val="center"/>
                    <w:rPr>
                      <w:rFonts w:ascii="Times New Roman" w:hAnsi="Times New Roman"/>
                      <w:szCs w:val="21"/>
                    </w:rPr>
                  </w:pPr>
                  <w:r>
                    <w:rPr>
                      <w:rFonts w:ascii="Times New Roman" w:hAnsi="Times New Roman"/>
                      <w:szCs w:val="21"/>
                    </w:rPr>
                    <w:t>《环境空气质量标准》（GB</w:t>
                  </w:r>
                  <w:r>
                    <w:rPr>
                      <w:rFonts w:ascii="Times New Roman" w:hAnsi="Times New Roman"/>
                      <w:sz w:val="24"/>
                      <w:szCs w:val="21"/>
                    </w:rPr>
                    <w:t>3095</w:t>
                  </w:r>
                  <w:r>
                    <w:rPr>
                      <w:rFonts w:ascii="Times New Roman" w:hAnsi="Times New Roman"/>
                      <w:szCs w:val="21"/>
                    </w:rPr>
                    <w:t>-</w:t>
                  </w:r>
                  <w:r>
                    <w:rPr>
                      <w:rFonts w:ascii="Times New Roman" w:hAnsi="Times New Roman"/>
                      <w:sz w:val="24"/>
                      <w:szCs w:val="21"/>
                    </w:rPr>
                    <w:t>2012</w:t>
                  </w:r>
                  <w:r>
                    <w:rPr>
                      <w:rFonts w:ascii="Times New Roman" w:hAnsi="Times New Roman"/>
                      <w:szCs w:val="21"/>
                    </w:rPr>
                    <w:t>）二级标准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continue"/>
                  <w:vAlign w:val="center"/>
                </w:tcPr>
                <w:p>
                  <w:pPr>
                    <w:ind w:firstLine="73" w:firstLineChars="35"/>
                    <w:jc w:val="center"/>
                    <w:rPr>
                      <w:rFonts w:ascii="Times New Roman" w:hAnsi="Times New Roman"/>
                      <w:szCs w:val="21"/>
                    </w:rPr>
                  </w:pPr>
                </w:p>
              </w:tc>
              <w:tc>
                <w:tcPr>
                  <w:tcW w:w="1506" w:type="dxa"/>
                  <w:vAlign w:val="center"/>
                </w:tcPr>
                <w:p>
                  <w:pPr>
                    <w:ind w:firstLine="84" w:firstLineChars="35"/>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150</w:t>
                  </w:r>
                  <w:r>
                    <w:rPr>
                      <w:rFonts w:ascii="Times New Roman" w:hAnsi="Times New Roman"/>
                      <w:szCs w:val="21"/>
                    </w:rPr>
                    <w:t>μg/m</w:t>
                  </w:r>
                  <w:r>
                    <w:rPr>
                      <w:rFonts w:ascii="Times New Roman" w:hAnsi="Times New Roman"/>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restart"/>
                  <w:vAlign w:val="center"/>
                </w:tcPr>
                <w:p>
                  <w:pPr>
                    <w:ind w:firstLine="73" w:firstLineChars="35"/>
                    <w:jc w:val="center"/>
                    <w:rPr>
                      <w:rFonts w:ascii="Times New Roman" w:hAnsi="Times New Roman"/>
                      <w:szCs w:val="21"/>
                    </w:rPr>
                  </w:pPr>
                  <w:r>
                    <w:rPr>
                      <w:rFonts w:ascii="Times New Roman" w:hAnsi="Times New Roman"/>
                      <w:szCs w:val="21"/>
                    </w:rPr>
                    <w:t>NO</w:t>
                  </w:r>
                  <w:r>
                    <w:rPr>
                      <w:rFonts w:ascii="Times New Roman" w:hAnsi="Times New Roman"/>
                      <w:sz w:val="24"/>
                      <w:szCs w:val="21"/>
                      <w:vertAlign w:val="subscript"/>
                    </w:rPr>
                    <w:t>2</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年平均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40</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continue"/>
                  <w:vAlign w:val="center"/>
                </w:tcPr>
                <w:p>
                  <w:pPr>
                    <w:ind w:firstLine="73" w:firstLineChars="35"/>
                    <w:jc w:val="center"/>
                    <w:rPr>
                      <w:rFonts w:ascii="Times New Roman" w:hAnsi="Times New Roman"/>
                      <w:szCs w:val="21"/>
                    </w:rPr>
                  </w:pPr>
                </w:p>
              </w:tc>
              <w:tc>
                <w:tcPr>
                  <w:tcW w:w="1506" w:type="dxa"/>
                  <w:vAlign w:val="center"/>
                </w:tcPr>
                <w:p>
                  <w:pPr>
                    <w:ind w:firstLine="84" w:firstLineChars="35"/>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80</w:t>
                  </w:r>
                  <w:r>
                    <w:rPr>
                      <w:rFonts w:ascii="Times New Roman" w:hAnsi="Times New Roman"/>
                      <w:szCs w:val="21"/>
                    </w:rPr>
                    <w:t>μg/m</w:t>
                  </w:r>
                  <w:r>
                    <w:rPr>
                      <w:rFonts w:ascii="Times New Roman" w:hAnsi="Times New Roman"/>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restart"/>
                  <w:vAlign w:val="center"/>
                </w:tcPr>
                <w:p>
                  <w:pPr>
                    <w:ind w:firstLine="73" w:firstLineChars="35"/>
                    <w:jc w:val="center"/>
                    <w:rPr>
                      <w:rFonts w:ascii="Times New Roman" w:hAnsi="Times New Roman"/>
                      <w:szCs w:val="21"/>
                    </w:rPr>
                  </w:pPr>
                  <w:r>
                    <w:rPr>
                      <w:rFonts w:ascii="Times New Roman" w:hAnsi="Times New Roman"/>
                      <w:szCs w:val="21"/>
                    </w:rPr>
                    <w:t>PM</w:t>
                  </w:r>
                  <w:r>
                    <w:rPr>
                      <w:rFonts w:ascii="Times New Roman" w:hAnsi="Times New Roman"/>
                      <w:sz w:val="24"/>
                      <w:szCs w:val="21"/>
                      <w:vertAlign w:val="subscript"/>
                    </w:rPr>
                    <w:t>10</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年平均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70</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continue"/>
                  <w:vAlign w:val="center"/>
                </w:tcPr>
                <w:p>
                  <w:pPr>
                    <w:ind w:firstLine="73" w:firstLineChars="35"/>
                    <w:jc w:val="center"/>
                    <w:rPr>
                      <w:rFonts w:ascii="Times New Roman" w:hAnsi="Times New Roman"/>
                      <w:szCs w:val="21"/>
                    </w:rPr>
                  </w:pPr>
                </w:p>
              </w:tc>
              <w:tc>
                <w:tcPr>
                  <w:tcW w:w="1506" w:type="dxa"/>
                  <w:vAlign w:val="center"/>
                </w:tcPr>
                <w:p>
                  <w:pPr>
                    <w:ind w:firstLine="84" w:firstLineChars="35"/>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150</w:t>
                  </w:r>
                  <w:r>
                    <w:rPr>
                      <w:rFonts w:ascii="Times New Roman" w:hAnsi="Times New Roman"/>
                      <w:szCs w:val="21"/>
                    </w:rPr>
                    <w:t>μg/m</w:t>
                  </w:r>
                  <w:r>
                    <w:rPr>
                      <w:rFonts w:ascii="Times New Roman" w:hAnsi="Times New Roman"/>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restart"/>
                  <w:vAlign w:val="center"/>
                </w:tcPr>
                <w:p>
                  <w:pPr>
                    <w:ind w:firstLine="73" w:firstLineChars="35"/>
                    <w:jc w:val="center"/>
                    <w:rPr>
                      <w:rFonts w:ascii="Times New Roman" w:hAnsi="Times New Roman"/>
                      <w:szCs w:val="21"/>
                    </w:rPr>
                  </w:pPr>
                  <w:r>
                    <w:rPr>
                      <w:rFonts w:ascii="Times New Roman" w:hAnsi="Times New Roman"/>
                      <w:szCs w:val="21"/>
                    </w:rPr>
                    <w:t>PM</w:t>
                  </w:r>
                  <w:r>
                    <w:rPr>
                      <w:rFonts w:ascii="Times New Roman" w:hAnsi="Times New Roman"/>
                      <w:sz w:val="24"/>
                      <w:szCs w:val="21"/>
                      <w:vertAlign w:val="subscript"/>
                    </w:rPr>
                    <w:t>2</w:t>
                  </w:r>
                  <w:r>
                    <w:rPr>
                      <w:rFonts w:ascii="Times New Roman" w:hAnsi="Times New Roman"/>
                      <w:szCs w:val="21"/>
                      <w:vertAlign w:val="subscript"/>
                    </w:rPr>
                    <w:t>.</w:t>
                  </w:r>
                  <w:r>
                    <w:rPr>
                      <w:rFonts w:ascii="Times New Roman" w:hAnsi="Times New Roman"/>
                      <w:sz w:val="24"/>
                      <w:szCs w:val="21"/>
                      <w:vertAlign w:val="subscript"/>
                    </w:rPr>
                    <w:t>5</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年平均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35</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continue"/>
                  <w:vAlign w:val="center"/>
                </w:tcPr>
                <w:p>
                  <w:pPr>
                    <w:ind w:firstLine="73" w:firstLineChars="35"/>
                    <w:jc w:val="center"/>
                    <w:rPr>
                      <w:rFonts w:ascii="Times New Roman" w:hAnsi="Times New Roman"/>
                      <w:szCs w:val="21"/>
                    </w:rPr>
                  </w:pPr>
                </w:p>
              </w:tc>
              <w:tc>
                <w:tcPr>
                  <w:tcW w:w="1506" w:type="dxa"/>
                  <w:vAlign w:val="center"/>
                </w:tcPr>
                <w:p>
                  <w:pPr>
                    <w:ind w:firstLine="84" w:firstLineChars="35"/>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75</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Align w:val="center"/>
                </w:tcPr>
                <w:p>
                  <w:pPr>
                    <w:ind w:firstLine="73" w:firstLineChars="35"/>
                    <w:jc w:val="center"/>
                    <w:rPr>
                      <w:rFonts w:ascii="Times New Roman" w:hAnsi="Times New Roman"/>
                      <w:szCs w:val="21"/>
                    </w:rPr>
                  </w:pPr>
                  <w:r>
                    <w:rPr>
                      <w:rFonts w:ascii="Times New Roman" w:hAnsi="Times New Roman"/>
                      <w:szCs w:val="21"/>
                    </w:rPr>
                    <w:t>TSP</w:t>
                  </w:r>
                </w:p>
              </w:tc>
              <w:tc>
                <w:tcPr>
                  <w:tcW w:w="1506" w:type="dxa"/>
                  <w:vAlign w:val="center"/>
                </w:tcPr>
                <w:p>
                  <w:pPr>
                    <w:ind w:firstLine="84" w:firstLineChars="35"/>
                    <w:jc w:val="center"/>
                    <w:rPr>
                      <w:rFonts w:ascii="Times New Roman" w:hAnsi="Times New Roman"/>
                      <w:szCs w:val="21"/>
                    </w:rPr>
                  </w:pPr>
                  <w:r>
                    <w:rPr>
                      <w:rFonts w:ascii="Times New Roman" w:hAnsi="Times New Roman"/>
                      <w:sz w:val="24"/>
                      <w:szCs w:val="21"/>
                    </w:rPr>
                    <w:t>24</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300</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Align w:val="center"/>
                </w:tcPr>
                <w:p>
                  <w:pPr>
                    <w:ind w:firstLine="73" w:firstLineChars="35"/>
                    <w:jc w:val="center"/>
                    <w:rPr>
                      <w:rFonts w:ascii="Times New Roman" w:hAnsi="Times New Roman"/>
                      <w:szCs w:val="21"/>
                    </w:rPr>
                  </w:pPr>
                  <w:r>
                    <w:rPr>
                      <w:rFonts w:ascii="Times New Roman" w:hAnsi="Times New Roman"/>
                      <w:szCs w:val="21"/>
                    </w:rPr>
                    <w:t>O</w:t>
                  </w:r>
                  <w:r>
                    <w:rPr>
                      <w:rFonts w:ascii="Times New Roman" w:hAnsi="Times New Roman"/>
                      <w:sz w:val="24"/>
                      <w:szCs w:val="21"/>
                      <w:vertAlign w:val="subscript"/>
                    </w:rPr>
                    <w:t>3</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日最大</w:t>
                  </w:r>
                  <w:r>
                    <w:rPr>
                      <w:rFonts w:ascii="Times New Roman" w:hAnsi="Times New Roman"/>
                      <w:sz w:val="24"/>
                      <w:szCs w:val="21"/>
                    </w:rPr>
                    <w:t>8</w:t>
                  </w:r>
                  <w:r>
                    <w:rPr>
                      <w:rFonts w:ascii="Times New Roman" w:hAnsi="Times New Roman"/>
                      <w:szCs w:val="21"/>
                    </w:rPr>
                    <w:t>小时平均</w:t>
                  </w:r>
                </w:p>
              </w:tc>
              <w:tc>
                <w:tcPr>
                  <w:tcW w:w="1539" w:type="dxa"/>
                  <w:vAlign w:val="center"/>
                </w:tcPr>
                <w:p>
                  <w:pPr>
                    <w:ind w:firstLine="84" w:firstLineChars="35"/>
                    <w:jc w:val="center"/>
                    <w:rPr>
                      <w:rFonts w:ascii="Times New Roman" w:hAnsi="Times New Roman"/>
                      <w:szCs w:val="21"/>
                    </w:rPr>
                  </w:pPr>
                  <w:r>
                    <w:rPr>
                      <w:rFonts w:ascii="Times New Roman" w:hAnsi="Times New Roman"/>
                      <w:sz w:val="24"/>
                      <w:szCs w:val="21"/>
                    </w:rPr>
                    <w:t>160</w:t>
                  </w:r>
                  <w:r>
                    <w:rPr>
                      <w:rFonts w:ascii="Times New Roman" w:hAnsi="Times New Roman" w:eastAsia="黑体"/>
                      <w:szCs w:val="21"/>
                    </w:rPr>
                    <w:t>μg/m</w:t>
                  </w:r>
                  <w:r>
                    <w:rPr>
                      <w:rFonts w:ascii="Times New Roman" w:hAnsi="Times New Roman" w:eastAsia="黑体"/>
                      <w:sz w:val="24"/>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restart"/>
                  <w:vAlign w:val="center"/>
                </w:tcPr>
                <w:p>
                  <w:pPr>
                    <w:ind w:firstLine="73" w:firstLineChars="35"/>
                    <w:jc w:val="center"/>
                    <w:rPr>
                      <w:rFonts w:ascii="Times New Roman" w:hAnsi="Times New Roman"/>
                      <w:szCs w:val="21"/>
                    </w:rPr>
                  </w:pPr>
                  <w:r>
                    <w:rPr>
                      <w:rFonts w:ascii="Times New Roman" w:hAnsi="Times New Roman"/>
                      <w:szCs w:val="21"/>
                    </w:rPr>
                    <w:t>CO</w:t>
                  </w: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24小时平均</w:t>
                  </w:r>
                </w:p>
              </w:tc>
              <w:tc>
                <w:tcPr>
                  <w:tcW w:w="1539" w:type="dxa"/>
                  <w:vAlign w:val="center"/>
                </w:tcPr>
                <w:p>
                  <w:pPr>
                    <w:ind w:firstLine="84" w:firstLineChars="35"/>
                    <w:jc w:val="center"/>
                    <w:rPr>
                      <w:rFonts w:ascii="Times New Roman" w:hAnsi="Times New Roman"/>
                      <w:sz w:val="24"/>
                      <w:szCs w:val="21"/>
                    </w:rPr>
                  </w:pPr>
                  <w:r>
                    <w:rPr>
                      <w:rFonts w:ascii="Times New Roman" w:hAnsi="Times New Roman"/>
                      <w:sz w:val="24"/>
                      <w:szCs w:val="21"/>
                    </w:rPr>
                    <w:t>4</w:t>
                  </w:r>
                  <w:r>
                    <w:rPr>
                      <w:rFonts w:ascii="Times New Roman" w:hAnsi="Times New Roman"/>
                      <w:szCs w:val="21"/>
                    </w:rPr>
                    <w:t>mg/</w:t>
                  </w:r>
                  <w:r>
                    <w:rPr>
                      <w:rFonts w:ascii="Times New Roman" w:hAnsi="Times New Roman" w:eastAsia="黑体"/>
                      <w:szCs w:val="21"/>
                    </w:rPr>
                    <w:t xml:space="preserve"> m</w:t>
                  </w:r>
                  <w:r>
                    <w:rPr>
                      <w:rFonts w:ascii="Times New Roman" w:hAnsi="Times New Roman" w:eastAsia="黑体"/>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Merge w:val="continue"/>
                  <w:vAlign w:val="center"/>
                </w:tcPr>
                <w:p>
                  <w:pPr>
                    <w:ind w:firstLine="73" w:firstLineChars="35"/>
                    <w:jc w:val="center"/>
                    <w:rPr>
                      <w:rFonts w:ascii="Times New Roman" w:hAnsi="Times New Roman"/>
                      <w:szCs w:val="21"/>
                    </w:rPr>
                  </w:pPr>
                </w:p>
              </w:tc>
              <w:tc>
                <w:tcPr>
                  <w:tcW w:w="1506" w:type="dxa"/>
                  <w:vAlign w:val="center"/>
                </w:tcPr>
                <w:p>
                  <w:pPr>
                    <w:ind w:firstLine="73" w:firstLineChars="35"/>
                    <w:jc w:val="center"/>
                    <w:rPr>
                      <w:rFonts w:ascii="Times New Roman" w:hAnsi="Times New Roman"/>
                      <w:szCs w:val="21"/>
                    </w:rPr>
                  </w:pPr>
                  <w:r>
                    <w:rPr>
                      <w:rFonts w:ascii="Times New Roman" w:hAnsi="Times New Roman"/>
                      <w:szCs w:val="21"/>
                    </w:rPr>
                    <w:t>1小时平均</w:t>
                  </w:r>
                </w:p>
              </w:tc>
              <w:tc>
                <w:tcPr>
                  <w:tcW w:w="1539" w:type="dxa"/>
                  <w:vAlign w:val="center"/>
                </w:tcPr>
                <w:p>
                  <w:pPr>
                    <w:ind w:firstLine="84" w:firstLineChars="35"/>
                    <w:jc w:val="center"/>
                    <w:rPr>
                      <w:rFonts w:ascii="Times New Roman" w:hAnsi="Times New Roman"/>
                      <w:sz w:val="24"/>
                      <w:szCs w:val="21"/>
                    </w:rPr>
                  </w:pPr>
                  <w:r>
                    <w:rPr>
                      <w:rFonts w:ascii="Times New Roman" w:hAnsi="Times New Roman"/>
                      <w:sz w:val="24"/>
                      <w:szCs w:val="21"/>
                    </w:rPr>
                    <w:t>10</w:t>
                  </w:r>
                  <w:r>
                    <w:rPr>
                      <w:rFonts w:ascii="Times New Roman" w:hAnsi="Times New Roman"/>
                      <w:szCs w:val="21"/>
                    </w:rPr>
                    <w:t>mg/</w:t>
                  </w:r>
                  <w:r>
                    <w:rPr>
                      <w:rFonts w:ascii="Times New Roman" w:hAnsi="Times New Roman" w:eastAsia="黑体"/>
                      <w:szCs w:val="21"/>
                    </w:rPr>
                    <w:t xml:space="preserve"> m</w:t>
                  </w:r>
                  <w:r>
                    <w:rPr>
                      <w:rFonts w:ascii="Times New Roman" w:hAnsi="Times New Roman" w:eastAsia="黑体"/>
                      <w:szCs w:val="21"/>
                      <w:vertAlign w:val="superscript"/>
                    </w:rPr>
                    <w:t>3</w:t>
                  </w:r>
                </w:p>
              </w:tc>
              <w:tc>
                <w:tcPr>
                  <w:tcW w:w="3103" w:type="dxa"/>
                  <w:vMerge w:val="continue"/>
                  <w:vAlign w:val="center"/>
                </w:tcPr>
                <w:p>
                  <w:pPr>
                    <w:ind w:firstLine="73" w:firstLineChars="35"/>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662" w:type="dxa"/>
                  <w:vAlign w:val="center"/>
                </w:tcPr>
                <w:p>
                  <w:pPr>
                    <w:ind w:firstLine="73" w:firstLineChars="35"/>
                    <w:jc w:val="center"/>
                    <w:rPr>
                      <w:rFonts w:ascii="Times New Roman" w:hAnsi="Times New Roman"/>
                      <w:color w:val="FF0000"/>
                      <w:szCs w:val="21"/>
                    </w:rPr>
                  </w:pPr>
                  <w:r>
                    <w:rPr>
                      <w:rFonts w:hint="eastAsia" w:ascii="Times New Roman" w:hAnsi="Times New Roman"/>
                      <w:color w:val="FF0000"/>
                      <w:szCs w:val="21"/>
                    </w:rPr>
                    <w:t>非甲烷总烃</w:t>
                  </w:r>
                </w:p>
              </w:tc>
              <w:tc>
                <w:tcPr>
                  <w:tcW w:w="1506" w:type="dxa"/>
                  <w:vAlign w:val="center"/>
                </w:tcPr>
                <w:p>
                  <w:pPr>
                    <w:ind w:firstLine="73" w:firstLineChars="35"/>
                    <w:jc w:val="center"/>
                    <w:rPr>
                      <w:rFonts w:ascii="Times New Roman" w:hAnsi="Times New Roman"/>
                      <w:color w:val="FF0000"/>
                      <w:szCs w:val="21"/>
                    </w:rPr>
                  </w:pPr>
                  <w:r>
                    <w:rPr>
                      <w:rFonts w:ascii="Times New Roman" w:hAnsi="Times New Roman"/>
                      <w:color w:val="FF0000"/>
                      <w:szCs w:val="21"/>
                    </w:rPr>
                    <w:t>小时平均浓度</w:t>
                  </w:r>
                </w:p>
              </w:tc>
              <w:tc>
                <w:tcPr>
                  <w:tcW w:w="1539" w:type="dxa"/>
                  <w:vAlign w:val="center"/>
                </w:tcPr>
                <w:p>
                  <w:pPr>
                    <w:ind w:firstLine="84" w:firstLineChars="35"/>
                    <w:jc w:val="center"/>
                    <w:rPr>
                      <w:rFonts w:ascii="Times New Roman" w:hAnsi="Times New Roman"/>
                      <w:color w:val="FF0000"/>
                      <w:szCs w:val="21"/>
                    </w:rPr>
                  </w:pPr>
                  <w:r>
                    <w:rPr>
                      <w:rFonts w:ascii="Times New Roman" w:hAnsi="Times New Roman"/>
                      <w:color w:val="FF0000"/>
                      <w:sz w:val="24"/>
                      <w:szCs w:val="21"/>
                    </w:rPr>
                    <w:t>2</w:t>
                  </w:r>
                  <w:r>
                    <w:rPr>
                      <w:rFonts w:hint="eastAsia" w:ascii="Times New Roman" w:hAnsi="Times New Roman"/>
                      <w:color w:val="FF0000"/>
                      <w:sz w:val="24"/>
                      <w:szCs w:val="21"/>
                      <w:lang w:val="en-US" w:eastAsia="zh-CN"/>
                    </w:rPr>
                    <w:t>.0</w:t>
                  </w:r>
                  <w:r>
                    <w:rPr>
                      <w:rFonts w:ascii="Times New Roman" w:hAnsi="Times New Roman"/>
                      <w:color w:val="FF0000"/>
                      <w:szCs w:val="21"/>
                    </w:rPr>
                    <w:t>mg/m</w:t>
                  </w:r>
                  <w:r>
                    <w:rPr>
                      <w:rFonts w:ascii="Times New Roman" w:hAnsi="Times New Roman"/>
                      <w:color w:val="FF0000"/>
                      <w:sz w:val="24"/>
                      <w:szCs w:val="21"/>
                      <w:vertAlign w:val="superscript"/>
                    </w:rPr>
                    <w:t>3</w:t>
                  </w:r>
                </w:p>
              </w:tc>
              <w:tc>
                <w:tcPr>
                  <w:tcW w:w="3103" w:type="dxa"/>
                  <w:vAlign w:val="center"/>
                </w:tcPr>
                <w:p>
                  <w:pPr>
                    <w:ind w:firstLine="73" w:firstLineChars="35"/>
                    <w:jc w:val="center"/>
                    <w:rPr>
                      <w:rFonts w:ascii="Times New Roman" w:hAnsi="Times New Roman"/>
                      <w:color w:val="FF0000"/>
                      <w:szCs w:val="21"/>
                    </w:rPr>
                  </w:pPr>
                  <w:r>
                    <w:rPr>
                      <w:rFonts w:hint="eastAsia" w:ascii="Times New Roman" w:hAnsi="Times New Roman"/>
                      <w:color w:val="FF0000"/>
                      <w:kern w:val="0"/>
                      <w:sz w:val="21"/>
                      <w:szCs w:val="21"/>
                      <w:lang w:eastAsia="zh-CN"/>
                    </w:rPr>
                    <w:t>河北</w:t>
                  </w:r>
                  <w:r>
                    <w:rPr>
                      <w:rFonts w:ascii="Times New Roman" w:hAnsi="Times New Roman"/>
                      <w:color w:val="FF0000"/>
                      <w:sz w:val="21"/>
                      <w:szCs w:val="21"/>
                    </w:rPr>
                    <w:t>省地方标准《</w:t>
                  </w:r>
                  <w:r>
                    <w:rPr>
                      <w:rFonts w:hint="eastAsia" w:ascii="Times New Roman" w:hAnsi="Times New Roman"/>
                      <w:color w:val="FF0000"/>
                      <w:sz w:val="21"/>
                      <w:szCs w:val="21"/>
                      <w:lang w:eastAsia="zh-CN"/>
                    </w:rPr>
                    <w:t>环境空气质量</w:t>
                  </w:r>
                  <w:r>
                    <w:rPr>
                      <w:rFonts w:hint="eastAsia" w:ascii="Times New Roman" w:hAnsi="Times New Roman"/>
                      <w:color w:val="FF0000"/>
                      <w:sz w:val="21"/>
                      <w:szCs w:val="21"/>
                      <w:lang w:val="en-US" w:eastAsia="zh-CN"/>
                    </w:rPr>
                    <w:t xml:space="preserve"> 非甲烷总烃限值</w:t>
                  </w:r>
                  <w:r>
                    <w:rPr>
                      <w:rFonts w:ascii="Times New Roman" w:hAnsi="Times New Roman"/>
                      <w:color w:val="FF0000"/>
                      <w:sz w:val="21"/>
                      <w:szCs w:val="21"/>
                    </w:rPr>
                    <w:t>》（DB</w:t>
                  </w:r>
                  <w:r>
                    <w:rPr>
                      <w:rFonts w:hint="eastAsia" w:ascii="Times New Roman" w:hAnsi="Times New Roman"/>
                      <w:color w:val="FF0000"/>
                      <w:sz w:val="21"/>
                      <w:szCs w:val="21"/>
                      <w:lang w:val="en-US" w:eastAsia="zh-CN"/>
                    </w:rPr>
                    <w:t xml:space="preserve">13 </w:t>
                  </w:r>
                  <w:r>
                    <w:rPr>
                      <w:rFonts w:ascii="Times New Roman" w:hAnsi="Times New Roman"/>
                      <w:color w:val="FF0000"/>
                      <w:sz w:val="21"/>
                      <w:szCs w:val="21"/>
                    </w:rPr>
                    <w:t>1</w:t>
                  </w:r>
                  <w:r>
                    <w:rPr>
                      <w:rFonts w:hint="eastAsia" w:ascii="Times New Roman" w:hAnsi="Times New Roman"/>
                      <w:color w:val="FF0000"/>
                      <w:sz w:val="21"/>
                      <w:szCs w:val="21"/>
                      <w:lang w:val="en-US" w:eastAsia="zh-CN"/>
                    </w:rPr>
                    <w:t>577</w:t>
                  </w:r>
                  <w:r>
                    <w:rPr>
                      <w:rFonts w:ascii="Times New Roman" w:hAnsi="Times New Roman"/>
                      <w:color w:val="FF0000"/>
                      <w:sz w:val="21"/>
                      <w:szCs w:val="21"/>
                    </w:rPr>
                    <w:t>-201</w:t>
                  </w:r>
                  <w:r>
                    <w:rPr>
                      <w:rFonts w:hint="eastAsia" w:ascii="Times New Roman" w:hAnsi="Times New Roman"/>
                      <w:color w:val="FF0000"/>
                      <w:sz w:val="21"/>
                      <w:szCs w:val="21"/>
                      <w:lang w:val="en-US" w:eastAsia="zh-CN"/>
                    </w:rPr>
                    <w:t>2</w:t>
                  </w:r>
                  <w:r>
                    <w:rPr>
                      <w:rFonts w:ascii="Times New Roman" w:hAnsi="Times New Roman"/>
                      <w:color w:val="FF0000"/>
                      <w:sz w:val="21"/>
                      <w:szCs w:val="21"/>
                    </w:rPr>
                    <w:t>）</w:t>
                  </w:r>
                </w:p>
              </w:tc>
            </w:tr>
          </w:tbl>
          <w:p>
            <w:pPr>
              <w:adjustRightInd w:val="0"/>
              <w:snapToGrid w:val="0"/>
              <w:spacing w:line="240" w:lineRule="exact"/>
              <w:jc w:val="center"/>
              <w:rPr>
                <w:rFonts w:ascii="Times New Roman" w:hAnsi="Times New Roman"/>
                <w:szCs w:val="21"/>
              </w:rPr>
            </w:pPr>
          </w:p>
          <w:p>
            <w:pPr>
              <w:widowControl/>
              <w:spacing w:line="360" w:lineRule="auto"/>
              <w:ind w:firstLine="480" w:firstLineChars="200"/>
              <w:rPr>
                <w:rFonts w:ascii="Times New Roman" w:hAnsi="Times New Roman"/>
                <w:sz w:val="24"/>
                <w:szCs w:val="24"/>
              </w:rPr>
            </w:pPr>
            <w:r>
              <w:rPr>
                <w:rFonts w:ascii="Times New Roman" w:hAnsi="Times New Roman"/>
                <w:sz w:val="24"/>
                <w:szCs w:val="24"/>
              </w:rPr>
              <w:t>2、地表水环境：资水（</w:t>
            </w:r>
            <w:r>
              <w:rPr>
                <w:rFonts w:ascii="Times New Roman" w:hAnsi="Times New Roman"/>
                <w:kern w:val="0"/>
                <w:sz w:val="24"/>
                <w:szCs w:val="24"/>
              </w:rPr>
              <w:t>洋溪</w:t>
            </w:r>
            <w:ins w:id="35" w:author="Administrator" w:date="2019-11-12T22:51:00Z">
              <w:r>
                <w:rPr>
                  <w:rFonts w:hint="eastAsia" w:ascii="Times New Roman" w:hAnsi="Times New Roman"/>
                  <w:kern w:val="0"/>
                  <w:sz w:val="24"/>
                  <w:szCs w:val="24"/>
                </w:rPr>
                <w:t>桥污水处理厂排水</w:t>
              </w:r>
            </w:ins>
            <w:r>
              <w:rPr>
                <w:rFonts w:ascii="Times New Roman" w:hAnsi="Times New Roman"/>
                <w:kern w:val="0"/>
                <w:sz w:val="24"/>
                <w:szCs w:val="24"/>
              </w:rPr>
              <w:t>口上游500m至下游</w:t>
            </w:r>
            <w:ins w:id="36" w:author="Administrator" w:date="2019-11-12T22:52:00Z">
              <w:r>
                <w:rPr>
                  <w:rFonts w:hint="eastAsia" w:ascii="Times New Roman" w:hAnsi="Times New Roman"/>
                  <w:kern w:val="0"/>
                  <w:sz w:val="24"/>
                  <w:szCs w:val="24"/>
                </w:rPr>
                <w:t>3</w:t>
              </w:r>
            </w:ins>
            <w:ins w:id="37" w:author="Administrator" w:date="2019-11-12T22:52:00Z">
              <w:r>
                <w:rPr>
                  <w:rFonts w:ascii="Times New Roman" w:hAnsi="Times New Roman"/>
                  <w:kern w:val="0"/>
                  <w:sz w:val="24"/>
                  <w:szCs w:val="24"/>
                </w:rPr>
                <w:t>000m</w:t>
              </w:r>
            </w:ins>
            <w:r>
              <w:rPr>
                <w:rFonts w:ascii="Times New Roman" w:hAnsi="Times New Roman"/>
                <w:kern w:val="0"/>
                <w:sz w:val="24"/>
                <w:szCs w:val="24"/>
              </w:rPr>
              <w:t>河段</w:t>
            </w:r>
            <w:r>
              <w:rPr>
                <w:rFonts w:ascii="Times New Roman" w:hAnsi="Times New Roman"/>
                <w:sz w:val="24"/>
                <w:szCs w:val="24"/>
              </w:rPr>
              <w:t>）执行《地表水环境质量标准》（GB3838-2002）</w:t>
            </w:r>
            <w:r>
              <w:rPr>
                <w:rFonts w:hint="eastAsia" w:ascii="宋体" w:hAnsi="宋体" w:cs="宋体"/>
                <w:color w:val="000000"/>
                <w:kern w:val="0"/>
                <w:sz w:val="24"/>
                <w:szCs w:val="24"/>
                <w:lang w:bidi="ar"/>
              </w:rPr>
              <w:t>Ⅲ类标准</w:t>
            </w:r>
            <w:r>
              <w:rPr>
                <w:rFonts w:ascii="Times New Roman" w:hAnsi="Times New Roman"/>
                <w:sz w:val="24"/>
                <w:szCs w:val="24"/>
              </w:rPr>
              <w:t>。</w:t>
            </w:r>
          </w:p>
          <w:p>
            <w:pPr>
              <w:spacing w:line="360" w:lineRule="auto"/>
              <w:jc w:val="center"/>
              <w:rPr>
                <w:rFonts w:ascii="Times New Roman" w:hAnsi="Times New Roman"/>
                <w:b/>
                <w:sz w:val="24"/>
                <w:szCs w:val="24"/>
              </w:rPr>
            </w:pPr>
            <w:r>
              <w:rPr>
                <w:rFonts w:ascii="Times New Roman" w:hAnsi="Times New Roman"/>
                <w:b/>
                <w:sz w:val="24"/>
                <w:szCs w:val="24"/>
              </w:rPr>
              <w:t>表 4-2 地表水环境质量标准(</w:t>
            </w:r>
            <w:r>
              <w:rPr>
                <w:rFonts w:hint="eastAsia" w:ascii="Times New Roman" w:hAnsi="Times New Roman"/>
                <w:b/>
                <w:sz w:val="24"/>
                <w:szCs w:val="24"/>
                <w:lang w:val="en-US" w:eastAsia="zh-CN"/>
              </w:rPr>
              <w:t>p</w:t>
            </w:r>
            <w:r>
              <w:rPr>
                <w:rFonts w:ascii="Times New Roman" w:hAnsi="Times New Roman"/>
                <w:b/>
                <w:sz w:val="24"/>
                <w:szCs w:val="24"/>
              </w:rPr>
              <w:t>H无量纲)        单位：mg/L</w:t>
            </w:r>
          </w:p>
          <w:tbl>
            <w:tblPr>
              <w:tblStyle w:val="28"/>
              <w:tblW w:w="7810"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1590"/>
              <w:gridCol w:w="883"/>
              <w:gridCol w:w="883"/>
              <w:gridCol w:w="918"/>
              <w:gridCol w:w="884"/>
              <w:gridCol w:w="884"/>
              <w:gridCol w:w="884"/>
              <w:gridCol w:w="88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602" w:hRule="atLeast"/>
              </w:trPr>
              <w:tc>
                <w:tcPr>
                  <w:tcW w:w="1590" w:type="dxa"/>
                  <w:tcBorders>
                    <w:tl2br w:val="single" w:color="000000" w:sz="6" w:space="0"/>
                  </w:tcBorders>
                  <w:vAlign w:val="center"/>
                </w:tcPr>
                <w:p>
                  <w:pPr>
                    <w:pStyle w:val="27"/>
                    <w:tabs>
                      <w:tab w:val="center" w:pos="488"/>
                    </w:tabs>
                    <w:spacing w:after="0"/>
                    <w:ind w:firstLineChars="200"/>
                    <w:jc w:val="center"/>
                    <w:rPr>
                      <w:rFonts w:ascii="Times New Roman" w:hAnsi="Times New Roman"/>
                      <w:szCs w:val="18"/>
                    </w:rPr>
                  </w:pPr>
                  <w:r>
                    <w:rPr>
                      <w:rFonts w:ascii="Times New Roman" w:hAnsi="Times New Roman"/>
                      <w:szCs w:val="18"/>
                    </w:rPr>
                    <w:t>项目</w:t>
                  </w:r>
                </w:p>
                <w:p>
                  <w:pPr>
                    <w:pStyle w:val="27"/>
                    <w:tabs>
                      <w:tab w:val="center" w:pos="488"/>
                    </w:tabs>
                    <w:spacing w:after="0"/>
                    <w:ind w:firstLine="0" w:firstLineChars="0"/>
                    <w:jc w:val="center"/>
                    <w:rPr>
                      <w:rFonts w:ascii="Times New Roman" w:hAnsi="Times New Roman"/>
                      <w:szCs w:val="21"/>
                    </w:rPr>
                  </w:pPr>
                  <w:r>
                    <w:rPr>
                      <w:rFonts w:ascii="Times New Roman" w:hAnsi="Times New Roman"/>
                      <w:szCs w:val="18"/>
                    </w:rPr>
                    <w:t>标准</w:t>
                  </w:r>
                </w:p>
              </w:tc>
              <w:tc>
                <w:tcPr>
                  <w:tcW w:w="883"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pH</w:t>
                  </w:r>
                </w:p>
              </w:tc>
              <w:tc>
                <w:tcPr>
                  <w:tcW w:w="883"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COD</w:t>
                  </w:r>
                </w:p>
              </w:tc>
              <w:tc>
                <w:tcPr>
                  <w:tcW w:w="918"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BOD</w:t>
                  </w:r>
                  <w:r>
                    <w:rPr>
                      <w:rFonts w:ascii="Times New Roman" w:hAnsi="Times New Roman"/>
                      <w:sz w:val="24"/>
                      <w:szCs w:val="21"/>
                    </w:rPr>
                    <w:t>5</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氨氮</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总磷</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LAS</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石油类</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1590" w:type="dxa"/>
                  <w:vAlign w:val="center"/>
                </w:tcPr>
                <w:p>
                  <w:pPr>
                    <w:pStyle w:val="27"/>
                    <w:spacing w:after="0"/>
                    <w:ind w:firstLine="0" w:firstLineChars="0"/>
                    <w:jc w:val="center"/>
                    <w:rPr>
                      <w:rFonts w:ascii="Times New Roman" w:hAnsi="Times New Roman"/>
                      <w:szCs w:val="21"/>
                    </w:rPr>
                  </w:pPr>
                  <w:r>
                    <w:rPr>
                      <w:rFonts w:hint="eastAsia" w:ascii="宋体" w:hAnsi="宋体" w:cs="宋体"/>
                      <w:szCs w:val="21"/>
                    </w:rPr>
                    <w:t>Ⅲ</w:t>
                  </w:r>
                  <w:r>
                    <w:rPr>
                      <w:rFonts w:ascii="Times New Roman" w:hAnsi="Times New Roman"/>
                      <w:szCs w:val="21"/>
                    </w:rPr>
                    <w:t>类</w:t>
                  </w:r>
                </w:p>
              </w:tc>
              <w:tc>
                <w:tcPr>
                  <w:tcW w:w="883" w:type="dxa"/>
                  <w:vAlign w:val="center"/>
                </w:tcPr>
                <w:p>
                  <w:pPr>
                    <w:pStyle w:val="27"/>
                    <w:spacing w:after="0"/>
                    <w:ind w:firstLine="0" w:firstLineChars="0"/>
                    <w:jc w:val="center"/>
                    <w:rPr>
                      <w:rFonts w:ascii="Times New Roman" w:hAnsi="Times New Roman"/>
                      <w:szCs w:val="21"/>
                    </w:rPr>
                  </w:pPr>
                  <w:r>
                    <w:rPr>
                      <w:rFonts w:ascii="Times New Roman" w:hAnsi="Times New Roman"/>
                      <w:sz w:val="24"/>
                      <w:szCs w:val="21"/>
                    </w:rPr>
                    <w:t>6</w:t>
                  </w:r>
                  <w:r>
                    <w:rPr>
                      <w:rFonts w:ascii="Times New Roman" w:hAnsi="Times New Roman"/>
                      <w:szCs w:val="21"/>
                    </w:rPr>
                    <w:t>-</w:t>
                  </w:r>
                  <w:r>
                    <w:rPr>
                      <w:rFonts w:ascii="Times New Roman" w:hAnsi="Times New Roman"/>
                      <w:sz w:val="24"/>
                      <w:szCs w:val="21"/>
                    </w:rPr>
                    <w:t>9</w:t>
                  </w:r>
                </w:p>
              </w:tc>
              <w:tc>
                <w:tcPr>
                  <w:tcW w:w="883"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20</w:t>
                  </w:r>
                </w:p>
              </w:tc>
              <w:tc>
                <w:tcPr>
                  <w:tcW w:w="918"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4</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1</w:t>
                  </w:r>
                  <w:r>
                    <w:rPr>
                      <w:rFonts w:ascii="Times New Roman" w:hAnsi="Times New Roman"/>
                      <w:szCs w:val="21"/>
                    </w:rPr>
                    <w:t>.</w:t>
                  </w:r>
                  <w:r>
                    <w:rPr>
                      <w:rFonts w:ascii="Times New Roman" w:hAnsi="Times New Roman"/>
                      <w:sz w:val="24"/>
                      <w:szCs w:val="21"/>
                    </w:rPr>
                    <w:t>0</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0</w:t>
                  </w:r>
                  <w:r>
                    <w:rPr>
                      <w:rFonts w:ascii="Times New Roman" w:hAnsi="Times New Roman"/>
                      <w:szCs w:val="21"/>
                    </w:rPr>
                    <w:t>.</w:t>
                  </w:r>
                  <w:r>
                    <w:rPr>
                      <w:rFonts w:ascii="Times New Roman" w:hAnsi="Times New Roman"/>
                      <w:sz w:val="24"/>
                      <w:szCs w:val="21"/>
                    </w:rPr>
                    <w:t>2</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0</w:t>
                  </w:r>
                  <w:r>
                    <w:rPr>
                      <w:rFonts w:ascii="Times New Roman" w:hAnsi="Times New Roman"/>
                      <w:szCs w:val="21"/>
                    </w:rPr>
                    <w:t>.</w:t>
                  </w:r>
                  <w:r>
                    <w:rPr>
                      <w:rFonts w:ascii="Times New Roman" w:hAnsi="Times New Roman"/>
                      <w:sz w:val="24"/>
                      <w:szCs w:val="21"/>
                    </w:rPr>
                    <w:t>2</w:t>
                  </w:r>
                </w:p>
              </w:tc>
              <w:tc>
                <w:tcPr>
                  <w:tcW w:w="884" w:type="dxa"/>
                  <w:vAlign w:val="center"/>
                </w:tcPr>
                <w:p>
                  <w:pPr>
                    <w:pStyle w:val="27"/>
                    <w:spacing w:after="0"/>
                    <w:ind w:firstLine="0" w:firstLineChars="0"/>
                    <w:jc w:val="center"/>
                    <w:rPr>
                      <w:rFonts w:ascii="Times New Roman" w:hAnsi="Times New Roman"/>
                      <w:szCs w:val="21"/>
                    </w:rPr>
                  </w:pPr>
                  <w:r>
                    <w:rPr>
                      <w:rFonts w:ascii="Times New Roman" w:hAnsi="Times New Roman"/>
                      <w:szCs w:val="21"/>
                    </w:rPr>
                    <w:t>≤</w:t>
                  </w:r>
                  <w:r>
                    <w:rPr>
                      <w:rFonts w:ascii="Times New Roman" w:hAnsi="Times New Roman"/>
                      <w:sz w:val="24"/>
                      <w:szCs w:val="21"/>
                    </w:rPr>
                    <w:t>0</w:t>
                  </w:r>
                  <w:r>
                    <w:rPr>
                      <w:rFonts w:ascii="Times New Roman" w:hAnsi="Times New Roman"/>
                      <w:szCs w:val="21"/>
                    </w:rPr>
                    <w:t>.</w:t>
                  </w:r>
                  <w:r>
                    <w:rPr>
                      <w:rFonts w:ascii="Times New Roman" w:hAnsi="Times New Roman"/>
                      <w:sz w:val="24"/>
                      <w:szCs w:val="21"/>
                    </w:rPr>
                    <w:t>05</w:t>
                  </w:r>
                </w:p>
              </w:tc>
            </w:tr>
          </w:tbl>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3、声环境：项目</w:t>
            </w:r>
            <w:r>
              <w:rPr>
                <w:rFonts w:hint="eastAsia" w:ascii="Times New Roman" w:hAnsi="Times New Roman"/>
                <w:sz w:val="24"/>
                <w:szCs w:val="24"/>
              </w:rPr>
              <w:t>北面进口处</w:t>
            </w:r>
            <w:r>
              <w:rPr>
                <w:rFonts w:ascii="Times New Roman" w:hAnsi="Times New Roman"/>
                <w:sz w:val="24"/>
                <w:szCs w:val="24"/>
              </w:rPr>
              <w:t>厂界声环境执行《声环境质量标准》（GB3096-2008）中</w:t>
            </w:r>
            <w:r>
              <w:rPr>
                <w:rFonts w:hint="eastAsia" w:ascii="Times New Roman" w:hAnsi="Times New Roman"/>
                <w:sz w:val="24"/>
                <w:szCs w:val="24"/>
              </w:rPr>
              <w:t>4a</w:t>
            </w:r>
            <w:r>
              <w:rPr>
                <w:rFonts w:ascii="Times New Roman" w:hAnsi="Times New Roman"/>
                <w:sz w:val="24"/>
                <w:szCs w:val="24"/>
              </w:rPr>
              <w:t>类标准</w:t>
            </w:r>
            <w:r>
              <w:rPr>
                <w:rFonts w:hint="eastAsia" w:ascii="Times New Roman" w:hAnsi="Times New Roman"/>
                <w:sz w:val="24"/>
                <w:szCs w:val="24"/>
              </w:rPr>
              <w:t>，其他厂界</w:t>
            </w:r>
            <w:r>
              <w:rPr>
                <w:rFonts w:ascii="Times New Roman" w:hAnsi="Times New Roman"/>
                <w:sz w:val="24"/>
                <w:szCs w:val="24"/>
              </w:rPr>
              <w:t>执行《声环境质量标准》（GB3096-2008）中</w:t>
            </w:r>
            <w:r>
              <w:rPr>
                <w:rFonts w:hint="eastAsia" w:ascii="Times New Roman" w:hAnsi="Times New Roman"/>
                <w:sz w:val="24"/>
                <w:szCs w:val="24"/>
              </w:rPr>
              <w:t>2</w:t>
            </w:r>
            <w:r>
              <w:rPr>
                <w:rFonts w:ascii="Times New Roman" w:hAnsi="Times New Roman"/>
                <w:sz w:val="24"/>
                <w:szCs w:val="24"/>
              </w:rPr>
              <w:t>类标准</w:t>
            </w:r>
            <w:r>
              <w:rPr>
                <w:rFonts w:hint="eastAsia" w:ascii="Times New Roman" w:hAnsi="Times New Roman"/>
                <w:sz w:val="24"/>
                <w:szCs w:val="24"/>
              </w:rPr>
              <w:t>见表4-3</w:t>
            </w:r>
            <w:r>
              <w:rPr>
                <w:rFonts w:ascii="Times New Roman" w:hAnsi="Times New Roman"/>
                <w:sz w:val="24"/>
                <w:szCs w:val="24"/>
              </w:rPr>
              <w:t>。</w:t>
            </w:r>
          </w:p>
          <w:p>
            <w:pPr>
              <w:spacing w:line="360" w:lineRule="auto"/>
              <w:ind w:firstLine="482" w:firstLineChars="200"/>
              <w:jc w:val="center"/>
              <w:rPr>
                <w:ins w:id="38" w:author="Administrator" w:date="2019-05-06T15:44:00Z"/>
                <w:rFonts w:ascii="Times New Roman" w:hAnsi="Times New Roman"/>
                <w:b/>
                <w:sz w:val="24"/>
                <w:szCs w:val="24"/>
              </w:rPr>
            </w:pPr>
          </w:p>
          <w:p>
            <w:pPr>
              <w:spacing w:line="360" w:lineRule="auto"/>
              <w:ind w:firstLine="482" w:firstLineChars="200"/>
              <w:jc w:val="center"/>
              <w:rPr>
                <w:rFonts w:ascii="Times New Roman" w:hAnsi="Times New Roman"/>
                <w:b/>
                <w:sz w:val="24"/>
                <w:szCs w:val="24"/>
              </w:rPr>
            </w:pPr>
            <w:r>
              <w:rPr>
                <w:rFonts w:ascii="Times New Roman" w:hAnsi="Times New Roman"/>
                <w:b/>
                <w:sz w:val="24"/>
                <w:szCs w:val="24"/>
              </w:rPr>
              <w:t>表4-3  声环境质量标准     单位：dB（A）</w:t>
            </w:r>
          </w:p>
          <w:tbl>
            <w:tblPr>
              <w:tblStyle w:val="28"/>
              <w:tblW w:w="7810"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602"/>
              <w:gridCol w:w="2604"/>
              <w:gridCol w:w="2604"/>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13" w:hRule="atLeast"/>
              </w:trPr>
              <w:tc>
                <w:tcPr>
                  <w:tcW w:w="2602" w:type="dxa"/>
                  <w:vAlign w:val="center"/>
                </w:tcPr>
                <w:p>
                  <w:pPr>
                    <w:ind w:firstLine="73" w:firstLineChars="35"/>
                    <w:jc w:val="center"/>
                    <w:rPr>
                      <w:rFonts w:ascii="Times New Roman" w:hAnsi="Times New Roman"/>
                      <w:szCs w:val="21"/>
                    </w:rPr>
                  </w:pPr>
                  <w:r>
                    <w:rPr>
                      <w:rFonts w:ascii="Times New Roman" w:hAnsi="Times New Roman"/>
                      <w:szCs w:val="21"/>
                    </w:rPr>
                    <w:t>声环境功能区类别</w:t>
                  </w:r>
                </w:p>
              </w:tc>
              <w:tc>
                <w:tcPr>
                  <w:tcW w:w="2604" w:type="dxa"/>
                  <w:vAlign w:val="center"/>
                </w:tcPr>
                <w:p>
                  <w:pPr>
                    <w:ind w:firstLine="73" w:firstLineChars="35"/>
                    <w:jc w:val="center"/>
                    <w:rPr>
                      <w:rFonts w:ascii="Times New Roman" w:hAnsi="Times New Roman"/>
                      <w:szCs w:val="21"/>
                    </w:rPr>
                  </w:pPr>
                  <w:r>
                    <w:rPr>
                      <w:rFonts w:ascii="Times New Roman" w:hAnsi="Times New Roman"/>
                      <w:szCs w:val="21"/>
                    </w:rPr>
                    <w:t>昼间</w:t>
                  </w:r>
                </w:p>
              </w:tc>
              <w:tc>
                <w:tcPr>
                  <w:tcW w:w="2604" w:type="dxa"/>
                  <w:vAlign w:val="center"/>
                </w:tcPr>
                <w:p>
                  <w:pPr>
                    <w:ind w:firstLine="73" w:firstLineChars="35"/>
                    <w:jc w:val="center"/>
                    <w:rPr>
                      <w:rFonts w:ascii="Times New Roman" w:hAnsi="Times New Roman"/>
                      <w:szCs w:val="21"/>
                    </w:rPr>
                  </w:pPr>
                  <w:r>
                    <w:rPr>
                      <w:rFonts w:ascii="Times New Roman" w:hAnsi="Times New Roman"/>
                      <w:szCs w:val="21"/>
                    </w:rPr>
                    <w:t>夜间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602" w:type="dxa"/>
                  <w:vAlign w:val="center"/>
                </w:tcPr>
                <w:p>
                  <w:pPr>
                    <w:ind w:firstLine="84" w:firstLineChars="35"/>
                    <w:jc w:val="center"/>
                    <w:rPr>
                      <w:rFonts w:ascii="Times New Roman" w:hAnsi="Times New Roman"/>
                      <w:szCs w:val="21"/>
                    </w:rPr>
                  </w:pPr>
                  <w:r>
                    <w:rPr>
                      <w:rFonts w:ascii="Times New Roman" w:hAnsi="Times New Roman"/>
                      <w:sz w:val="24"/>
                      <w:szCs w:val="21"/>
                    </w:rPr>
                    <w:t>2</w:t>
                  </w:r>
                  <w:r>
                    <w:rPr>
                      <w:rFonts w:ascii="Times New Roman" w:hAnsi="Times New Roman"/>
                      <w:szCs w:val="21"/>
                    </w:rPr>
                    <w:t>类</w:t>
                  </w:r>
                </w:p>
              </w:tc>
              <w:tc>
                <w:tcPr>
                  <w:tcW w:w="2604" w:type="dxa"/>
                  <w:vAlign w:val="center"/>
                </w:tcPr>
                <w:p>
                  <w:pPr>
                    <w:ind w:firstLine="84" w:firstLineChars="35"/>
                    <w:jc w:val="center"/>
                    <w:rPr>
                      <w:rFonts w:ascii="Times New Roman" w:hAnsi="Times New Roman"/>
                      <w:szCs w:val="21"/>
                    </w:rPr>
                  </w:pPr>
                  <w:r>
                    <w:rPr>
                      <w:rFonts w:ascii="Times New Roman" w:hAnsi="Times New Roman"/>
                      <w:sz w:val="24"/>
                      <w:szCs w:val="21"/>
                    </w:rPr>
                    <w:t>60</w:t>
                  </w:r>
                </w:p>
              </w:tc>
              <w:tc>
                <w:tcPr>
                  <w:tcW w:w="2604" w:type="dxa"/>
                  <w:vAlign w:val="center"/>
                </w:tcPr>
                <w:p>
                  <w:pPr>
                    <w:ind w:firstLine="84" w:firstLineChars="35"/>
                    <w:jc w:val="center"/>
                    <w:rPr>
                      <w:rFonts w:ascii="Times New Roman" w:hAnsi="Times New Roman"/>
                      <w:szCs w:val="21"/>
                    </w:rPr>
                  </w:pPr>
                  <w:r>
                    <w:rPr>
                      <w:rFonts w:ascii="Times New Roman" w:hAnsi="Times New Roman"/>
                      <w:sz w:val="24"/>
                      <w:szCs w:val="21"/>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97" w:hRule="atLeast"/>
              </w:trPr>
              <w:tc>
                <w:tcPr>
                  <w:tcW w:w="2602" w:type="dxa"/>
                  <w:vAlign w:val="center"/>
                </w:tcPr>
                <w:p>
                  <w:pPr>
                    <w:ind w:firstLine="84" w:firstLineChars="35"/>
                    <w:jc w:val="center"/>
                    <w:rPr>
                      <w:rFonts w:ascii="Times New Roman" w:hAnsi="Times New Roman"/>
                      <w:szCs w:val="21"/>
                    </w:rPr>
                  </w:pPr>
                  <w:r>
                    <w:rPr>
                      <w:rFonts w:ascii="Times New Roman" w:hAnsi="Times New Roman"/>
                      <w:sz w:val="24"/>
                      <w:szCs w:val="21"/>
                    </w:rPr>
                    <w:t>4</w:t>
                  </w:r>
                  <w:r>
                    <w:rPr>
                      <w:rFonts w:ascii="Times New Roman" w:hAnsi="Times New Roman"/>
                      <w:szCs w:val="21"/>
                    </w:rPr>
                    <w:t>a类</w:t>
                  </w:r>
                </w:p>
              </w:tc>
              <w:tc>
                <w:tcPr>
                  <w:tcW w:w="2604" w:type="dxa"/>
                  <w:vAlign w:val="center"/>
                </w:tcPr>
                <w:p>
                  <w:pPr>
                    <w:ind w:firstLine="84" w:firstLineChars="35"/>
                    <w:jc w:val="center"/>
                    <w:rPr>
                      <w:rFonts w:ascii="Times New Roman" w:hAnsi="Times New Roman"/>
                      <w:szCs w:val="21"/>
                    </w:rPr>
                  </w:pPr>
                  <w:r>
                    <w:rPr>
                      <w:rFonts w:ascii="Times New Roman" w:hAnsi="Times New Roman"/>
                      <w:sz w:val="24"/>
                      <w:szCs w:val="21"/>
                    </w:rPr>
                    <w:t>70</w:t>
                  </w:r>
                </w:p>
              </w:tc>
              <w:tc>
                <w:tcPr>
                  <w:tcW w:w="2604" w:type="dxa"/>
                  <w:vAlign w:val="center"/>
                </w:tcPr>
                <w:p>
                  <w:pPr>
                    <w:ind w:firstLine="84" w:firstLineChars="35"/>
                    <w:jc w:val="center"/>
                    <w:rPr>
                      <w:rFonts w:ascii="Times New Roman" w:hAnsi="Times New Roman"/>
                      <w:szCs w:val="21"/>
                    </w:rPr>
                  </w:pPr>
                  <w:r>
                    <w:rPr>
                      <w:rFonts w:ascii="Times New Roman" w:hAnsi="Times New Roman"/>
                      <w:sz w:val="24"/>
                      <w:szCs w:val="21"/>
                    </w:rPr>
                    <w:t>55</w:t>
                  </w:r>
                </w:p>
              </w:tc>
            </w:tr>
          </w:tbl>
          <w:p>
            <w:pPr>
              <w:spacing w:line="360" w:lineRule="auto"/>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522" w:type="dxa"/>
            <w:vAlign w:val="center"/>
          </w:tcPr>
          <w:p>
            <w:pPr>
              <w:jc w:val="center"/>
              <w:rPr>
                <w:rFonts w:ascii="Times New Roman" w:hAnsi="Times New Roman"/>
                <w:sz w:val="24"/>
              </w:rPr>
            </w:pPr>
            <w:r>
              <w:rPr>
                <w:rFonts w:ascii="Times New Roman" w:hAnsi="Times New Roman"/>
                <w:sz w:val="24"/>
              </w:rPr>
              <w:t>污染物排放标准</w:t>
            </w:r>
          </w:p>
        </w:tc>
        <w:tc>
          <w:tcPr>
            <w:tcW w:w="8026" w:type="dxa"/>
            <w:vAlign w:val="center"/>
          </w:tcPr>
          <w:p>
            <w:pPr>
              <w:pStyle w:val="92"/>
              <w:rPr>
                <w:lang w:val="en-US"/>
              </w:rPr>
            </w:pPr>
            <w:r>
              <w:rPr>
                <w:lang w:val="en-US"/>
              </w:rPr>
              <w:t>1、废气：颗粒物执行《大气污染物综合排放标准》（GB16297-1996）表2中二级标准；</w:t>
            </w:r>
            <w:r>
              <w:rPr>
                <w:rFonts w:hint="eastAsia"/>
                <w:lang w:val="en-US" w:eastAsia="zh-CN"/>
              </w:rPr>
              <w:t>非甲烷总烃</w:t>
            </w:r>
            <w:r>
              <w:rPr>
                <w:lang w:val="en-US"/>
              </w:rPr>
              <w:t>执行湖南省地方标准《表面涂装（汽车制造及维修）挥发性有机物、镍排放标准》（DB43/ 1356-2017）表1（排气筒挥发性有机物排放浓度限制）中汽车维修排放标准见表4-5。</w:t>
            </w:r>
          </w:p>
          <w:p>
            <w:pPr>
              <w:spacing w:line="360" w:lineRule="auto"/>
              <w:jc w:val="center"/>
              <w:rPr>
                <w:rFonts w:ascii="Times New Roman" w:hAnsi="Times New Roman"/>
                <w:b/>
                <w:szCs w:val="21"/>
              </w:rPr>
            </w:pPr>
            <w:r>
              <w:rPr>
                <w:rFonts w:ascii="Times New Roman" w:hAnsi="Times New Roman"/>
                <w:b/>
                <w:szCs w:val="21"/>
              </w:rPr>
              <w:t>表4-4  大气污染物综合排放标准</w:t>
            </w:r>
          </w:p>
          <w:tbl>
            <w:tblPr>
              <w:tblStyle w:val="28"/>
              <w:tblW w:w="7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104"/>
              <w:gridCol w:w="1134"/>
              <w:gridCol w:w="1127"/>
              <w:gridCol w:w="1110"/>
              <w:gridCol w:w="1105"/>
              <w:gridCol w:w="11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4" w:type="dxa"/>
                  <w:vMerge w:val="restart"/>
                  <w:vAlign w:val="center"/>
                </w:tcPr>
                <w:p>
                  <w:pPr>
                    <w:pStyle w:val="67"/>
                    <w:rPr>
                      <w:lang w:val="en-US"/>
                    </w:rPr>
                  </w:pPr>
                  <w:r>
                    <w:rPr>
                      <w:lang w:val="en-US"/>
                    </w:rPr>
                    <w:t>序号</w:t>
                  </w:r>
                </w:p>
              </w:tc>
              <w:tc>
                <w:tcPr>
                  <w:tcW w:w="1104" w:type="dxa"/>
                  <w:vMerge w:val="restart"/>
                  <w:vAlign w:val="center"/>
                </w:tcPr>
                <w:p>
                  <w:pPr>
                    <w:pStyle w:val="67"/>
                    <w:rPr>
                      <w:lang w:val="en-US"/>
                    </w:rPr>
                  </w:pPr>
                  <w:r>
                    <w:rPr>
                      <w:lang w:val="en-US"/>
                    </w:rPr>
                    <w:t>污染物</w:t>
                  </w:r>
                </w:p>
              </w:tc>
              <w:tc>
                <w:tcPr>
                  <w:tcW w:w="1134" w:type="dxa"/>
                  <w:vMerge w:val="restart"/>
                  <w:vAlign w:val="center"/>
                </w:tcPr>
                <w:p>
                  <w:pPr>
                    <w:pStyle w:val="67"/>
                    <w:rPr>
                      <w:lang w:val="en-US"/>
                    </w:rPr>
                  </w:pPr>
                  <w:r>
                    <w:rPr>
                      <w:lang w:val="en-US"/>
                    </w:rPr>
                    <w:t>最高允许排放浓度(mg/m</w:t>
                  </w:r>
                  <w:r>
                    <w:rPr>
                      <w:sz w:val="24"/>
                      <w:vertAlign w:val="superscript"/>
                      <w:lang w:val="en-US"/>
                    </w:rPr>
                    <w:t>3</w:t>
                  </w:r>
                  <w:r>
                    <w:rPr>
                      <w:lang w:val="en-US"/>
                    </w:rPr>
                    <w:t>)</w:t>
                  </w:r>
                </w:p>
              </w:tc>
              <w:tc>
                <w:tcPr>
                  <w:tcW w:w="2237" w:type="dxa"/>
                  <w:gridSpan w:val="2"/>
                  <w:vAlign w:val="center"/>
                </w:tcPr>
                <w:p>
                  <w:pPr>
                    <w:pStyle w:val="67"/>
                    <w:rPr>
                      <w:lang w:val="en-US"/>
                    </w:rPr>
                  </w:pPr>
                  <w:r>
                    <w:rPr>
                      <w:lang w:val="en-US"/>
                    </w:rPr>
                    <w:t>最高允许排放速率（kg/h）</w:t>
                  </w:r>
                </w:p>
              </w:tc>
              <w:tc>
                <w:tcPr>
                  <w:tcW w:w="2231" w:type="dxa"/>
                  <w:gridSpan w:val="2"/>
                  <w:vAlign w:val="center"/>
                </w:tcPr>
                <w:p>
                  <w:pPr>
                    <w:pStyle w:val="67"/>
                    <w:rPr>
                      <w:lang w:val="en-US"/>
                    </w:rPr>
                  </w:pPr>
                  <w:r>
                    <w:rPr>
                      <w:lang w:val="en-US"/>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4" w:type="dxa"/>
                  <w:vMerge w:val="continue"/>
                  <w:vAlign w:val="center"/>
                </w:tcPr>
                <w:p>
                  <w:pPr>
                    <w:pStyle w:val="67"/>
                    <w:rPr>
                      <w:lang w:val="en-US"/>
                    </w:rPr>
                  </w:pPr>
                </w:p>
              </w:tc>
              <w:tc>
                <w:tcPr>
                  <w:tcW w:w="1104" w:type="dxa"/>
                  <w:vMerge w:val="continue"/>
                  <w:vAlign w:val="center"/>
                </w:tcPr>
                <w:p>
                  <w:pPr>
                    <w:pStyle w:val="67"/>
                    <w:rPr>
                      <w:lang w:val="en-US"/>
                    </w:rPr>
                  </w:pPr>
                </w:p>
              </w:tc>
              <w:tc>
                <w:tcPr>
                  <w:tcW w:w="1134" w:type="dxa"/>
                  <w:vMerge w:val="continue"/>
                  <w:vAlign w:val="center"/>
                </w:tcPr>
                <w:p>
                  <w:pPr>
                    <w:pStyle w:val="67"/>
                    <w:rPr>
                      <w:lang w:val="en-US"/>
                    </w:rPr>
                  </w:pPr>
                </w:p>
              </w:tc>
              <w:tc>
                <w:tcPr>
                  <w:tcW w:w="1127" w:type="dxa"/>
                  <w:vAlign w:val="center"/>
                </w:tcPr>
                <w:p>
                  <w:pPr>
                    <w:pStyle w:val="67"/>
                    <w:rPr>
                      <w:lang w:val="en-US"/>
                    </w:rPr>
                  </w:pPr>
                  <w:r>
                    <w:rPr>
                      <w:lang w:val="en-US"/>
                    </w:rPr>
                    <w:t>排气筒（m）</w:t>
                  </w:r>
                </w:p>
              </w:tc>
              <w:tc>
                <w:tcPr>
                  <w:tcW w:w="1110" w:type="dxa"/>
                  <w:vAlign w:val="center"/>
                </w:tcPr>
                <w:p>
                  <w:pPr>
                    <w:pStyle w:val="67"/>
                    <w:rPr>
                      <w:lang w:val="en-US"/>
                    </w:rPr>
                  </w:pPr>
                  <w:r>
                    <w:rPr>
                      <w:lang w:val="en-US"/>
                    </w:rPr>
                    <w:t>二级</w:t>
                  </w:r>
                </w:p>
              </w:tc>
              <w:tc>
                <w:tcPr>
                  <w:tcW w:w="1105" w:type="dxa"/>
                  <w:vAlign w:val="center"/>
                </w:tcPr>
                <w:p>
                  <w:pPr>
                    <w:pStyle w:val="67"/>
                    <w:rPr>
                      <w:lang w:val="en-US"/>
                    </w:rPr>
                  </w:pPr>
                  <w:r>
                    <w:rPr>
                      <w:lang w:val="en-US"/>
                    </w:rPr>
                    <w:t>监控点</w:t>
                  </w:r>
                </w:p>
              </w:tc>
              <w:tc>
                <w:tcPr>
                  <w:tcW w:w="1126" w:type="dxa"/>
                  <w:vAlign w:val="center"/>
                </w:tcPr>
                <w:p>
                  <w:pPr>
                    <w:pStyle w:val="67"/>
                    <w:rPr>
                      <w:lang w:val="en-US"/>
                    </w:rPr>
                  </w:pPr>
                  <w:r>
                    <w:rPr>
                      <w:lang w:val="en-US"/>
                    </w:rPr>
                    <w:t>浓度mg/m</w:t>
                  </w:r>
                  <w:r>
                    <w:rPr>
                      <w:sz w:val="24"/>
                      <w:vertAlign w:val="superscript"/>
                      <w:lang w:val="en-US"/>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4" w:type="dxa"/>
                  <w:vAlign w:val="center"/>
                </w:tcPr>
                <w:p>
                  <w:pPr>
                    <w:pStyle w:val="67"/>
                    <w:rPr>
                      <w:lang w:val="en-US"/>
                    </w:rPr>
                  </w:pPr>
                  <w:r>
                    <w:rPr>
                      <w:sz w:val="24"/>
                      <w:lang w:val="en-US"/>
                    </w:rPr>
                    <w:t>1</w:t>
                  </w:r>
                </w:p>
              </w:tc>
              <w:tc>
                <w:tcPr>
                  <w:tcW w:w="1104" w:type="dxa"/>
                  <w:vAlign w:val="center"/>
                </w:tcPr>
                <w:p>
                  <w:pPr>
                    <w:pStyle w:val="67"/>
                    <w:rPr>
                      <w:lang w:val="en-US"/>
                    </w:rPr>
                  </w:pPr>
                  <w:r>
                    <w:rPr>
                      <w:lang w:val="en-US"/>
                    </w:rPr>
                    <w:t>颗粒物</w:t>
                  </w:r>
                  <w:r>
                    <w:rPr>
                      <w:rFonts w:hint="eastAsia"/>
                      <w:lang w:val="en-US"/>
                    </w:rPr>
                    <w:t>（无组织）</w:t>
                  </w:r>
                </w:p>
              </w:tc>
              <w:tc>
                <w:tcPr>
                  <w:tcW w:w="1134" w:type="dxa"/>
                  <w:vAlign w:val="center"/>
                </w:tcPr>
                <w:p>
                  <w:pPr>
                    <w:pStyle w:val="67"/>
                    <w:rPr>
                      <w:lang w:val="en-US"/>
                    </w:rPr>
                  </w:pPr>
                  <w:r>
                    <w:rPr>
                      <w:sz w:val="24"/>
                      <w:lang w:val="en-US"/>
                    </w:rPr>
                    <w:t>120</w:t>
                  </w:r>
                </w:p>
              </w:tc>
              <w:tc>
                <w:tcPr>
                  <w:tcW w:w="1127" w:type="dxa"/>
                  <w:vAlign w:val="center"/>
                </w:tcPr>
                <w:p>
                  <w:pPr>
                    <w:pStyle w:val="67"/>
                    <w:rPr>
                      <w:lang w:val="en-US"/>
                    </w:rPr>
                  </w:pPr>
                  <w:r>
                    <w:rPr>
                      <w:sz w:val="24"/>
                      <w:lang w:val="en-US"/>
                    </w:rPr>
                    <w:t>15</w:t>
                  </w:r>
                </w:p>
              </w:tc>
              <w:tc>
                <w:tcPr>
                  <w:tcW w:w="1110" w:type="dxa"/>
                  <w:vAlign w:val="center"/>
                </w:tcPr>
                <w:p>
                  <w:pPr>
                    <w:adjustRightInd w:val="0"/>
                    <w:snapToGrid w:val="0"/>
                    <w:jc w:val="center"/>
                    <w:rPr>
                      <w:rFonts w:ascii="Times New Roman" w:hAnsi="Times New Roman"/>
                      <w:kern w:val="24"/>
                      <w:szCs w:val="21"/>
                    </w:rPr>
                  </w:pPr>
                  <w:r>
                    <w:rPr>
                      <w:rFonts w:ascii="Times New Roman" w:hAnsi="Times New Roman"/>
                      <w:kern w:val="24"/>
                      <w:sz w:val="24"/>
                      <w:szCs w:val="21"/>
                    </w:rPr>
                    <w:t>3</w:t>
                  </w:r>
                  <w:r>
                    <w:rPr>
                      <w:rFonts w:ascii="Times New Roman" w:hAnsi="Times New Roman"/>
                      <w:kern w:val="24"/>
                      <w:szCs w:val="21"/>
                    </w:rPr>
                    <w:t>.</w:t>
                  </w:r>
                  <w:r>
                    <w:rPr>
                      <w:rFonts w:ascii="Times New Roman" w:hAnsi="Times New Roman"/>
                      <w:kern w:val="24"/>
                      <w:sz w:val="24"/>
                      <w:szCs w:val="21"/>
                    </w:rPr>
                    <w:t>5</w:t>
                  </w:r>
                </w:p>
              </w:tc>
              <w:tc>
                <w:tcPr>
                  <w:tcW w:w="1105" w:type="dxa"/>
                  <w:vAlign w:val="center"/>
                </w:tcPr>
                <w:p>
                  <w:pPr>
                    <w:pStyle w:val="67"/>
                    <w:rPr>
                      <w:lang w:val="en-US"/>
                    </w:rPr>
                  </w:pPr>
                  <w:r>
                    <w:rPr>
                      <w:lang w:val="en-US"/>
                    </w:rPr>
                    <w:t>周界外浓度最高点</w:t>
                  </w:r>
                </w:p>
              </w:tc>
              <w:tc>
                <w:tcPr>
                  <w:tcW w:w="1126" w:type="dxa"/>
                  <w:vAlign w:val="center"/>
                </w:tcPr>
                <w:p>
                  <w:pPr>
                    <w:pStyle w:val="67"/>
                    <w:rPr>
                      <w:lang w:val="en-US"/>
                    </w:rPr>
                  </w:pPr>
                  <w:r>
                    <w:rPr>
                      <w:sz w:val="24"/>
                      <w:lang w:val="en-US"/>
                    </w:rPr>
                    <w:t>1</w:t>
                  </w:r>
                  <w:r>
                    <w:rPr>
                      <w:lang w:val="en-US"/>
                    </w:rPr>
                    <w:t>.</w:t>
                  </w:r>
                  <w:r>
                    <w:rPr>
                      <w:sz w:val="24"/>
                      <w:lang w:val="en-US"/>
                    </w:rPr>
                    <w:t>0</w:t>
                  </w:r>
                </w:p>
              </w:tc>
            </w:tr>
          </w:tbl>
          <w:p>
            <w:pPr>
              <w:spacing w:line="360" w:lineRule="auto"/>
              <w:jc w:val="center"/>
              <w:rPr>
                <w:rFonts w:ascii="Times New Roman" w:hAnsi="Times New Roman"/>
                <w:b/>
                <w:sz w:val="24"/>
                <w:szCs w:val="24"/>
              </w:rPr>
            </w:pPr>
          </w:p>
          <w:p>
            <w:pPr>
              <w:spacing w:line="360" w:lineRule="auto"/>
              <w:jc w:val="center"/>
              <w:rPr>
                <w:rFonts w:ascii="Times New Roman" w:hAnsi="Times New Roman"/>
                <w:b/>
                <w:szCs w:val="21"/>
              </w:rPr>
            </w:pPr>
            <w:r>
              <w:rPr>
                <w:rFonts w:ascii="Times New Roman" w:hAnsi="Times New Roman"/>
                <w:b/>
                <w:szCs w:val="21"/>
              </w:rPr>
              <w:t>表4-5  排气筒挥发性有机物排放浓度限值  单位：mg/m</w:t>
            </w:r>
            <w:r>
              <w:rPr>
                <w:rFonts w:ascii="Times New Roman" w:hAnsi="Times New Roman"/>
                <w:b/>
                <w:szCs w:val="21"/>
                <w:vertAlign w:val="superscript"/>
              </w:rPr>
              <w:t>3</w:t>
            </w:r>
          </w:p>
          <w:tbl>
            <w:tblPr>
              <w:tblStyle w:val="28"/>
              <w:tblW w:w="7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905"/>
              <w:gridCol w:w="39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05" w:type="dxa"/>
                  <w:shd w:val="clear" w:color="auto" w:fill="auto"/>
                </w:tcPr>
                <w:p>
                  <w:pPr>
                    <w:pStyle w:val="67"/>
                    <w:rPr>
                      <w:lang w:val="en-US"/>
                    </w:rPr>
                  </w:pPr>
                  <w:r>
                    <w:rPr>
                      <w:lang w:val="en-US"/>
                    </w:rPr>
                    <w:t>污染物项目</w:t>
                  </w:r>
                </w:p>
              </w:tc>
              <w:tc>
                <w:tcPr>
                  <w:tcW w:w="3905" w:type="dxa"/>
                  <w:shd w:val="clear" w:color="auto" w:fill="auto"/>
                </w:tcPr>
                <w:p>
                  <w:pPr>
                    <w:pStyle w:val="67"/>
                    <w:rPr>
                      <w:lang w:val="en-US"/>
                    </w:rPr>
                  </w:pPr>
                  <w:r>
                    <w:rPr>
                      <w:lang w:val="en-US"/>
                    </w:rPr>
                    <w:t>汽车维修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3905" w:type="dxa"/>
                  <w:shd w:val="clear" w:color="auto" w:fill="auto"/>
                </w:tcPr>
                <w:p>
                  <w:pPr>
                    <w:pStyle w:val="67"/>
                    <w:rPr>
                      <w:rFonts w:hint="eastAsia" w:eastAsia="宋体"/>
                      <w:lang w:val="en-US" w:eastAsia="zh-CN"/>
                    </w:rPr>
                  </w:pPr>
                  <w:r>
                    <w:rPr>
                      <w:rFonts w:hint="eastAsia"/>
                      <w:lang w:val="en-US" w:eastAsia="zh-CN"/>
                    </w:rPr>
                    <w:t>非甲烷总烃</w:t>
                  </w:r>
                </w:p>
              </w:tc>
              <w:tc>
                <w:tcPr>
                  <w:tcW w:w="3905" w:type="dxa"/>
                  <w:shd w:val="clear" w:color="auto" w:fill="auto"/>
                </w:tcPr>
                <w:p>
                  <w:pPr>
                    <w:pStyle w:val="67"/>
                    <w:rPr>
                      <w:lang w:val="en-US"/>
                    </w:rPr>
                  </w:pPr>
                  <w:r>
                    <w:rPr>
                      <w:sz w:val="24"/>
                      <w:lang w:val="en-US"/>
                    </w:rPr>
                    <w:t>50</w:t>
                  </w:r>
                </w:p>
              </w:tc>
            </w:tr>
          </w:tbl>
          <w:p>
            <w:pPr>
              <w:spacing w:line="360" w:lineRule="auto"/>
              <w:rPr>
                <w:rFonts w:hint="eastAsia" w:ascii="Times New Roman" w:hAnsi="Times New Roman"/>
                <w:bCs/>
                <w:sz w:val="24"/>
                <w:szCs w:val="24"/>
              </w:rPr>
            </w:pPr>
            <w:r>
              <w:rPr>
                <w:rFonts w:hint="eastAsia" w:ascii="Times New Roman" w:hAnsi="Times New Roman"/>
                <w:bCs/>
                <w:sz w:val="24"/>
                <w:szCs w:val="24"/>
              </w:rPr>
              <w:t>注：湖南省《表明涂装（汽车制造及维修）挥发性有机物、镍排放标准》（DB43/1356-2017）中表1排气筒挥发性有机物排放浓度限值中汽车维修类别无T</w:t>
            </w:r>
            <w:r>
              <w:rPr>
                <w:rFonts w:hint="eastAsia" w:ascii="Times New Roman" w:hAnsi="Times New Roman"/>
                <w:bCs/>
                <w:sz w:val="24"/>
                <w:szCs w:val="24"/>
                <w:lang w:val="en-US" w:eastAsia="zh-CN"/>
              </w:rPr>
              <w:t>VOC</w:t>
            </w:r>
            <w:r>
              <w:rPr>
                <w:rFonts w:hint="eastAsia" w:ascii="Times New Roman" w:hAnsi="Times New Roman"/>
                <w:bCs/>
                <w:sz w:val="24"/>
                <w:szCs w:val="24"/>
              </w:rPr>
              <w:t>执行标准，故选用非甲烷总烃进行替代。</w:t>
            </w:r>
          </w:p>
          <w:p>
            <w:pPr>
              <w:pStyle w:val="92"/>
              <w:rPr>
                <w:lang w:val="en-US"/>
              </w:rPr>
            </w:pPr>
            <w:r>
              <w:rPr>
                <w:lang w:val="en-US"/>
              </w:rPr>
              <w:t>2、废水：项目营运期排放废水主要为生活污水</w:t>
            </w:r>
            <w:r>
              <w:rPr>
                <w:rFonts w:hint="eastAsia"/>
                <w:lang w:val="en-US"/>
              </w:rPr>
              <w:t>和地面保洁废水</w:t>
            </w:r>
            <w:r>
              <w:rPr>
                <w:lang w:val="en-US"/>
              </w:rPr>
              <w:t>，</w:t>
            </w:r>
            <w:r>
              <w:rPr>
                <w:rFonts w:hint="eastAsia"/>
                <w:lang w:val="en-US"/>
              </w:rPr>
              <w:t>生活污水</w:t>
            </w:r>
            <w:r>
              <w:rPr>
                <w:lang w:val="en-US"/>
              </w:rPr>
              <w:t>经三级化粪池预处理，</w:t>
            </w:r>
            <w:r>
              <w:rPr>
                <w:rFonts w:hint="eastAsia"/>
                <w:lang w:val="en-US"/>
              </w:rPr>
              <w:t>地面保洁废水经隔油池</w:t>
            </w:r>
            <w:r>
              <w:rPr>
                <w:lang w:val="en-US"/>
              </w:rPr>
              <w:t>处理</w:t>
            </w:r>
            <w:r>
              <w:rPr>
                <w:rFonts w:hint="eastAsia"/>
                <w:lang w:val="en-US"/>
              </w:rPr>
              <w:t>达标与生活污水一同经污水管网排入洋溪桥污水处理厂。废水</w:t>
            </w:r>
            <w:r>
              <w:rPr>
                <w:lang w:val="en-US"/>
              </w:rPr>
              <w:t>水质</w:t>
            </w:r>
            <w:r>
              <w:rPr>
                <w:rFonts w:hint="eastAsia"/>
                <w:lang w:val="en-US"/>
              </w:rPr>
              <w:t>应</w:t>
            </w:r>
            <w:r>
              <w:rPr>
                <w:lang w:val="en-US"/>
              </w:rPr>
              <w:t>达到《汽车维修业水污染排放标准》（GB 26877-2011）表2中间接排放浓度限值要求及</w:t>
            </w:r>
            <w:r>
              <w:rPr>
                <w:rFonts w:hint="eastAsia"/>
                <w:lang w:val="en-US"/>
              </w:rPr>
              <w:t>洋溪桥</w:t>
            </w:r>
            <w:r>
              <w:rPr>
                <w:lang w:val="en-US"/>
              </w:rPr>
              <w:t>污水处理厂的进水标准后排入城市污水管网。</w:t>
            </w:r>
          </w:p>
          <w:p>
            <w:pPr>
              <w:spacing w:line="360" w:lineRule="auto"/>
              <w:jc w:val="center"/>
              <w:rPr>
                <w:rFonts w:ascii="Times New Roman" w:hAnsi="Times New Roman"/>
                <w:b/>
                <w:sz w:val="24"/>
                <w:szCs w:val="24"/>
              </w:rPr>
            </w:pPr>
            <w:r>
              <w:rPr>
                <w:rFonts w:ascii="Times New Roman" w:hAnsi="Times New Roman"/>
                <w:b/>
                <w:sz w:val="24"/>
                <w:szCs w:val="24"/>
              </w:rPr>
              <w:t>表4-</w:t>
            </w:r>
            <w:r>
              <w:rPr>
                <w:rFonts w:hint="eastAsia" w:ascii="Times New Roman" w:hAnsi="Times New Roman"/>
                <w:b/>
                <w:sz w:val="24"/>
                <w:szCs w:val="24"/>
              </w:rPr>
              <w:t>6</w:t>
            </w:r>
            <w:r>
              <w:rPr>
                <w:rFonts w:ascii="Times New Roman" w:hAnsi="Times New Roman"/>
                <w:b/>
                <w:sz w:val="24"/>
                <w:szCs w:val="24"/>
              </w:rPr>
              <w:t xml:space="preserve">   汽车维修业水污染排放浓度限值   单位：mg/L</w:t>
            </w:r>
          </w:p>
          <w:tbl>
            <w:tblPr>
              <w:tblStyle w:val="28"/>
              <w:tblW w:w="7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346"/>
              <w:gridCol w:w="1792"/>
              <w:gridCol w:w="25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Cs w:val="21"/>
                    </w:rPr>
                    <w:t>序号</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污染物项目</w:t>
                  </w:r>
                </w:p>
              </w:tc>
              <w:tc>
                <w:tcPr>
                  <w:tcW w:w="1792" w:type="dxa"/>
                  <w:shd w:val="clear" w:color="auto" w:fill="auto"/>
                  <w:vAlign w:val="center"/>
                </w:tcPr>
                <w:p>
                  <w:pPr>
                    <w:jc w:val="center"/>
                    <w:rPr>
                      <w:rFonts w:ascii="Times New Roman" w:hAnsi="Times New Roman"/>
                      <w:szCs w:val="21"/>
                    </w:rPr>
                  </w:pPr>
                  <w:r>
                    <w:rPr>
                      <w:rFonts w:ascii="Times New Roman" w:hAnsi="Times New Roman"/>
                      <w:szCs w:val="21"/>
                    </w:rPr>
                    <w:t>限值</w:t>
                  </w:r>
                </w:p>
              </w:tc>
              <w:tc>
                <w:tcPr>
                  <w:tcW w:w="2563" w:type="dxa"/>
                  <w:shd w:val="clear" w:color="auto" w:fill="auto"/>
                  <w:vAlign w:val="center"/>
                </w:tcPr>
                <w:p>
                  <w:pPr>
                    <w:jc w:val="center"/>
                    <w:rPr>
                      <w:rFonts w:ascii="Times New Roman" w:hAnsi="Times New Roman"/>
                      <w:szCs w:val="21"/>
                    </w:rPr>
                  </w:pPr>
                  <w:r>
                    <w:rPr>
                      <w:rFonts w:ascii="Times New Roman" w:hAnsi="Times New Roman"/>
                      <w:szCs w:val="21"/>
                    </w:rPr>
                    <w:t>污染物排放监控位置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1</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pH</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6</w:t>
                  </w:r>
                  <w:r>
                    <w:rPr>
                      <w:rFonts w:ascii="Times New Roman" w:hAnsi="Times New Roman"/>
                      <w:szCs w:val="21"/>
                    </w:rPr>
                    <w:t>-</w:t>
                  </w:r>
                  <w:r>
                    <w:rPr>
                      <w:rFonts w:ascii="Times New Roman" w:hAnsi="Times New Roman"/>
                      <w:sz w:val="24"/>
                      <w:szCs w:val="21"/>
                    </w:rPr>
                    <w:t>9</w:t>
                  </w:r>
                </w:p>
              </w:tc>
              <w:tc>
                <w:tcPr>
                  <w:tcW w:w="2563" w:type="dxa"/>
                  <w:vMerge w:val="restart"/>
                  <w:shd w:val="clear" w:color="auto" w:fill="auto"/>
                  <w:vAlign w:val="center"/>
                </w:tcPr>
                <w:p>
                  <w:pPr>
                    <w:jc w:val="center"/>
                    <w:rPr>
                      <w:rFonts w:ascii="Times New Roman" w:hAnsi="Times New Roman"/>
                      <w:szCs w:val="21"/>
                    </w:rPr>
                  </w:pPr>
                  <w:r>
                    <w:rPr>
                      <w:rFonts w:ascii="Times New Roman" w:hAnsi="Times New Roman"/>
                      <w:szCs w:val="21"/>
                    </w:rPr>
                    <w:t>企业废水总排放口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2</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COD</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300</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3</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BOD</w:t>
                  </w:r>
                  <w:r>
                    <w:rPr>
                      <w:rFonts w:ascii="Times New Roman" w:hAnsi="Times New Roman"/>
                      <w:sz w:val="24"/>
                      <w:szCs w:val="21"/>
                      <w:vertAlign w:val="subscript"/>
                    </w:rPr>
                    <w:t>5</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150</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4</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NH</w:t>
                  </w:r>
                  <w:r>
                    <w:rPr>
                      <w:rFonts w:ascii="Times New Roman" w:hAnsi="Times New Roman"/>
                      <w:sz w:val="24"/>
                      <w:szCs w:val="21"/>
                      <w:vertAlign w:val="subscript"/>
                    </w:rPr>
                    <w:t>3</w:t>
                  </w:r>
                  <w:r>
                    <w:rPr>
                      <w:rFonts w:ascii="Times New Roman" w:hAnsi="Times New Roman"/>
                      <w:szCs w:val="21"/>
                    </w:rPr>
                    <w:t>-N</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25</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5</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SS</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100</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6</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石油类</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10</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7</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LAS</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10</w:t>
                  </w:r>
                </w:p>
              </w:tc>
              <w:tc>
                <w:tcPr>
                  <w:tcW w:w="2563" w:type="dxa"/>
                  <w:vMerge w:val="continue"/>
                  <w:shd w:val="clear" w:color="auto" w:fill="auto"/>
                  <w:vAlign w:val="center"/>
                </w:tcPr>
                <w:p>
                  <w:pPr>
                    <w:jc w:val="center"/>
                    <w:rPr>
                      <w:rFonts w:ascii="Times New Roman" w:hAnsi="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8</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总磷</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3</w:t>
                  </w:r>
                </w:p>
              </w:tc>
              <w:tc>
                <w:tcPr>
                  <w:tcW w:w="2563" w:type="dxa"/>
                  <w:vMerge w:val="continue"/>
                  <w:shd w:val="clear" w:color="auto" w:fill="auto"/>
                  <w:vAlign w:val="center"/>
                </w:tcPr>
                <w:p>
                  <w:pPr>
                    <w:jc w:val="center"/>
                    <w:rPr>
                      <w:rFonts w:ascii="Times New Roman" w:hAnsi="Times New Roman"/>
                      <w:szCs w:val="21"/>
                    </w:rPr>
                  </w:pPr>
                </w:p>
              </w:tc>
            </w:tr>
          </w:tbl>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汽车</w:t>
            </w:r>
            <w:r>
              <w:rPr>
                <w:rFonts w:hint="eastAsia" w:ascii="Times New Roman" w:hAnsi="Times New Roman"/>
                <w:sz w:val="24"/>
                <w:szCs w:val="24"/>
              </w:rPr>
              <w:t>维修服务中心</w:t>
            </w:r>
            <w:r>
              <w:rPr>
                <w:rFonts w:ascii="Times New Roman" w:hAnsi="Times New Roman"/>
                <w:sz w:val="24"/>
                <w:szCs w:val="24"/>
              </w:rPr>
              <w:t>主要维修保养小型车，因此单位基准排水量执行《汽车维修业水污染排放标准》（GB 26877-2011）表4中小型客车标准，具体见表4-8。</w:t>
            </w:r>
          </w:p>
          <w:p>
            <w:pPr>
              <w:spacing w:line="360" w:lineRule="auto"/>
              <w:jc w:val="center"/>
              <w:rPr>
                <w:rFonts w:ascii="Times New Roman" w:hAnsi="Times New Roman"/>
                <w:b/>
                <w:sz w:val="24"/>
                <w:szCs w:val="24"/>
              </w:rPr>
            </w:pPr>
            <w:r>
              <w:rPr>
                <w:rFonts w:ascii="Times New Roman" w:hAnsi="Times New Roman"/>
                <w:b/>
                <w:sz w:val="24"/>
                <w:szCs w:val="24"/>
              </w:rPr>
              <w:t>表4-</w:t>
            </w:r>
            <w:r>
              <w:rPr>
                <w:rFonts w:hint="eastAsia" w:ascii="Times New Roman" w:hAnsi="Times New Roman"/>
                <w:b/>
                <w:sz w:val="24"/>
                <w:szCs w:val="24"/>
              </w:rPr>
              <w:t>7</w:t>
            </w:r>
            <w:r>
              <w:rPr>
                <w:rFonts w:ascii="Times New Roman" w:hAnsi="Times New Roman"/>
                <w:b/>
                <w:sz w:val="24"/>
                <w:szCs w:val="24"/>
              </w:rPr>
              <w:t xml:space="preserve">  单位基准排水量   单位：m</w:t>
            </w:r>
            <w:r>
              <w:rPr>
                <w:rFonts w:ascii="Times New Roman" w:hAnsi="Times New Roman"/>
                <w:b/>
                <w:sz w:val="24"/>
                <w:szCs w:val="24"/>
                <w:vertAlign w:val="superscript"/>
              </w:rPr>
              <w:t>3</w:t>
            </w:r>
            <w:r>
              <w:rPr>
                <w:rFonts w:ascii="Times New Roman" w:hAnsi="Times New Roman"/>
                <w:b/>
                <w:sz w:val="24"/>
                <w:szCs w:val="24"/>
              </w:rPr>
              <w:t>/辆</w:t>
            </w:r>
          </w:p>
          <w:tbl>
            <w:tblPr>
              <w:tblStyle w:val="28"/>
              <w:tblW w:w="7810"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2346"/>
              <w:gridCol w:w="1792"/>
              <w:gridCol w:w="25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Cs w:val="21"/>
                    </w:rPr>
                    <w:t>序号</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车型</w:t>
                  </w:r>
                </w:p>
              </w:tc>
              <w:tc>
                <w:tcPr>
                  <w:tcW w:w="1792" w:type="dxa"/>
                  <w:shd w:val="clear" w:color="auto" w:fill="auto"/>
                  <w:vAlign w:val="center"/>
                </w:tcPr>
                <w:p>
                  <w:pPr>
                    <w:jc w:val="center"/>
                    <w:rPr>
                      <w:rFonts w:ascii="Times New Roman" w:hAnsi="Times New Roman"/>
                      <w:szCs w:val="21"/>
                    </w:rPr>
                  </w:pPr>
                  <w:r>
                    <w:rPr>
                      <w:rFonts w:ascii="Times New Roman" w:hAnsi="Times New Roman"/>
                      <w:szCs w:val="21"/>
                    </w:rPr>
                    <w:t>限值</w:t>
                  </w:r>
                </w:p>
              </w:tc>
              <w:tc>
                <w:tcPr>
                  <w:tcW w:w="2563" w:type="dxa"/>
                  <w:shd w:val="clear" w:color="auto" w:fill="auto"/>
                  <w:vAlign w:val="center"/>
                </w:tcPr>
                <w:p>
                  <w:pPr>
                    <w:jc w:val="center"/>
                    <w:rPr>
                      <w:rFonts w:ascii="Times New Roman" w:hAnsi="Times New Roman"/>
                      <w:szCs w:val="21"/>
                    </w:rPr>
                  </w:pPr>
                  <w:r>
                    <w:rPr>
                      <w:rFonts w:ascii="Times New Roman" w:hAnsi="Times New Roman"/>
                      <w:szCs w:val="21"/>
                    </w:rPr>
                    <w:t>污染物排放监控位置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109" w:type="dxa"/>
                  <w:shd w:val="clear" w:color="auto" w:fill="auto"/>
                  <w:vAlign w:val="center"/>
                </w:tcPr>
                <w:p>
                  <w:pPr>
                    <w:jc w:val="center"/>
                    <w:rPr>
                      <w:rFonts w:ascii="Times New Roman" w:hAnsi="Times New Roman"/>
                      <w:szCs w:val="21"/>
                    </w:rPr>
                  </w:pPr>
                  <w:r>
                    <w:rPr>
                      <w:rFonts w:ascii="Times New Roman" w:hAnsi="Times New Roman"/>
                      <w:sz w:val="24"/>
                      <w:szCs w:val="21"/>
                    </w:rPr>
                    <w:t>1</w:t>
                  </w:r>
                </w:p>
              </w:tc>
              <w:tc>
                <w:tcPr>
                  <w:tcW w:w="2346" w:type="dxa"/>
                  <w:shd w:val="clear" w:color="auto" w:fill="auto"/>
                  <w:vAlign w:val="center"/>
                </w:tcPr>
                <w:p>
                  <w:pPr>
                    <w:jc w:val="center"/>
                    <w:rPr>
                      <w:rFonts w:ascii="Times New Roman" w:hAnsi="Times New Roman"/>
                      <w:szCs w:val="21"/>
                    </w:rPr>
                  </w:pPr>
                  <w:r>
                    <w:rPr>
                      <w:rFonts w:ascii="Times New Roman" w:hAnsi="Times New Roman"/>
                      <w:szCs w:val="21"/>
                    </w:rPr>
                    <w:t>小型客车</w:t>
                  </w:r>
                </w:p>
              </w:tc>
              <w:tc>
                <w:tcPr>
                  <w:tcW w:w="1792" w:type="dxa"/>
                  <w:shd w:val="clear" w:color="auto" w:fill="auto"/>
                  <w:vAlign w:val="center"/>
                </w:tcPr>
                <w:p>
                  <w:pPr>
                    <w:jc w:val="center"/>
                    <w:rPr>
                      <w:rFonts w:ascii="Times New Roman" w:hAnsi="Times New Roman"/>
                      <w:szCs w:val="21"/>
                    </w:rPr>
                  </w:pPr>
                  <w:r>
                    <w:rPr>
                      <w:rFonts w:ascii="Times New Roman" w:hAnsi="Times New Roman"/>
                      <w:sz w:val="24"/>
                      <w:szCs w:val="21"/>
                    </w:rPr>
                    <w:t>0</w:t>
                  </w:r>
                  <w:r>
                    <w:rPr>
                      <w:rFonts w:ascii="Times New Roman" w:hAnsi="Times New Roman"/>
                      <w:szCs w:val="21"/>
                    </w:rPr>
                    <w:t>.</w:t>
                  </w:r>
                  <w:r>
                    <w:rPr>
                      <w:rFonts w:ascii="Times New Roman" w:hAnsi="Times New Roman"/>
                      <w:sz w:val="24"/>
                      <w:szCs w:val="21"/>
                    </w:rPr>
                    <w:t>014</w:t>
                  </w:r>
                </w:p>
              </w:tc>
              <w:tc>
                <w:tcPr>
                  <w:tcW w:w="2563" w:type="dxa"/>
                  <w:shd w:val="clear" w:color="auto" w:fill="auto"/>
                  <w:vAlign w:val="center"/>
                </w:tcPr>
                <w:p>
                  <w:pPr>
                    <w:jc w:val="center"/>
                    <w:rPr>
                      <w:rFonts w:ascii="Times New Roman" w:hAnsi="Times New Roman"/>
                      <w:szCs w:val="21"/>
                    </w:rPr>
                  </w:pPr>
                  <w:r>
                    <w:rPr>
                      <w:rFonts w:ascii="Times New Roman" w:hAnsi="Times New Roman"/>
                      <w:szCs w:val="21"/>
                    </w:rPr>
                    <w:t>排水量计量位置与污染物排放监控位置相同</w:t>
                  </w:r>
                </w:p>
              </w:tc>
            </w:tr>
          </w:tbl>
          <w:p>
            <w:pPr>
              <w:spacing w:line="360" w:lineRule="auto"/>
              <w:ind w:firstLine="480" w:firstLineChars="200"/>
              <w:rPr>
                <w:rFonts w:ascii="Times New Roman" w:hAnsi="Times New Roman"/>
                <w:sz w:val="24"/>
                <w:szCs w:val="24"/>
              </w:rPr>
            </w:pPr>
            <w:r>
              <w:rPr>
                <w:rFonts w:ascii="Times New Roman" w:hAnsi="Times New Roman"/>
                <w:sz w:val="24"/>
                <w:szCs w:val="24"/>
              </w:rPr>
              <w:t>3、噪声：营运期执行《工业企业厂界环境噪声排放标准》（GB12348-2008）</w:t>
            </w:r>
            <w:r>
              <w:rPr>
                <w:rFonts w:hint="eastAsia" w:ascii="Times New Roman" w:hAnsi="Times New Roman"/>
                <w:sz w:val="24"/>
                <w:szCs w:val="24"/>
              </w:rPr>
              <w:t>2</w:t>
            </w:r>
            <w:r>
              <w:rPr>
                <w:rFonts w:ascii="Times New Roman" w:hAnsi="Times New Roman"/>
                <w:sz w:val="24"/>
                <w:szCs w:val="24"/>
              </w:rPr>
              <w:t>类标准</w:t>
            </w:r>
            <w:r>
              <w:rPr>
                <w:rStyle w:val="34"/>
                <w:rFonts w:hint="eastAsia" w:ascii="Times New Roman" w:hAnsi="Times New Roman"/>
                <w:sz w:val="24"/>
                <w:szCs w:val="24"/>
              </w:rPr>
              <w:t>和4a类标准</w:t>
            </w:r>
            <w:r>
              <w:rPr>
                <w:rFonts w:ascii="Times New Roman" w:hAnsi="Times New Roman"/>
                <w:sz w:val="24"/>
                <w:szCs w:val="24"/>
              </w:rPr>
              <w:t>。</w:t>
            </w:r>
          </w:p>
          <w:p>
            <w:pPr>
              <w:spacing w:line="360" w:lineRule="auto"/>
              <w:jc w:val="center"/>
              <w:rPr>
                <w:rFonts w:ascii="Times New Roman" w:hAnsi="Times New Roman"/>
                <w:b/>
                <w:sz w:val="24"/>
                <w:szCs w:val="24"/>
              </w:rPr>
            </w:pPr>
            <w:r>
              <w:rPr>
                <w:rFonts w:ascii="Times New Roman" w:hAnsi="Times New Roman"/>
                <w:b/>
                <w:sz w:val="24"/>
                <w:szCs w:val="24"/>
              </w:rPr>
              <w:t>表4-</w:t>
            </w:r>
            <w:r>
              <w:rPr>
                <w:rFonts w:hint="eastAsia" w:ascii="Times New Roman" w:hAnsi="Times New Roman"/>
                <w:b/>
                <w:sz w:val="24"/>
                <w:szCs w:val="24"/>
              </w:rPr>
              <w:t>8</w:t>
            </w:r>
            <w:r>
              <w:rPr>
                <w:rFonts w:ascii="Times New Roman" w:hAnsi="Times New Roman"/>
                <w:b/>
                <w:sz w:val="24"/>
                <w:szCs w:val="24"/>
              </w:rPr>
              <w:t xml:space="preserve">   工业企业厂界环境噪声排放标准限值   单位：dB（A）</w:t>
            </w:r>
          </w:p>
          <w:tbl>
            <w:tblPr>
              <w:tblStyle w:val="28"/>
              <w:tblW w:w="7810" w:type="dxa"/>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fixed"/>
              <w:tblCellMar>
                <w:top w:w="0" w:type="dxa"/>
                <w:left w:w="108" w:type="dxa"/>
                <w:bottom w:w="0" w:type="dxa"/>
                <w:right w:w="108" w:type="dxa"/>
              </w:tblCellMar>
            </w:tblPr>
            <w:tblGrid>
              <w:gridCol w:w="2787"/>
              <w:gridCol w:w="2592"/>
              <w:gridCol w:w="2431"/>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413" w:hRule="atLeast"/>
                <w:tblHeader/>
              </w:trPr>
              <w:tc>
                <w:tcPr>
                  <w:tcW w:w="2787" w:type="dxa"/>
                  <w:vAlign w:val="center"/>
                </w:tcPr>
                <w:p>
                  <w:pPr>
                    <w:tabs>
                      <w:tab w:val="left" w:pos="360"/>
                    </w:tabs>
                    <w:adjustRightInd w:val="0"/>
                    <w:snapToGrid w:val="0"/>
                    <w:jc w:val="center"/>
                    <w:rPr>
                      <w:rFonts w:ascii="Times New Roman" w:hAnsi="Times New Roman"/>
                      <w:szCs w:val="21"/>
                    </w:rPr>
                  </w:pPr>
                  <w:r>
                    <w:rPr>
                      <w:rFonts w:ascii="Times New Roman" w:hAnsi="Times New Roman"/>
                      <w:szCs w:val="21"/>
                    </w:rPr>
                    <w:t>场界外声功能区类别</w:t>
                  </w:r>
                </w:p>
              </w:tc>
              <w:tc>
                <w:tcPr>
                  <w:tcW w:w="2592" w:type="dxa"/>
                  <w:vAlign w:val="center"/>
                </w:tcPr>
                <w:p>
                  <w:pPr>
                    <w:tabs>
                      <w:tab w:val="left" w:pos="360"/>
                    </w:tabs>
                    <w:adjustRightInd w:val="0"/>
                    <w:snapToGrid w:val="0"/>
                    <w:jc w:val="center"/>
                    <w:rPr>
                      <w:rFonts w:ascii="Times New Roman" w:hAnsi="Times New Roman"/>
                      <w:szCs w:val="21"/>
                    </w:rPr>
                  </w:pPr>
                  <w:r>
                    <w:rPr>
                      <w:rFonts w:ascii="Times New Roman" w:hAnsi="Times New Roman"/>
                      <w:szCs w:val="21"/>
                    </w:rPr>
                    <w:t>昼间</w:t>
                  </w:r>
                </w:p>
              </w:tc>
              <w:tc>
                <w:tcPr>
                  <w:tcW w:w="2431" w:type="dxa"/>
                  <w:vAlign w:val="center"/>
                </w:tcPr>
                <w:p>
                  <w:pPr>
                    <w:tabs>
                      <w:tab w:val="left" w:pos="360"/>
                    </w:tabs>
                    <w:adjustRightInd w:val="0"/>
                    <w:snapToGrid w:val="0"/>
                    <w:jc w:val="center"/>
                    <w:rPr>
                      <w:rFonts w:ascii="Times New Roman" w:hAnsi="Times New Roman"/>
                      <w:szCs w:val="21"/>
                    </w:rPr>
                  </w:pPr>
                  <w:r>
                    <w:rPr>
                      <w:rFonts w:ascii="Times New Roman" w:hAnsi="Times New Roman"/>
                      <w:szCs w:val="21"/>
                    </w:rPr>
                    <w:t>夜间</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2787"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2</w:t>
                  </w:r>
                  <w:r>
                    <w:rPr>
                      <w:rFonts w:ascii="Times New Roman" w:hAnsi="Times New Roman"/>
                      <w:szCs w:val="21"/>
                    </w:rPr>
                    <w:t>类</w:t>
                  </w:r>
                </w:p>
              </w:tc>
              <w:tc>
                <w:tcPr>
                  <w:tcW w:w="2592"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60</w:t>
                  </w:r>
                </w:p>
              </w:tc>
              <w:tc>
                <w:tcPr>
                  <w:tcW w:w="2431"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50</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108" w:type="dxa"/>
                  <w:bottom w:w="0" w:type="dxa"/>
                  <w:right w:w="108" w:type="dxa"/>
                </w:tblCellMar>
              </w:tblPrEx>
              <w:trPr>
                <w:trHeight w:val="340" w:hRule="atLeast"/>
                <w:tblHeader/>
              </w:trPr>
              <w:tc>
                <w:tcPr>
                  <w:tcW w:w="2787"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4</w:t>
                  </w:r>
                  <w:r>
                    <w:rPr>
                      <w:rFonts w:ascii="Times New Roman" w:hAnsi="Times New Roman"/>
                      <w:szCs w:val="21"/>
                    </w:rPr>
                    <w:t>类（项目北面厂界</w:t>
                  </w:r>
                  <w:r>
                    <w:rPr>
                      <w:rFonts w:hint="eastAsia" w:ascii="Times New Roman" w:hAnsi="Times New Roman"/>
                      <w:szCs w:val="21"/>
                    </w:rPr>
                    <w:t>进出口</w:t>
                  </w:r>
                  <w:r>
                    <w:rPr>
                      <w:rFonts w:ascii="Times New Roman" w:hAnsi="Times New Roman"/>
                      <w:szCs w:val="21"/>
                    </w:rPr>
                    <w:t>）</w:t>
                  </w:r>
                </w:p>
              </w:tc>
              <w:tc>
                <w:tcPr>
                  <w:tcW w:w="2592"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70</w:t>
                  </w:r>
                </w:p>
              </w:tc>
              <w:tc>
                <w:tcPr>
                  <w:tcW w:w="2431" w:type="dxa"/>
                  <w:vAlign w:val="center"/>
                </w:tcPr>
                <w:p>
                  <w:pPr>
                    <w:tabs>
                      <w:tab w:val="left" w:pos="360"/>
                    </w:tabs>
                    <w:adjustRightInd w:val="0"/>
                    <w:snapToGrid w:val="0"/>
                    <w:jc w:val="center"/>
                    <w:rPr>
                      <w:rFonts w:ascii="Times New Roman" w:hAnsi="Times New Roman"/>
                      <w:szCs w:val="21"/>
                    </w:rPr>
                  </w:pPr>
                  <w:r>
                    <w:rPr>
                      <w:rFonts w:ascii="Times New Roman" w:hAnsi="Times New Roman"/>
                      <w:sz w:val="24"/>
                      <w:szCs w:val="21"/>
                    </w:rPr>
                    <w:t>55</w:t>
                  </w:r>
                </w:p>
              </w:tc>
            </w:tr>
          </w:tbl>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4、固体废物：一般固废执行《一般工业固体废弃物贮存、处置场控制标准》（GB18599-2001）（2013修订）；生活垃圾《生活垃圾填埋污染控制标准》（GB16889-2008）；</w:t>
            </w:r>
            <w:r>
              <w:rPr>
                <w:rFonts w:ascii="Times New Roman" w:hAnsi="Times New Roman"/>
                <w:bCs/>
                <w:sz w:val="24"/>
              </w:rPr>
              <w:t>危险废物执行《危险废物贮存污染控制标准》（GB18597-2001）及其修改单中的相关规定。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9" w:hRule="atLeast"/>
        </w:trPr>
        <w:tc>
          <w:tcPr>
            <w:tcW w:w="522" w:type="dxa"/>
            <w:vAlign w:val="center"/>
          </w:tcPr>
          <w:p>
            <w:pPr>
              <w:jc w:val="center"/>
              <w:rPr>
                <w:rFonts w:ascii="Times New Roman" w:hAnsi="Times New Roman"/>
                <w:sz w:val="24"/>
              </w:rPr>
            </w:pPr>
            <w:r>
              <w:rPr>
                <w:rFonts w:ascii="Times New Roman" w:hAnsi="Times New Roman"/>
                <w:sz w:val="24"/>
              </w:rPr>
              <w:t>总量控制</w:t>
            </w:r>
          </w:p>
        </w:tc>
        <w:tc>
          <w:tcPr>
            <w:tcW w:w="8026" w:type="dxa"/>
            <w:vAlign w:val="center"/>
          </w:tcPr>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本项目营运过程中，生活污水</w:t>
            </w:r>
            <w:r>
              <w:rPr>
                <w:rFonts w:hint="eastAsia" w:ascii="Times New Roman" w:hAnsi="Times New Roman"/>
                <w:color w:val="000000" w:themeColor="text1"/>
                <w:sz w:val="24"/>
                <w:szCs w:val="24"/>
                <w14:textFill>
                  <w14:solidFill>
                    <w14:schemeClr w14:val="tx1"/>
                  </w14:solidFill>
                </w14:textFill>
              </w:rPr>
              <w:t>经化粪池</w:t>
            </w:r>
            <w:r>
              <w:rPr>
                <w:rFonts w:ascii="Times New Roman" w:hAnsi="Times New Roman"/>
                <w:color w:val="000000" w:themeColor="text1"/>
                <w:sz w:val="24"/>
                <w:szCs w:val="24"/>
                <w14:textFill>
                  <w14:solidFill>
                    <w14:schemeClr w14:val="tx1"/>
                  </w14:solidFill>
                </w14:textFill>
              </w:rPr>
              <w:t>预处理后排入邵阳市</w:t>
            </w:r>
            <w:r>
              <w:rPr>
                <w:rFonts w:hint="eastAsia" w:ascii="Times New Roman" w:hAnsi="Times New Roman"/>
                <w:color w:val="000000" w:themeColor="text1"/>
                <w:sz w:val="24"/>
                <w:szCs w:val="24"/>
                <w14:textFill>
                  <w14:solidFill>
                    <w14:schemeClr w14:val="tx1"/>
                  </w14:solidFill>
                </w14:textFill>
              </w:rPr>
              <w:t>洋溪桥</w:t>
            </w:r>
            <w:r>
              <w:rPr>
                <w:rFonts w:ascii="Times New Roman" w:hAnsi="Times New Roman"/>
                <w:color w:val="000000" w:themeColor="text1"/>
                <w:sz w:val="24"/>
                <w:szCs w:val="24"/>
                <w14:textFill>
                  <w14:solidFill>
                    <w14:schemeClr w14:val="tx1"/>
                  </w14:solidFill>
                </w14:textFill>
              </w:rPr>
              <w:t>污水处理厂集中处理，其排放量为COD0.</w:t>
            </w:r>
            <w:r>
              <w:rPr>
                <w:rFonts w:hint="eastAsia" w:ascii="Times New Roman" w:hAnsi="Times New Roman"/>
                <w:color w:val="000000" w:themeColor="text1"/>
                <w:sz w:val="24"/>
                <w:szCs w:val="24"/>
                <w14:textFill>
                  <w14:solidFill>
                    <w14:schemeClr w14:val="tx1"/>
                  </w14:solidFill>
                </w14:textFill>
              </w:rPr>
              <w:t>26</w:t>
            </w:r>
            <w:r>
              <w:rPr>
                <w:rFonts w:ascii="Times New Roman" w:hAnsi="Times New Roman"/>
                <w:color w:val="000000" w:themeColor="text1"/>
                <w:sz w:val="24"/>
                <w:szCs w:val="24"/>
                <w14:textFill>
                  <w14:solidFill>
                    <w14:schemeClr w14:val="tx1"/>
                  </w14:solidFill>
                </w14:textFill>
              </w:rPr>
              <w:t>t/a、NH</w:t>
            </w:r>
            <w:r>
              <w:rPr>
                <w:rFonts w:ascii="Times New Roman" w:hAnsi="Times New Roman"/>
                <w:color w:val="000000" w:themeColor="text1"/>
                <w:sz w:val="24"/>
                <w:szCs w:val="24"/>
                <w:vertAlign w:val="subscript"/>
                <w14:textFill>
                  <w14:solidFill>
                    <w14:schemeClr w14:val="tx1"/>
                  </w14:solidFill>
                </w14:textFill>
              </w:rPr>
              <w:t>3</w:t>
            </w:r>
            <w:r>
              <w:rPr>
                <w:rFonts w:ascii="Times New Roman" w:hAnsi="Times New Roman"/>
                <w:color w:val="000000" w:themeColor="text1"/>
                <w:sz w:val="24"/>
                <w:szCs w:val="24"/>
                <w14:textFill>
                  <w14:solidFill>
                    <w14:schemeClr w14:val="tx1"/>
                  </w14:solidFill>
                </w14:textFill>
              </w:rPr>
              <w:t>-N 0.0</w:t>
            </w:r>
            <w:r>
              <w:rPr>
                <w:rFonts w:hint="eastAsia" w:ascii="Times New Roman" w:hAnsi="Times New Roman"/>
                <w:color w:val="000000" w:themeColor="text1"/>
                <w:sz w:val="24"/>
                <w:szCs w:val="24"/>
                <w14:textFill>
                  <w14:solidFill>
                    <w14:schemeClr w14:val="tx1"/>
                  </w14:solidFill>
                </w14:textFill>
              </w:rPr>
              <w:t>01</w:t>
            </w:r>
            <w:r>
              <w:rPr>
                <w:rFonts w:ascii="Times New Roman" w:hAnsi="Times New Roman"/>
                <w:color w:val="000000" w:themeColor="text1"/>
                <w:sz w:val="24"/>
                <w:szCs w:val="24"/>
                <w14:textFill>
                  <w14:solidFill>
                    <w14:schemeClr w14:val="tx1"/>
                  </w14:solidFill>
                </w14:textFill>
              </w:rPr>
              <w:t>t/a，总量指标纳入污水处理厂，无需申请总量指标。</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本项目产生的油漆废气经废气处理措施处理后经15m高排气筒排放，其</w:t>
            </w:r>
            <w:r>
              <w:rPr>
                <w:rFonts w:hint="eastAsia" w:ascii="Times New Roman" w:hAnsi="Times New Roman"/>
                <w:color w:val="000000" w:themeColor="text1"/>
                <w:sz w:val="24"/>
                <w:szCs w:val="24"/>
                <w:lang w:eastAsia="zh-CN"/>
                <w14:textFill>
                  <w14:solidFill>
                    <w14:schemeClr w14:val="tx1"/>
                  </w14:solidFill>
                </w14:textFill>
              </w:rPr>
              <w:t>非甲烷总烃</w:t>
            </w:r>
            <w:r>
              <w:rPr>
                <w:rFonts w:ascii="Times New Roman" w:hAnsi="Times New Roman"/>
                <w:color w:val="000000" w:themeColor="text1"/>
                <w:sz w:val="24"/>
                <w:szCs w:val="24"/>
                <w14:textFill>
                  <w14:solidFill>
                    <w14:schemeClr w14:val="tx1"/>
                  </w14:solidFill>
                </w14:textFill>
              </w:rPr>
              <w:t>排放量为0.00</w:t>
            </w:r>
            <w:r>
              <w:rPr>
                <w:rFonts w:hint="eastAsia" w:ascii="Times New Roman" w:hAnsi="Times New Roman"/>
                <w:color w:val="000000" w:themeColor="text1"/>
                <w:sz w:val="24"/>
                <w:szCs w:val="24"/>
                <w14:textFill>
                  <w14:solidFill>
                    <w14:schemeClr w14:val="tx1"/>
                  </w14:solidFill>
                </w14:textFill>
              </w:rPr>
              <w:t>6</w:t>
            </w:r>
            <w:r>
              <w:rPr>
                <w:rFonts w:ascii="Times New Roman" w:hAnsi="Times New Roman"/>
                <w:color w:val="000000" w:themeColor="text1"/>
                <w:sz w:val="24"/>
                <w:szCs w:val="24"/>
                <w14:textFill>
                  <w14:solidFill>
                    <w14:schemeClr w14:val="tx1"/>
                  </w14:solidFill>
                </w14:textFill>
              </w:rPr>
              <w:t>t/a。</w:t>
            </w:r>
          </w:p>
          <w:p>
            <w:pPr>
              <w:spacing w:line="360" w:lineRule="auto"/>
              <w:ind w:firstLine="480" w:firstLineChars="200"/>
              <w:rPr>
                <w:rFonts w:ascii="Times New Roman" w:hAnsi="Times New Roman"/>
                <w:sz w:val="24"/>
                <w:szCs w:val="24"/>
              </w:rPr>
            </w:pPr>
          </w:p>
        </w:tc>
      </w:tr>
    </w:tbl>
    <w:p>
      <w:pPr>
        <w:pStyle w:val="3"/>
        <w:rPr>
          <w:rFonts w:ascii="Times New Roman" w:eastAsia="宋体"/>
        </w:rPr>
      </w:pPr>
      <w:r>
        <w:rPr>
          <w:rFonts w:ascii="Times New Roman" w:eastAsia="宋体"/>
        </w:rPr>
        <w:br w:type="page"/>
      </w:r>
      <w:bookmarkStart w:id="8" w:name="_Toc394616280"/>
      <w:bookmarkStart w:id="9" w:name="_Toc401532870"/>
      <w:bookmarkStart w:id="10" w:name="_Toc394616281"/>
      <w:bookmarkStart w:id="11" w:name="_Toc401532871"/>
      <w:r>
        <w:rPr>
          <w:rFonts w:ascii="Times New Roman" w:eastAsia="宋体"/>
        </w:rPr>
        <w:t>五、建设项目工程分析</w:t>
      </w:r>
      <w:bookmarkEnd w:id="8"/>
      <w:bookmarkEnd w:id="9"/>
    </w:p>
    <w:tbl>
      <w:tblPr>
        <w:tblStyle w:val="28"/>
        <w:tblW w:w="85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23" w:hRule="atLeast"/>
        </w:trPr>
        <w:tc>
          <w:tcPr>
            <w:tcW w:w="8548" w:type="dxa"/>
          </w:tcPr>
          <w:p>
            <w:pPr>
              <w:spacing w:line="360" w:lineRule="auto"/>
              <w:ind w:firstLine="570"/>
              <w:rPr>
                <w:rFonts w:hint="default" w:ascii="Times New Roman" w:hAnsi="Times New Roman" w:cs="Times New Roman"/>
                <w:sz w:val="24"/>
                <w:szCs w:val="24"/>
              </w:rPr>
            </w:pPr>
            <w:r>
              <w:rPr>
                <w:rFonts w:hint="default" w:ascii="Times New Roman" w:hAnsi="Times New Roman" w:cs="Times New Roman"/>
                <w:sz w:val="24"/>
                <w:szCs w:val="24"/>
              </w:rPr>
              <w:t>（一）项目工艺流程及产污节点</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本项目属于未批先建项目，无施工阶段，本次环评仅对营运期进行工程分析和影响分析。项目营运期工艺流程及产污环节如下：</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维修工艺主要包括电路维修、更换部件、钣金修理和喷漆等，此过程中将会产生废零件、废机油及噪声，机修过程中需要进行焊接和打磨，焊接会产生焊接废气。部分外表面刮花的部位需要进行喷漆处理时，在喷漆前，对刮花位置进行打磨，并用遮蔽纸把不需喷漆的位置遮蔽，然后再进行喷漆和烤漆作业，喷漆工程中将产生喷漆废气。维修工艺与产污流程见图5-1。</w:t>
            </w:r>
          </w:p>
          <w:p>
            <w:pPr>
              <w:pStyle w:val="35"/>
            </w:pPr>
            <w:r>
              <mc:AlternateContent>
                <mc:Choice Requires="wps">
                  <w:drawing>
                    <wp:anchor distT="0" distB="0" distL="114300" distR="114300" simplePos="0" relativeHeight="251651072" behindDoc="0" locked="0" layoutInCell="1" allowOverlap="1">
                      <wp:simplePos x="0" y="0"/>
                      <wp:positionH relativeFrom="column">
                        <wp:posOffset>3202305</wp:posOffset>
                      </wp:positionH>
                      <wp:positionV relativeFrom="paragraph">
                        <wp:posOffset>149860</wp:posOffset>
                      </wp:positionV>
                      <wp:extent cx="1231900" cy="321310"/>
                      <wp:effectExtent l="0" t="0" r="0" b="0"/>
                      <wp:wrapNone/>
                      <wp:docPr id="28" name="文本框 1569"/>
                      <wp:cNvGraphicFramePr/>
                      <a:graphic xmlns:a="http://schemas.openxmlformats.org/drawingml/2006/main">
                        <a:graphicData uri="http://schemas.microsoft.com/office/word/2010/wordprocessingShape">
                          <wps:wsp>
                            <wps:cNvSpPr txBox="1"/>
                            <wps:spPr>
                              <a:xfrm>
                                <a:off x="0" y="0"/>
                                <a:ext cx="1231900" cy="321310"/>
                              </a:xfrm>
                              <a:prstGeom prst="rect">
                                <a:avLst/>
                              </a:prstGeom>
                              <a:noFill/>
                              <a:ln>
                                <a:noFill/>
                              </a:ln>
                            </wps:spPr>
                            <wps:txbx>
                              <w:txbxContent>
                                <w:p>
                                  <w:r>
                                    <w:rPr>
                                      <w:rFonts w:hint="eastAsia"/>
                                    </w:rPr>
                                    <w:t>固废、废气、噪声</w:t>
                                  </w:r>
                                </w:p>
                              </w:txbxContent>
                            </wps:txbx>
                            <wps:bodyPr upright="1"/>
                          </wps:wsp>
                        </a:graphicData>
                      </a:graphic>
                    </wp:anchor>
                  </w:drawing>
                </mc:Choice>
                <mc:Fallback>
                  <w:pict>
                    <v:shape id="文本框 1569" o:spid="_x0000_s1026" o:spt="202" type="#_x0000_t202" style="position:absolute;left:0pt;margin-left:252.15pt;margin-top:11.8pt;height:25.3pt;width:97pt;z-index:251651072;mso-width-relative:page;mso-height-relative:page;" filled="f" stroked="f" coordsize="21600,21600" o:gfxdata="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pk53Q1wAAAAkBAAAPAAAAAAAAAAEAIAAAACIAAABkcnMv&#10;ZG93bnJldi54bWxQSwECFAAUAAAACACHTuJAT+GWBpIBAAAEAwAADgAAAAAAAAABACAAAAAmAQAA&#10;ZHJzL2Uyb0RvYy54bWxQSwUGAAAAAAYABgBZAQAAKgUAAAAA&#10;">
                      <v:fill on="f" focussize="0,0"/>
                      <v:stroke on="f"/>
                      <v:imagedata o:title=""/>
                      <o:lock v:ext="edit" aspectratio="f"/>
                      <v:textbox>
                        <w:txbxContent>
                          <w:p>
                            <w:r>
                              <w:rPr>
                                <w:rFonts w:hint="eastAsia"/>
                              </w:rPr>
                              <w:t>固废、废气、噪声</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1992630</wp:posOffset>
                      </wp:positionH>
                      <wp:positionV relativeFrom="paragraph">
                        <wp:posOffset>140335</wp:posOffset>
                      </wp:positionV>
                      <wp:extent cx="1231900" cy="321310"/>
                      <wp:effectExtent l="0" t="0" r="0" b="0"/>
                      <wp:wrapNone/>
                      <wp:docPr id="13" name="文本框 1569"/>
                      <wp:cNvGraphicFramePr/>
                      <a:graphic xmlns:a="http://schemas.openxmlformats.org/drawingml/2006/main">
                        <a:graphicData uri="http://schemas.microsoft.com/office/word/2010/wordprocessingShape">
                          <wps:wsp>
                            <wps:cNvSpPr txBox="1"/>
                            <wps:spPr>
                              <a:xfrm>
                                <a:off x="0" y="0"/>
                                <a:ext cx="1231900" cy="321310"/>
                              </a:xfrm>
                              <a:prstGeom prst="rect">
                                <a:avLst/>
                              </a:prstGeom>
                              <a:noFill/>
                              <a:ln>
                                <a:noFill/>
                              </a:ln>
                            </wps:spPr>
                            <wps:txbx>
                              <w:txbxContent>
                                <w:p>
                                  <w:r>
                                    <w:rPr>
                                      <w:rFonts w:hint="eastAsia"/>
                                    </w:rPr>
                                    <w:t>固废、废气、噪声</w:t>
                                  </w:r>
                                </w:p>
                              </w:txbxContent>
                            </wps:txbx>
                            <wps:bodyPr upright="1"/>
                          </wps:wsp>
                        </a:graphicData>
                      </a:graphic>
                    </wp:anchor>
                  </w:drawing>
                </mc:Choice>
                <mc:Fallback>
                  <w:pict>
                    <v:shape id="文本框 1569" o:spid="_x0000_s1026" o:spt="202" type="#_x0000_t202" style="position:absolute;left:0pt;margin-left:156.9pt;margin-top:11.05pt;height:25.3pt;width:97pt;z-index:251667456;mso-width-relative:page;mso-height-relative:page;" filled="f" stroked="f" coordsize="21600,21600" o:gfxdata="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IGQWLzWAAAACQEAAA8AAAAAAAAAAQAgAAAAIgAAAGRycy9kb3du&#10;cmV2LnhtbFBLAQIUABQAAAAIAIdO4kBeFxQQjwEAAAQDAAAOAAAAAAAAAAEAIAAAACUBAABkcnMv&#10;ZTJvRG9jLnhtbFBLBQYAAAAABgAGAFkBAAAmBQAAAAA=&#10;">
                      <v:fill on="f" focussize="0,0"/>
                      <v:stroke on="f"/>
                      <v:imagedata o:title=""/>
                      <o:lock v:ext="edit" aspectratio="f"/>
                      <v:textbox>
                        <w:txbxContent>
                          <w:p>
                            <w:r>
                              <w:rPr>
                                <w:rFonts w:hint="eastAsia"/>
                              </w:rPr>
                              <w:t>固废、废气、噪声</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4364355</wp:posOffset>
                      </wp:positionH>
                      <wp:positionV relativeFrom="paragraph">
                        <wp:posOffset>130810</wp:posOffset>
                      </wp:positionV>
                      <wp:extent cx="1231900" cy="321310"/>
                      <wp:effectExtent l="0" t="0" r="0" b="0"/>
                      <wp:wrapNone/>
                      <wp:docPr id="11" name="文本框 1569"/>
                      <wp:cNvGraphicFramePr/>
                      <a:graphic xmlns:a="http://schemas.openxmlformats.org/drawingml/2006/main">
                        <a:graphicData uri="http://schemas.microsoft.com/office/word/2010/wordprocessingShape">
                          <wps:wsp>
                            <wps:cNvSpPr txBox="1"/>
                            <wps:spPr>
                              <a:xfrm>
                                <a:off x="0" y="0"/>
                                <a:ext cx="1231900" cy="321310"/>
                              </a:xfrm>
                              <a:prstGeom prst="rect">
                                <a:avLst/>
                              </a:prstGeom>
                              <a:noFill/>
                              <a:ln>
                                <a:noFill/>
                              </a:ln>
                            </wps:spPr>
                            <wps:txbx>
                              <w:txbxContent>
                                <w:p>
                                  <w:r>
                                    <w:rPr>
                                      <w:rFonts w:hint="eastAsia"/>
                                    </w:rPr>
                                    <w:t>废气、漆雾</w:t>
                                  </w:r>
                                </w:p>
                              </w:txbxContent>
                            </wps:txbx>
                            <wps:bodyPr upright="1"/>
                          </wps:wsp>
                        </a:graphicData>
                      </a:graphic>
                    </wp:anchor>
                  </w:drawing>
                </mc:Choice>
                <mc:Fallback>
                  <w:pict>
                    <v:shape id="文本框 1569" o:spid="_x0000_s1026" o:spt="202" type="#_x0000_t202" style="position:absolute;left:0pt;margin-left:343.65pt;margin-top:10.3pt;height:25.3pt;width:97pt;z-index:251660288;mso-width-relative:page;mso-height-relative:page;" filled="f" stroked="f" coordsize="21600,21600" o:gfxdata="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FZXsbPWAAAACQEAAA8AAAAAAAAAAQAgAAAAIgAAAGRycy9kb3du&#10;cmV2LnhtbFBLAQIUABQAAAAIAIdO4kAx+fdWjwEAAAQDAAAOAAAAAAAAAAEAIAAAACUBAABkcnMv&#10;ZTJvRG9jLnhtbFBLBQYAAAAABgAGAFkBAAAmBQAAAAA=&#10;">
                      <v:fill on="f" focussize="0,0"/>
                      <v:stroke on="f"/>
                      <v:imagedata o:title=""/>
                      <o:lock v:ext="edit" aspectratio="f"/>
                      <v:textbox>
                        <w:txbxContent>
                          <w:p>
                            <w:r>
                              <w:rPr>
                                <w:rFonts w:hint="eastAsia"/>
                              </w:rPr>
                              <w:t>废气、漆雾</w:t>
                            </w:r>
                          </w:p>
                        </w:txbxContent>
                      </v:textbox>
                    </v:shape>
                  </w:pict>
                </mc:Fallback>
              </mc:AlternateContent>
            </w:r>
          </w:p>
          <w:p>
            <w:pPr>
              <w:spacing w:line="360" w:lineRule="auto"/>
            </w:pPr>
            <w:r>
              <mc:AlternateContent>
                <mc:Choice Requires="wps">
                  <w:drawing>
                    <wp:anchor distT="0" distB="0" distL="114300" distR="114300" simplePos="0" relativeHeight="251662336" behindDoc="0" locked="0" layoutInCell="1" allowOverlap="1">
                      <wp:simplePos x="0" y="0"/>
                      <wp:positionH relativeFrom="column">
                        <wp:posOffset>2654935</wp:posOffset>
                      </wp:positionH>
                      <wp:positionV relativeFrom="paragraph">
                        <wp:posOffset>170815</wp:posOffset>
                      </wp:positionV>
                      <wp:extent cx="0" cy="435610"/>
                      <wp:effectExtent l="38100" t="0" r="38100" b="2540"/>
                      <wp:wrapNone/>
                      <wp:docPr id="12" name="Line 301"/>
                      <wp:cNvGraphicFramePr/>
                      <a:graphic xmlns:a="http://schemas.openxmlformats.org/drawingml/2006/main">
                        <a:graphicData uri="http://schemas.microsoft.com/office/word/2010/wordprocessingShape">
                          <wps:wsp>
                            <wps:cNvCnPr>
                              <a:cxnSpLocks noChangeShapeType="1"/>
                            </wps:cNvCnPr>
                            <wps:spPr bwMode="auto">
                              <a:xfrm flipV="1">
                                <a:off x="0" y="0"/>
                                <a:ext cx="0" cy="435610"/>
                              </a:xfrm>
                              <a:prstGeom prst="line">
                                <a:avLst/>
                              </a:prstGeom>
                              <a:noFill/>
                              <a:ln w="9525">
                                <a:solidFill>
                                  <a:srgbClr val="000000"/>
                                </a:solidFill>
                                <a:prstDash val="dashDot"/>
                                <a:round/>
                                <a:tailEnd type="triangle" w="med" len="med"/>
                              </a:ln>
                              <a:effectLst/>
                            </wps:spPr>
                            <wps:bodyPr/>
                          </wps:wsp>
                        </a:graphicData>
                      </a:graphic>
                    </wp:anchor>
                  </w:drawing>
                </mc:Choice>
                <mc:Fallback>
                  <w:pict>
                    <v:line id="Line 301" o:spid="_x0000_s1026" o:spt="20" style="position:absolute;left:0pt;flip:y;margin-left:209.05pt;margin-top:13.45pt;height:34.3pt;width:0pt;z-index:251662336;mso-width-relative:page;mso-height-relative:page;" filled="f" stroked="t" coordsize="21600,21600" o:gfxdata="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LhM5u/XAAAACQEA&#10;AA8AAAAAAAAAAQAgAAAAIgAAAGRycy9kb3ducmV2LnhtbFBLAQIUABQAAAAIAIdO4kDHsP7U4gEA&#10;ALQDAAAOAAAAAAAAAAEAIAAAACYBAABkcnMvZTJvRG9jLnhtbFBLBQYAAAAABgAGAFkBAAB6BQAA&#10;AAA=&#10;">
                      <v:fill on="f" focussize="0,0"/>
                      <v:stroke color="#000000" joinstyle="round" dashstyle="dashDot" endarrow="block"/>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4769485</wp:posOffset>
                      </wp:positionH>
                      <wp:positionV relativeFrom="paragraph">
                        <wp:posOffset>218440</wp:posOffset>
                      </wp:positionV>
                      <wp:extent cx="0" cy="435610"/>
                      <wp:effectExtent l="38100" t="0" r="38100" b="2540"/>
                      <wp:wrapNone/>
                      <wp:docPr id="10" name="Line 301"/>
                      <wp:cNvGraphicFramePr/>
                      <a:graphic xmlns:a="http://schemas.openxmlformats.org/drawingml/2006/main">
                        <a:graphicData uri="http://schemas.microsoft.com/office/word/2010/wordprocessingShape">
                          <wps:wsp>
                            <wps:cNvCnPr>
                              <a:cxnSpLocks noChangeShapeType="1"/>
                            </wps:cNvCnPr>
                            <wps:spPr bwMode="auto">
                              <a:xfrm flipV="1">
                                <a:off x="0" y="0"/>
                                <a:ext cx="0" cy="435610"/>
                              </a:xfrm>
                              <a:prstGeom prst="line">
                                <a:avLst/>
                              </a:prstGeom>
                              <a:noFill/>
                              <a:ln w="9525">
                                <a:solidFill>
                                  <a:srgbClr val="000000"/>
                                </a:solidFill>
                                <a:prstDash val="dashDot"/>
                                <a:round/>
                                <a:tailEnd type="triangle" w="med" len="med"/>
                              </a:ln>
                              <a:effectLst/>
                            </wps:spPr>
                            <wps:bodyPr/>
                          </wps:wsp>
                        </a:graphicData>
                      </a:graphic>
                    </wp:anchor>
                  </w:drawing>
                </mc:Choice>
                <mc:Fallback>
                  <w:pict>
                    <v:line id="Line 301" o:spid="_x0000_s1026" o:spt="20" style="position:absolute;left:0pt;flip:y;margin-left:375.55pt;margin-top:17.2pt;height:34.3pt;width:0pt;z-index:251657216;mso-width-relative:page;mso-height-relative:page;" filled="f" stroked="t" coordsize="21600,21600" o:gfxdata="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19fHWAAAACgEAAA8A&#10;AAAAAAAAAQAgAAAAIgAAAGRycy9kb3ducmV2LnhtbFBLAQIUABQAAAAIAIdO4kBtW1T84AEAALQD&#10;AAAOAAAAAAAAAAEAIAAAACUBAABkcnMvZTJvRG9jLnhtbFBLBQYAAAAABgAGAFkBAAB3BQAAAAA=&#10;">
                      <v:fill on="f" focussize="0,0"/>
                      <v:stroke color="#000000" joinstyle="round" dashstyle="dashDot" endarrow="block"/>
                      <v:imagedata o:title=""/>
                      <o:lock v:ext="edit" aspectratio="f"/>
                    </v:line>
                  </w:pict>
                </mc:Fallback>
              </mc:AlternateContent>
            </w:r>
            <w:r>
              <mc:AlternateContent>
                <mc:Choice Requires="wps">
                  <w:drawing>
                    <wp:anchor distT="0" distB="0" distL="114300" distR="114300" simplePos="0" relativeHeight="251648000" behindDoc="0" locked="0" layoutInCell="1" allowOverlap="1">
                      <wp:simplePos x="0" y="0"/>
                      <wp:positionH relativeFrom="column">
                        <wp:posOffset>3759835</wp:posOffset>
                      </wp:positionH>
                      <wp:positionV relativeFrom="paragraph">
                        <wp:posOffset>218440</wp:posOffset>
                      </wp:positionV>
                      <wp:extent cx="0" cy="435610"/>
                      <wp:effectExtent l="38100" t="0" r="38100" b="2540"/>
                      <wp:wrapNone/>
                      <wp:docPr id="356" name="Line 301"/>
                      <wp:cNvGraphicFramePr/>
                      <a:graphic xmlns:a="http://schemas.openxmlformats.org/drawingml/2006/main">
                        <a:graphicData uri="http://schemas.microsoft.com/office/word/2010/wordprocessingShape">
                          <wps:wsp>
                            <wps:cNvCnPr>
                              <a:cxnSpLocks noChangeShapeType="1"/>
                            </wps:cNvCnPr>
                            <wps:spPr bwMode="auto">
                              <a:xfrm flipV="1">
                                <a:off x="0" y="0"/>
                                <a:ext cx="0" cy="327025"/>
                              </a:xfrm>
                              <a:prstGeom prst="line">
                                <a:avLst/>
                              </a:prstGeom>
                              <a:noFill/>
                              <a:ln w="9525">
                                <a:solidFill>
                                  <a:srgbClr val="000000"/>
                                </a:solidFill>
                                <a:prstDash val="dashDot"/>
                                <a:round/>
                                <a:tailEnd type="triangle" w="med" len="med"/>
                              </a:ln>
                              <a:effectLst/>
                            </wps:spPr>
                            <wps:bodyPr/>
                          </wps:wsp>
                        </a:graphicData>
                      </a:graphic>
                    </wp:anchor>
                  </w:drawing>
                </mc:Choice>
                <mc:Fallback>
                  <w:pict>
                    <v:line id="Line 301" o:spid="_x0000_s1026" o:spt="20" style="position:absolute;left:0pt;flip:y;margin-left:296.05pt;margin-top:17.2pt;height:34.3pt;width:0pt;z-index:251648000;mso-width-relative:page;mso-height-relative:page;" filled="f" stroked="t" coordsize="21600,21600" o:gfxdata="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ALUQfjWAAAACgEAAA8A&#10;AAAAAAAAAQAgAAAAIgAAAGRycy9kb3ducmV2LnhtbFBLAQIUABQAAAAIAIdO4kBpGCFt4AEAALUD&#10;AAAOAAAAAAAAAAEAIAAAACUBAABkcnMvZTJvRG9jLnhtbFBLBQYAAAAABgAGAFkBAAB3BQAAAAA=&#10;">
                      <v:fill on="f" focussize="0,0"/>
                      <v:stroke color="#000000" joinstyle="round" dashstyle="dashDot" endarrow="block"/>
                      <v:imagedata o:title=""/>
                      <o:lock v:ext="edit" aspectratio="f"/>
                    </v:line>
                  </w:pict>
                </mc:Fallback>
              </mc:AlternateContent>
            </w:r>
          </w:p>
          <w:p>
            <w:pPr>
              <w:tabs>
                <w:tab w:val="left" w:pos="7869"/>
              </w:tabs>
              <w:spacing w:line="360" w:lineRule="auto"/>
            </w:pPr>
            <w:r>
              <mc:AlternateContent>
                <mc:Choice Requires="wps">
                  <w:drawing>
                    <wp:anchor distT="0" distB="0" distL="114300" distR="114300" simplePos="0" relativeHeight="251653120" behindDoc="0" locked="0" layoutInCell="1" allowOverlap="1">
                      <wp:simplePos x="0" y="0"/>
                      <wp:positionH relativeFrom="column">
                        <wp:posOffset>4455160</wp:posOffset>
                      </wp:positionH>
                      <wp:positionV relativeFrom="paragraph">
                        <wp:posOffset>225425</wp:posOffset>
                      </wp:positionV>
                      <wp:extent cx="750570" cy="307340"/>
                      <wp:effectExtent l="0" t="0" r="11430" b="17145"/>
                      <wp:wrapNone/>
                      <wp:docPr id="6"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750627" cy="307075"/>
                              </a:xfrm>
                              <a:prstGeom prst="rect">
                                <a:avLst/>
                              </a:prstGeom>
                              <a:solidFill>
                                <a:srgbClr val="FFFFFF"/>
                              </a:solidFill>
                              <a:ln w="9525">
                                <a:solidFill>
                                  <a:srgbClr val="000000"/>
                                </a:solidFill>
                                <a:miter lim="800000"/>
                              </a:ln>
                              <a:effectLst/>
                            </wps:spPr>
                            <wps:txbx>
                              <w:txbxContent>
                                <w:p>
                                  <w:pPr>
                                    <w:jc w:val="center"/>
                                  </w:pPr>
                                  <w:ins w:id="39" w:author="袁公洁" w:date="2019-11-13T10:40:00Z">
                                    <w:r>
                                      <w:rPr>
                                        <w:rFonts w:hint="eastAsia"/>
                                      </w:rPr>
                                      <w:t>喷</w:t>
                                    </w:r>
                                  </w:ins>
                                  <w:r>
                                    <w:rPr>
                                      <w:rFonts w:hint="eastAsia"/>
                                    </w:rPr>
                                    <w:t>烤漆</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350.8pt;margin-top:17.75pt;height:24.2pt;width:59.1pt;z-index:251653120;mso-width-relative:page;mso-height-relative:page;" fillcolor="#FFFFFF" filled="t" stroked="t" coordsize="21600,21600" o:gfxdata="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hlyX/ZAAAA&#10;CQEAAA8AAAAAAAAAAQAgAAAAIgAAAGRycy9kb3ducmV2LnhtbFBLAQIUABQAAAAIAIdO4kDZk3YF&#10;HAIAAEcEAAAOAAAAAAAAAAEAIAAAACgBAABkcnMvZTJvRG9jLnhtbFBLBQYAAAAABgAGAFkBAAC2&#10;BQAAAAA=&#10;">
                      <v:fill on="t" focussize="0,0"/>
                      <v:stroke color="#000000" miterlimit="8" joinstyle="miter"/>
                      <v:imagedata o:title=""/>
                      <o:lock v:ext="edit" aspectratio="f"/>
                      <v:textbox>
                        <w:txbxContent>
                          <w:p>
                            <w:pPr>
                              <w:jc w:val="center"/>
                            </w:pPr>
                            <w:ins w:id="40" w:author="袁公洁" w:date="2019-11-13T10:40:00Z">
                              <w:r>
                                <w:rPr>
                                  <w:rFonts w:hint="eastAsia"/>
                                </w:rPr>
                                <w:t>喷</w:t>
                              </w:r>
                            </w:ins>
                            <w:r>
                              <w:rPr>
                                <w:rFonts w:hint="eastAsia"/>
                              </w:rPr>
                              <w:t>烤漆</w:t>
                            </w:r>
                          </w:p>
                        </w:txbxContent>
                      </v:textbox>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3336290</wp:posOffset>
                      </wp:positionH>
                      <wp:positionV relativeFrom="paragraph">
                        <wp:posOffset>236220</wp:posOffset>
                      </wp:positionV>
                      <wp:extent cx="855980" cy="301625"/>
                      <wp:effectExtent l="4445" t="5080" r="15875" b="17145"/>
                      <wp:wrapNone/>
                      <wp:docPr id="30"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1054735" cy="301625"/>
                              </a:xfrm>
                              <a:prstGeom prst="rect">
                                <a:avLst/>
                              </a:prstGeom>
                              <a:solidFill>
                                <a:srgbClr val="FFFFFF"/>
                              </a:solidFill>
                              <a:ln w="9525">
                                <a:solidFill>
                                  <a:srgbClr val="000000"/>
                                </a:solidFill>
                                <a:miter lim="800000"/>
                              </a:ln>
                              <a:effectLst/>
                            </wps:spPr>
                            <wps:txbx>
                              <w:txbxContent>
                                <w:p>
                                  <w:pPr>
                                    <w:jc w:val="center"/>
                                  </w:pPr>
                                  <w:r>
                                    <w:rPr>
                                      <w:rFonts w:hint="eastAsia"/>
                                    </w:rPr>
                                    <w:t>打磨、修补</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262.7pt;margin-top:18.6pt;height:23.75pt;width:67.4pt;z-index:251652096;mso-width-relative:page;mso-height-relative:page;" fillcolor="#FFFFFF" filled="t" stroked="t" coordsize="21600,21600" o:gfxdata="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GM+UbZAAAA&#10;CQEAAA8AAAAAAAAAAQAgAAAAIgAAAGRycy9kb3ducmV2LnhtbFBLAQIUABQAAAAIAIdO4kCBMxJn&#10;HAIAAEkEAAAOAAAAAAAAAAEAIAAAACgBAABkcnMvZTJvRG9jLnhtbFBLBQYAAAAABgAGAFkBAAC2&#10;BQAAAAA=&#10;">
                      <v:fill on="t" focussize="0,0"/>
                      <v:stroke color="#000000" miterlimit="8" joinstyle="miter"/>
                      <v:imagedata o:title=""/>
                      <o:lock v:ext="edit" aspectratio="f"/>
                      <v:textbox>
                        <w:txbxContent>
                          <w:p>
                            <w:pPr>
                              <w:jc w:val="center"/>
                            </w:pPr>
                            <w:r>
                              <w:rPr>
                                <w:rFonts w:hint="eastAsia"/>
                              </w:rPr>
                              <w:t>打磨、修补</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4201795</wp:posOffset>
                      </wp:positionH>
                      <wp:positionV relativeFrom="paragraph">
                        <wp:posOffset>387985</wp:posOffset>
                      </wp:positionV>
                      <wp:extent cx="257810" cy="0"/>
                      <wp:effectExtent l="0" t="38100" r="8890" b="38100"/>
                      <wp:wrapNone/>
                      <wp:docPr id="5" name="Line 328"/>
                      <wp:cNvGraphicFramePr/>
                      <a:graphic xmlns:a="http://schemas.openxmlformats.org/drawingml/2006/main">
                        <a:graphicData uri="http://schemas.microsoft.com/office/word/2010/wordprocessingShape">
                          <wps:wsp>
                            <wps:cNvCnPr>
                              <a:cxnSpLocks noChangeShapeType="1"/>
                            </wps:cNvCnPr>
                            <wps:spPr bwMode="auto">
                              <a:xfrm>
                                <a:off x="0" y="0"/>
                                <a:ext cx="257810" cy="0"/>
                              </a:xfrm>
                              <a:prstGeom prst="line">
                                <a:avLst/>
                              </a:prstGeom>
                              <a:noFill/>
                              <a:ln w="9525">
                                <a:solidFill>
                                  <a:srgbClr val="000000"/>
                                </a:solidFill>
                                <a:round/>
                                <a:tailEnd type="triangle" w="med" len="med"/>
                              </a:ln>
                              <a:effectLst/>
                            </wps:spPr>
                            <wps:bodyPr/>
                          </wps:wsp>
                        </a:graphicData>
                      </a:graphic>
                    </wp:anchor>
                  </w:drawing>
                </mc:Choice>
                <mc:Fallback>
                  <w:pict>
                    <v:line id="Line 328" o:spid="_x0000_s1026" o:spt="20" style="position:absolute;left:0pt;margin-left:330.85pt;margin-top:30.55pt;height:0pt;width:20.3pt;z-index:251656192;mso-width-relative:page;mso-height-relative:page;" filled="f" stroked="t" coordsize="21600,21600" o:gfxdata="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yW8J/tgAAAAJAQAADwAAAAAAAAABACAAAAAiAAAA&#10;ZHJzL2Rvd25yZXYueG1sUEsBAhQAFAAAAAgAh07iQMGzKHHOAQAAjgMAAA4AAAAAAAAAAQAgAAAA&#10;JwEAAGRycy9lMm9Eb2MueG1sUEsFBgAAAAAGAAYAWQEAAGc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3087370</wp:posOffset>
                      </wp:positionH>
                      <wp:positionV relativeFrom="paragraph">
                        <wp:posOffset>387985</wp:posOffset>
                      </wp:positionV>
                      <wp:extent cx="257810" cy="0"/>
                      <wp:effectExtent l="0" t="38100" r="8890" b="38100"/>
                      <wp:wrapNone/>
                      <wp:docPr id="33" name="Line 328"/>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tailEnd type="triangle" w="med" len="med"/>
                              </a:ln>
                              <a:effectLst/>
                            </wps:spPr>
                            <wps:bodyPr/>
                          </wps:wsp>
                        </a:graphicData>
                      </a:graphic>
                    </wp:anchor>
                  </w:drawing>
                </mc:Choice>
                <mc:Fallback>
                  <w:pict>
                    <v:line id="Line 328" o:spid="_x0000_s1026" o:spt="20" style="position:absolute;left:0pt;margin-left:243.1pt;margin-top:30.55pt;height:0pt;width:20.3pt;z-index:251654144;mso-width-relative:page;mso-height-relative:page;" filled="f" stroked="t" coordsize="21600,21600" o:gfxdata="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NuBFijYAAAACQEAAA8AAAAAAAAAAQAgAAAAIgAA&#10;AGRycy9kb3ducmV2LnhtbFBLAQIUABQAAAAIAIdO4kC2nlSczwEAAI8DAAAOAAAAAAAAAAEAIAAA&#10;ACc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6976" behindDoc="0" locked="0" layoutInCell="1" allowOverlap="1">
                      <wp:simplePos x="0" y="0"/>
                      <wp:positionH relativeFrom="column">
                        <wp:posOffset>2236470</wp:posOffset>
                      </wp:positionH>
                      <wp:positionV relativeFrom="paragraph">
                        <wp:posOffset>229235</wp:posOffset>
                      </wp:positionV>
                      <wp:extent cx="822960" cy="313055"/>
                      <wp:effectExtent l="4445" t="5080" r="10795" b="5715"/>
                      <wp:wrapNone/>
                      <wp:docPr id="355" name="Text Box 300"/>
                      <wp:cNvGraphicFramePr/>
                      <a:graphic xmlns:a="http://schemas.openxmlformats.org/drawingml/2006/main">
                        <a:graphicData uri="http://schemas.microsoft.com/office/word/2010/wordprocessingShape">
                          <wps:wsp>
                            <wps:cNvSpPr txBox="1">
                              <a:spLocks noChangeArrowheads="1"/>
                            </wps:cNvSpPr>
                            <wps:spPr bwMode="auto">
                              <a:xfrm>
                                <a:off x="0" y="0"/>
                                <a:ext cx="822960" cy="321945"/>
                              </a:xfrm>
                              <a:prstGeom prst="rect">
                                <a:avLst/>
                              </a:prstGeom>
                              <a:solidFill>
                                <a:srgbClr val="FFFFFF"/>
                              </a:solidFill>
                              <a:ln w="9525">
                                <a:solidFill>
                                  <a:srgbClr val="000000"/>
                                </a:solidFill>
                                <a:miter lim="800000"/>
                              </a:ln>
                              <a:effectLst/>
                            </wps:spPr>
                            <wps:txbx>
                              <w:txbxContent>
                                <w:p>
                                  <w:pPr>
                                    <w:jc w:val="center"/>
                                  </w:pPr>
                                  <w:r>
                                    <w:rPr>
                                      <w:rFonts w:hint="eastAsia"/>
                                    </w:rPr>
                                    <w:t>维修</w:t>
                                  </w:r>
                                </w:p>
                              </w:txbxContent>
                            </wps:txbx>
                            <wps:bodyPr rot="0" vert="horz" wrap="square" lIns="91440" tIns="45720" rIns="91440" bIns="45720" anchor="t" anchorCtr="0" upright="1">
                              <a:noAutofit/>
                            </wps:bodyPr>
                          </wps:wsp>
                        </a:graphicData>
                      </a:graphic>
                    </wp:anchor>
                  </w:drawing>
                </mc:Choice>
                <mc:Fallback>
                  <w:pict>
                    <v:shape id="Text Box 300" o:spid="_x0000_s1026" o:spt="202" type="#_x0000_t202" style="position:absolute;left:0pt;margin-left:176.1pt;margin-top:18.05pt;height:24.65pt;width:64.8pt;z-index:251646976;mso-width-relative:page;mso-height-relative:page;" fillcolor="#FFFFFF" filled="t" stroked="t" coordsize="21600,21600" o:gfxdata="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wuERXYAAAA&#10;CQEAAA8AAAAAAAAAAQAgAAAAIgAAAGRycy9kb3ducmV2LnhtbFBLAQIUABQAAAAIAIdO4kBIozbu&#10;HQIAAEkEAAAOAAAAAAAAAAEAIAAAACcBAABkcnMvZTJvRG9jLnhtbFBLBQYAAAAABgAGAFkBAAC2&#10;BQAAAAA=&#10;">
                      <v:fill on="t" focussize="0,0"/>
                      <v:stroke color="#000000" miterlimit="8" joinstyle="miter"/>
                      <v:imagedata o:title=""/>
                      <o:lock v:ext="edit" aspectratio="f"/>
                      <v:textbox>
                        <w:txbxContent>
                          <w:p>
                            <w:pPr>
                              <w:jc w:val="center"/>
                            </w:pPr>
                            <w:r>
                              <w:rPr>
                                <w:rFonts w:hint="eastAsia"/>
                              </w:rPr>
                              <w:t>维修</w:t>
                            </w:r>
                          </w:p>
                        </w:txbxContent>
                      </v:textbox>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1932940</wp:posOffset>
                      </wp:positionH>
                      <wp:positionV relativeFrom="paragraph">
                        <wp:posOffset>372110</wp:posOffset>
                      </wp:positionV>
                      <wp:extent cx="294005" cy="0"/>
                      <wp:effectExtent l="0" t="38100" r="10795" b="38100"/>
                      <wp:wrapNone/>
                      <wp:docPr id="3" name="直线 1438"/>
                      <wp:cNvGraphicFramePr/>
                      <a:graphic xmlns:a="http://schemas.openxmlformats.org/drawingml/2006/main">
                        <a:graphicData uri="http://schemas.microsoft.com/office/word/2010/wordprocessingShape">
                          <wps:wsp>
                            <wps:cNvCnPr/>
                            <wps:spPr>
                              <a:xfrm flipV="1">
                                <a:off x="0" y="0"/>
                                <a:ext cx="29400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438" o:spid="_x0000_s1026" o:spt="20" style="position:absolute;left:0pt;flip:y;margin-left:152.2pt;margin-top:29.3pt;height:0pt;width:23.15pt;z-index:251650048;mso-width-relative:page;mso-height-relative:page;" filled="f" stroked="t" coordsize="21600,21600" o:gfxdata="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LIiPyTZAAAACQEAAA8AAAAAAAAAAQAg&#10;AAAAIgAAAGRycy9kb3ducmV2LnhtbFBLAQIUABQAAAAIAIdO4kDNNqyR1AEAAJEDAAAOAAAAAAAA&#10;AAEAIAAAACg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1366520</wp:posOffset>
                      </wp:positionH>
                      <wp:positionV relativeFrom="paragraph">
                        <wp:posOffset>221615</wp:posOffset>
                      </wp:positionV>
                      <wp:extent cx="551180" cy="301625"/>
                      <wp:effectExtent l="4445" t="5080" r="15875" b="17145"/>
                      <wp:wrapNone/>
                      <wp:docPr id="354"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551180" cy="301625"/>
                              </a:xfrm>
                              <a:prstGeom prst="rect">
                                <a:avLst/>
                              </a:prstGeom>
                              <a:solidFill>
                                <a:srgbClr val="FFFFFF"/>
                              </a:solidFill>
                              <a:ln w="9525">
                                <a:solidFill>
                                  <a:srgbClr val="000000"/>
                                </a:solidFill>
                                <a:miter lim="800000"/>
                              </a:ln>
                              <a:effectLst/>
                            </wps:spPr>
                            <wps:txbx>
                              <w:txbxContent>
                                <w:p>
                                  <w:pPr>
                                    <w:jc w:val="center"/>
                                  </w:pPr>
                                  <w:r>
                                    <w:rPr>
                                      <w:rFonts w:hint="eastAsia"/>
                                    </w:rPr>
                                    <w:t>检验</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107.6pt;margin-top:17.45pt;height:23.75pt;width:43.4pt;z-index:251645952;mso-width-relative:page;mso-height-relative:page;" fillcolor="#FFFFFF" filled="t" stroked="t" coordsize="21600,21600" o:gfxdata="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Nca6BTYAAAA&#10;CQEAAA8AAAAAAAAAAQAgAAAAIgAAAGRycy9kb3ducmV2LnhtbFBLAQIUABQAAAAIAIdO4kACxEgU&#10;HQIAAEkEAAAOAAAAAAAAAAEAIAAAACcBAABkcnMvZTJvRG9jLnhtbFBLBQYAAAAABgAGAFkBAAC2&#10;BQAAAAA=&#10;">
                      <v:fill on="t" focussize="0,0"/>
                      <v:stroke color="#000000" miterlimit="8" joinstyle="miter"/>
                      <v:imagedata o:title=""/>
                      <o:lock v:ext="edit" aspectratio="f"/>
                      <v:textbox>
                        <w:txbxContent>
                          <w:p>
                            <w:pPr>
                              <w:jc w:val="center"/>
                            </w:pPr>
                            <w:r>
                              <w:rPr>
                                <w:rFonts w:hint="eastAsia"/>
                              </w:rPr>
                              <w:t>检验</w:t>
                            </w:r>
                          </w:p>
                        </w:txbxContent>
                      </v:textbox>
                    </v:shape>
                  </w:pict>
                </mc:Fallback>
              </mc:AlternateContent>
            </w:r>
            <w:r>
              <mc:AlternateContent>
                <mc:Choice Requires="wps">
                  <w:drawing>
                    <wp:anchor distT="0" distB="0" distL="114300" distR="114300" simplePos="0" relativeHeight="251649024" behindDoc="0" locked="0" layoutInCell="1" allowOverlap="1">
                      <wp:simplePos x="0" y="0"/>
                      <wp:positionH relativeFrom="column">
                        <wp:posOffset>1106805</wp:posOffset>
                      </wp:positionH>
                      <wp:positionV relativeFrom="paragraph">
                        <wp:posOffset>346710</wp:posOffset>
                      </wp:positionV>
                      <wp:extent cx="257810" cy="0"/>
                      <wp:effectExtent l="0" t="38100" r="8890" b="38100"/>
                      <wp:wrapNone/>
                      <wp:docPr id="8" name="Line 328"/>
                      <wp:cNvGraphicFramePr/>
                      <a:graphic xmlns:a="http://schemas.openxmlformats.org/drawingml/2006/main">
                        <a:graphicData uri="http://schemas.microsoft.com/office/word/2010/wordprocessingShape">
                          <wps:wsp>
                            <wps:cNvCnPr>
                              <a:cxnSpLocks noChangeShapeType="1"/>
                            </wps:cNvCnPr>
                            <wps:spPr bwMode="auto">
                              <a:xfrm>
                                <a:off x="0" y="0"/>
                                <a:ext cx="292100" cy="0"/>
                              </a:xfrm>
                              <a:prstGeom prst="line">
                                <a:avLst/>
                              </a:prstGeom>
                              <a:noFill/>
                              <a:ln w="9525">
                                <a:solidFill>
                                  <a:srgbClr val="000000"/>
                                </a:solidFill>
                                <a:round/>
                                <a:tailEnd type="triangle" w="med" len="med"/>
                              </a:ln>
                              <a:effectLst/>
                            </wps:spPr>
                            <wps:bodyPr/>
                          </wps:wsp>
                        </a:graphicData>
                      </a:graphic>
                    </wp:anchor>
                  </w:drawing>
                </mc:Choice>
                <mc:Fallback>
                  <w:pict>
                    <v:line id="Line 328" o:spid="_x0000_s1026" o:spt="20" style="position:absolute;left:0pt;margin-left:87.15pt;margin-top:27.3pt;height:0pt;width:20.3pt;z-index:251649024;mso-width-relative:page;mso-height-relative:page;" filled="f" stroked="t" coordsize="21600,21600" o:gfxdata="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ERDsP3ZAAAACQEAAA8AAAAAAAAAAQAgAAAAIgAA&#10;AGRycy9kb3ducmV2LnhtbFBLAQIUABQAAAAIAIdO4kAAj+1FzgEAAI4DAAAOAAAAAAAAAAEAIAAA&#10;ACgBAABkcnMvZTJvRG9jLnhtbFBLBQYAAAAABgAGAFkBAABo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250190</wp:posOffset>
                      </wp:positionH>
                      <wp:positionV relativeFrom="paragraph">
                        <wp:posOffset>212725</wp:posOffset>
                      </wp:positionV>
                      <wp:extent cx="817880" cy="276225"/>
                      <wp:effectExtent l="4445" t="4445" r="15875" b="5080"/>
                      <wp:wrapNone/>
                      <wp:docPr id="353" name="Text Box 292"/>
                      <wp:cNvGraphicFramePr/>
                      <a:graphic xmlns:a="http://schemas.openxmlformats.org/drawingml/2006/main">
                        <a:graphicData uri="http://schemas.microsoft.com/office/word/2010/wordprocessingShape">
                          <wps:wsp>
                            <wps:cNvSpPr txBox="1">
                              <a:spLocks noChangeArrowheads="1"/>
                            </wps:cNvSpPr>
                            <wps:spPr bwMode="auto">
                              <a:xfrm>
                                <a:off x="0" y="0"/>
                                <a:ext cx="998855" cy="304800"/>
                              </a:xfrm>
                              <a:prstGeom prst="rect">
                                <a:avLst/>
                              </a:prstGeom>
                              <a:solidFill>
                                <a:srgbClr val="FFFFFF"/>
                              </a:solidFill>
                              <a:ln w="9525">
                                <a:solidFill>
                                  <a:srgbClr val="000000"/>
                                </a:solidFill>
                                <a:miter lim="800000"/>
                              </a:ln>
                              <a:effectLst/>
                            </wps:spPr>
                            <wps:txbx>
                              <w:txbxContent>
                                <w:p>
                                  <w:pPr>
                                    <w:jc w:val="center"/>
                                  </w:pPr>
                                  <w:r>
                                    <w:rPr>
                                      <w:rFonts w:hint="eastAsia"/>
                                    </w:rPr>
                                    <w:t>维修车辆</w:t>
                                  </w:r>
                                </w:p>
                              </w:txbxContent>
                            </wps:txbx>
                            <wps:bodyPr rot="0" vert="horz" wrap="square" lIns="91440" tIns="45720" rIns="91440" bIns="45720" anchor="t" anchorCtr="0" upright="1">
                              <a:noAutofit/>
                            </wps:bodyPr>
                          </wps:wsp>
                        </a:graphicData>
                      </a:graphic>
                    </wp:anchor>
                  </w:drawing>
                </mc:Choice>
                <mc:Fallback>
                  <w:pict>
                    <v:shape id="Text Box 292" o:spid="_x0000_s1026" o:spt="202" type="#_x0000_t202" style="position:absolute;left:0pt;margin-left:19.7pt;margin-top:16.75pt;height:21.75pt;width:64.4pt;z-index:251644928;mso-width-relative:page;mso-height-relative:page;" fillcolor="#FFFFFF" filled="t" stroked="t" coordsize="21600,21600" o:gfxdata="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KCBriDY&#10;AAAACAEAAA8AAAAAAAAAAQAgAAAAIgAAAGRycy9kb3ducmV2LnhtbFBLAQIUABQAAAAIAIdO4kCw&#10;djWnIAIAAEkEAAAOAAAAAAAAAAEAIAAAACcBAABkcnMvZTJvRG9jLnhtbFBLBQYAAAAABgAGAFkB&#10;AAC5BQAAAAA=&#10;">
                      <v:fill on="t" focussize="0,0"/>
                      <v:stroke color="#000000" miterlimit="8" joinstyle="miter"/>
                      <v:imagedata o:title=""/>
                      <o:lock v:ext="edit" aspectratio="f"/>
                      <v:textbox>
                        <w:txbxContent>
                          <w:p>
                            <w:pPr>
                              <w:jc w:val="center"/>
                            </w:pPr>
                            <w:r>
                              <w:rPr>
                                <w:rFonts w:hint="eastAsia"/>
                              </w:rPr>
                              <w:t>维修车辆</w:t>
                            </w:r>
                          </w:p>
                        </w:txbxContent>
                      </v:textbox>
                    </v:shape>
                  </w:pict>
                </mc:Fallback>
              </mc:AlternateContent>
            </w:r>
            <w:r>
              <w:tab/>
            </w:r>
          </w:p>
          <w:p>
            <w:pPr>
              <w:spacing w:line="360" w:lineRule="auto"/>
            </w:pPr>
            <w:r>
              <mc:AlternateContent>
                <mc:Choice Requires="wps">
                  <w:drawing>
                    <wp:anchor distT="0" distB="0" distL="114300" distR="114300" simplePos="0" relativeHeight="251682816" behindDoc="0" locked="0" layoutInCell="1" allowOverlap="1">
                      <wp:simplePos x="0" y="0"/>
                      <wp:positionH relativeFrom="column">
                        <wp:posOffset>2221230</wp:posOffset>
                      </wp:positionH>
                      <wp:positionV relativeFrom="paragraph">
                        <wp:posOffset>245110</wp:posOffset>
                      </wp:positionV>
                      <wp:extent cx="1231900" cy="321310"/>
                      <wp:effectExtent l="0" t="0" r="0" b="0"/>
                      <wp:wrapNone/>
                      <wp:docPr id="23" name="文本框 1569"/>
                      <wp:cNvGraphicFramePr/>
                      <a:graphic xmlns:a="http://schemas.openxmlformats.org/drawingml/2006/main">
                        <a:graphicData uri="http://schemas.microsoft.com/office/word/2010/wordprocessingShape">
                          <wps:wsp>
                            <wps:cNvSpPr txBox="1"/>
                            <wps:spPr>
                              <a:xfrm>
                                <a:off x="0" y="0"/>
                                <a:ext cx="1231900" cy="321310"/>
                              </a:xfrm>
                              <a:prstGeom prst="rect">
                                <a:avLst/>
                              </a:prstGeom>
                              <a:noFill/>
                              <a:ln>
                                <a:noFill/>
                              </a:ln>
                            </wps:spPr>
                            <wps:txbx>
                              <w:txbxContent>
                                <w:p>
                                  <w:pPr>
                                    <w:rPr>
                                      <w:rFonts w:hint="eastAsia" w:eastAsia="宋体"/>
                                      <w:lang w:val="en-US" w:eastAsia="zh-CN"/>
                                    </w:rPr>
                                  </w:pPr>
                                  <w:r>
                                    <w:rPr>
                                      <w:rFonts w:hint="eastAsia"/>
                                    </w:rPr>
                                    <w:t>固废、</w:t>
                                  </w:r>
                                  <w:r>
                                    <w:rPr>
                                      <w:rFonts w:hint="eastAsia"/>
                                      <w:lang w:eastAsia="zh-CN"/>
                                    </w:rPr>
                                    <w:t>危险废物</w:t>
                                  </w:r>
                                </w:p>
                              </w:txbxContent>
                            </wps:txbx>
                            <wps:bodyPr upright="1"/>
                          </wps:wsp>
                        </a:graphicData>
                      </a:graphic>
                    </wp:anchor>
                  </w:drawing>
                </mc:Choice>
                <mc:Fallback>
                  <w:pict>
                    <v:shape id="文本框 1569" o:spid="_x0000_s1026" o:spt="202" type="#_x0000_t202" style="position:absolute;left:0pt;margin-left:174.9pt;margin-top:19.3pt;height:25.3pt;width:97pt;z-index:251682816;mso-width-relative:page;mso-height-relative:page;" filled="f" stroked="f" coordsize="21600,21600" o:gfxdata="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iMCah1wAAAAkBAAAPAAAAAAAAAAEAIAAAACIAAABkcnMv&#10;ZG93bnJldi54bWxQSwECFAAUAAAACACHTuJAysRCTpIBAAAEAwAADgAAAAAAAAABACAAAAAmAQAA&#10;ZHJzL2Uyb0RvYy54bWxQSwUGAAAAAAYABgBZAQAAKgUAAAAA&#10;">
                      <v:fill on="f" focussize="0,0"/>
                      <v:stroke on="f"/>
                      <v:imagedata o:title=""/>
                      <o:lock v:ext="edit" aspectratio="f"/>
                      <v:textbox>
                        <w:txbxContent>
                          <w:p>
                            <w:pPr>
                              <w:rPr>
                                <w:rFonts w:hint="eastAsia" w:eastAsia="宋体"/>
                                <w:lang w:val="en-US" w:eastAsia="zh-CN"/>
                              </w:rPr>
                            </w:pPr>
                            <w:r>
                              <w:rPr>
                                <w:rFonts w:hint="eastAsia"/>
                              </w:rPr>
                              <w:t>固废、</w:t>
                            </w:r>
                            <w:r>
                              <w:rPr>
                                <w:rFonts w:hint="eastAsia"/>
                                <w:lang w:eastAsia="zh-CN"/>
                              </w:rPr>
                              <w:t>危险废物</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1661160</wp:posOffset>
                      </wp:positionH>
                      <wp:positionV relativeFrom="paragraph">
                        <wp:posOffset>144145</wp:posOffset>
                      </wp:positionV>
                      <wp:extent cx="6985" cy="624205"/>
                      <wp:effectExtent l="37465" t="0" r="31750" b="4445"/>
                      <wp:wrapNone/>
                      <wp:docPr id="16" name="Line 328"/>
                      <wp:cNvGraphicFramePr/>
                      <a:graphic xmlns:a="http://schemas.openxmlformats.org/drawingml/2006/main">
                        <a:graphicData uri="http://schemas.microsoft.com/office/word/2010/wordprocessingShape">
                          <wps:wsp>
                            <wps:cNvCnPr>
                              <a:cxnSpLocks noChangeShapeType="1"/>
                              <a:endCxn id="17" idx="0"/>
                            </wps:cNvCnPr>
                            <wps:spPr bwMode="auto">
                              <a:xfrm flipH="1">
                                <a:off x="0" y="0"/>
                                <a:ext cx="6985" cy="624205"/>
                              </a:xfrm>
                              <a:prstGeom prst="line">
                                <a:avLst/>
                              </a:prstGeom>
                              <a:noFill/>
                              <a:ln w="9525">
                                <a:solidFill>
                                  <a:srgbClr val="000000"/>
                                </a:solidFill>
                                <a:round/>
                                <a:tailEnd type="triangle" w="med" len="med"/>
                              </a:ln>
                              <a:effectLst/>
                            </wps:spPr>
                            <wps:bodyPr/>
                          </wps:wsp>
                        </a:graphicData>
                      </a:graphic>
                    </wp:anchor>
                  </w:drawing>
                </mc:Choice>
                <mc:Fallback>
                  <w:pict>
                    <v:line id="Line 328" o:spid="_x0000_s1026" o:spt="20" style="position:absolute;left:0pt;flip:x;margin-left:130.8pt;margin-top:11.35pt;height:49.15pt;width:0.55pt;z-index:251664384;mso-width-relative:page;mso-height-relative:page;" filled="f" stroked="t" coordsize="21600,21600" o:gfxdata="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w2kXtgA&#10;AAAKAQAADwAAAAAAAAABACAAAAAiAAAAZHJzL2Rvd25yZXYueG1sUEsBAhQAFAAAAAgAh07iQCs3&#10;jjnmAQAAtwMAAA4AAAAAAAAAAQAgAAAAJwEAAGRycy9lMm9Eb2MueG1sUEsFBgAAAAAGAAYAWQEA&#10;AH8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4816475</wp:posOffset>
                      </wp:positionH>
                      <wp:positionV relativeFrom="paragraph">
                        <wp:posOffset>179070</wp:posOffset>
                      </wp:positionV>
                      <wp:extent cx="6985" cy="608330"/>
                      <wp:effectExtent l="31750" t="0" r="37465" b="1270"/>
                      <wp:wrapNone/>
                      <wp:docPr id="7" name="Line 328"/>
                      <wp:cNvGraphicFramePr/>
                      <a:graphic xmlns:a="http://schemas.openxmlformats.org/drawingml/2006/main">
                        <a:graphicData uri="http://schemas.microsoft.com/office/word/2010/wordprocessingShape">
                          <wps:wsp>
                            <wps:cNvCnPr>
                              <a:cxnSpLocks noChangeShapeType="1"/>
                            </wps:cNvCnPr>
                            <wps:spPr bwMode="auto">
                              <a:xfrm>
                                <a:off x="0" y="0"/>
                                <a:ext cx="6985" cy="608330"/>
                              </a:xfrm>
                              <a:prstGeom prst="line">
                                <a:avLst/>
                              </a:prstGeom>
                              <a:noFill/>
                              <a:ln w="9525">
                                <a:solidFill>
                                  <a:srgbClr val="000000"/>
                                </a:solidFill>
                                <a:round/>
                                <a:tailEnd type="triangle" w="med" len="med"/>
                              </a:ln>
                              <a:effectLst/>
                            </wps:spPr>
                            <wps:bodyPr/>
                          </wps:wsp>
                        </a:graphicData>
                      </a:graphic>
                    </wp:anchor>
                  </w:drawing>
                </mc:Choice>
                <mc:Fallback>
                  <w:pict>
                    <v:line id="Line 328" o:spid="_x0000_s1026" o:spt="20" style="position:absolute;left:0pt;margin-left:379.25pt;margin-top:14.1pt;height:47.9pt;width:0.55pt;z-index:251658240;mso-width-relative:page;mso-height-relative:page;" filled="f" stroked="t" coordsize="21600,21600" o:gfxdata="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2dyi2wAAAAoBAAAPAAAAAAAAAAEA&#10;IAAAACIAAABkcnMvZG93bnJldi54bWxQSwECFAAUAAAACACHTuJAmjQ3+dMBAACRAwAADgAAAAAA&#10;AAABACAAAAAqAQAAZHJzL2Uyb0RvYy54bWxQSwUGAAAAAAYABgBZAQAAbwUAAAAA&#10;">
                      <v:fill on="f" focussize="0,0"/>
                      <v:stroke color="#000000" joinstyle="round" endarrow="block"/>
                      <v:imagedata o:title=""/>
                      <o:lock v:ext="edit" aspectratio="f"/>
                    </v:line>
                  </w:pict>
                </mc:Fallback>
              </mc:AlternateContent>
            </w:r>
          </w:p>
          <w:p>
            <w:pPr>
              <w:spacing w:line="360" w:lineRule="auto"/>
            </w:pPr>
            <w:r>
              <mc:AlternateContent>
                <mc:Choice Requires="wps">
                  <w:drawing>
                    <wp:anchor distT="0" distB="0" distL="114300" distR="114300" simplePos="0" relativeHeight="251672576" behindDoc="0" locked="0" layoutInCell="1" allowOverlap="1">
                      <wp:simplePos x="0" y="0"/>
                      <wp:positionH relativeFrom="column">
                        <wp:posOffset>2807335</wp:posOffset>
                      </wp:positionH>
                      <wp:positionV relativeFrom="paragraph">
                        <wp:posOffset>163830</wp:posOffset>
                      </wp:positionV>
                      <wp:extent cx="8890" cy="196850"/>
                      <wp:effectExtent l="32385" t="0" r="34925" b="12700"/>
                      <wp:wrapNone/>
                      <wp:docPr id="22" name="Line 301"/>
                      <wp:cNvGraphicFramePr/>
                      <a:graphic xmlns:a="http://schemas.openxmlformats.org/drawingml/2006/main">
                        <a:graphicData uri="http://schemas.microsoft.com/office/word/2010/wordprocessingShape">
                          <wps:wsp>
                            <wps:cNvCnPr>
                              <a:cxnSpLocks noChangeShapeType="1"/>
                            </wps:cNvCnPr>
                            <wps:spPr bwMode="auto">
                              <a:xfrm flipV="1">
                                <a:off x="0" y="0"/>
                                <a:ext cx="8890" cy="196850"/>
                              </a:xfrm>
                              <a:prstGeom prst="line">
                                <a:avLst/>
                              </a:prstGeom>
                              <a:noFill/>
                              <a:ln w="9525">
                                <a:solidFill>
                                  <a:srgbClr val="000000"/>
                                </a:solidFill>
                                <a:prstDash val="dashDot"/>
                                <a:round/>
                                <a:tailEnd type="triangle" w="med" len="med"/>
                              </a:ln>
                              <a:effectLst/>
                            </wps:spPr>
                            <wps:bodyPr/>
                          </wps:wsp>
                        </a:graphicData>
                      </a:graphic>
                    </wp:anchor>
                  </w:drawing>
                </mc:Choice>
                <mc:Fallback>
                  <w:pict>
                    <v:line id="Line 301" o:spid="_x0000_s1026" o:spt="20" style="position:absolute;left:0pt;flip:y;margin-left:221.05pt;margin-top:12.9pt;height:15.5pt;width:0.7pt;z-index:251672576;mso-width-relative:page;mso-height-relative:page;" filled="f" stroked="t" coordsize="21600,21600" o:gfxdata="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6rwCDtcA&#10;AAAJAQAADwAAAAAAAAABACAAAAAiAAAAZHJzL2Rvd25yZXYueG1sUEsBAhQAFAAAAAgAh07iQEbN&#10;ruXnAQAAtwMAAA4AAAAAAAAAAQAgAAAAJgEAAGRycy9lMm9Eb2MueG1sUEsFBgAAAAAGAAYAWQEA&#10;AH8FAAAAAA==&#10;">
                      <v:fill on="f" focussize="0,0"/>
                      <v:stroke color="#000000" joinstyle="round" dashstyle="dashDot" endarrow="block"/>
                      <v:imagedata o:title=""/>
                      <o:lock v:ext="edit" aspectratio="f"/>
                    </v:line>
                  </w:pict>
                </mc:Fallback>
              </mc:AlternateContent>
            </w:r>
          </w:p>
          <w:p>
            <w:pPr>
              <w:pStyle w:val="35"/>
            </w:pPr>
            <w:r>
              <mc:AlternateContent>
                <mc:Choice Requires="wps">
                  <w:drawing>
                    <wp:anchor distT="0" distB="0" distL="114300" distR="114300" simplePos="0" relativeHeight="251659264" behindDoc="0" locked="0" layoutInCell="1" allowOverlap="1">
                      <wp:simplePos x="0" y="0"/>
                      <wp:positionH relativeFrom="column">
                        <wp:posOffset>4509770</wp:posOffset>
                      </wp:positionH>
                      <wp:positionV relativeFrom="paragraph">
                        <wp:posOffset>113030</wp:posOffset>
                      </wp:positionV>
                      <wp:extent cx="551180" cy="301625"/>
                      <wp:effectExtent l="4445" t="5080" r="15875" b="17145"/>
                      <wp:wrapNone/>
                      <wp:docPr id="9"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551180" cy="301625"/>
                              </a:xfrm>
                              <a:prstGeom prst="rect">
                                <a:avLst/>
                              </a:prstGeom>
                              <a:solidFill>
                                <a:srgbClr val="FFFFFF"/>
                              </a:solidFill>
                              <a:ln w="9525">
                                <a:solidFill>
                                  <a:srgbClr val="000000"/>
                                </a:solidFill>
                                <a:miter lim="800000"/>
                              </a:ln>
                              <a:effectLst/>
                            </wps:spPr>
                            <wps:txbx>
                              <w:txbxContent>
                                <w:p>
                                  <w:pPr>
                                    <w:jc w:val="center"/>
                                  </w:pPr>
                                  <w:r>
                                    <w:rPr>
                                      <w:rFonts w:hint="eastAsia"/>
                                    </w:rPr>
                                    <w:t>出厂</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355.1pt;margin-top:8.9pt;height:23.75pt;width:43.4pt;z-index:251659264;mso-width-relative:page;mso-height-relative:page;" fillcolor="#FFFFFF" filled="t" stroked="t" coordsize="21600,21600" o:gfxdata="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DxenD9gAAAAJAQAA&#10;DwAAAAAAAAABACAAAAAiAAAAZHJzL2Rvd25yZXYueG1sUEsBAhQAFAAAAAgAh07iQJ9B6qAZAgAA&#10;RwQAAA4AAAAAAAAAAQAgAAAAJwEAAGRycy9lMm9Eb2MueG1sUEsFBgAAAAAGAAYAWQEAALIFAAAA&#10;AA==&#10;">
                      <v:fill on="t" focussize="0,0"/>
                      <v:stroke color="#000000" miterlimit="8" joinstyle="miter"/>
                      <v:imagedata o:title=""/>
                      <o:lock v:ext="edit" aspectratio="f"/>
                      <v:textbox>
                        <w:txbxContent>
                          <w:p>
                            <w:pPr>
                              <w:jc w:val="center"/>
                            </w:pPr>
                            <w:r>
                              <w:rPr>
                                <w:rFonts w:hint="eastAsia"/>
                              </w:rPr>
                              <w:t>出厂</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2242820</wp:posOffset>
                      </wp:positionH>
                      <wp:positionV relativeFrom="paragraph">
                        <wp:posOffset>93980</wp:posOffset>
                      </wp:positionV>
                      <wp:extent cx="1236980" cy="301625"/>
                      <wp:effectExtent l="4445" t="4445" r="15875" b="17780"/>
                      <wp:wrapNone/>
                      <wp:docPr id="19"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1236980" cy="301625"/>
                              </a:xfrm>
                              <a:prstGeom prst="rect">
                                <a:avLst/>
                              </a:prstGeom>
                              <a:solidFill>
                                <a:srgbClr val="FFFFFF"/>
                              </a:solidFill>
                              <a:ln w="9525">
                                <a:solidFill>
                                  <a:srgbClr val="000000"/>
                                </a:solidFill>
                                <a:miter lim="800000"/>
                              </a:ln>
                              <a:effectLst/>
                            </wps:spPr>
                            <wps:txbx>
                              <w:txbxContent>
                                <w:p>
                                  <w:pPr>
                                    <w:jc w:val="center"/>
                                    <w:rPr>
                                      <w:rFonts w:hint="default" w:eastAsia="宋体"/>
                                      <w:lang w:val="en-US" w:eastAsia="zh-CN"/>
                                    </w:rPr>
                                  </w:pPr>
                                  <w:r>
                                    <w:rPr>
                                      <w:rFonts w:hint="eastAsia"/>
                                      <w:lang w:val="en-US" w:eastAsia="zh-CN"/>
                                    </w:rPr>
                                    <w:t>更换机油、零配件</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176.6pt;margin-top:7.4pt;height:23.75pt;width:97.4pt;z-index:251666432;mso-width-relative:page;mso-height-relative:page;" fillcolor="#FFFFFF" filled="t" stroked="t" coordsize="21600,21600" o:gfxdata="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TRBZOtgAAAAJ&#10;AQAADwAAAAAAAAABACAAAAAiAAAAZHJzL2Rvd25yZXYueG1sUEsBAhQAFAAAAAgAh07iQG2HrS4c&#10;AgAASQQAAA4AAAAAAAAAAQAgAAAAJwEAAGRycy9lMm9Eb2MueG1sUEsFBgAAAAAGAAYAWQEAALUF&#10;AAAAAA==&#10;">
                      <v:fill on="t" focussize="0,0"/>
                      <v:stroke color="#000000" miterlimit="8" joinstyle="miter"/>
                      <v:imagedata o:title=""/>
                      <o:lock v:ext="edit" aspectratio="f"/>
                      <v:textbox>
                        <w:txbxContent>
                          <w:p>
                            <w:pPr>
                              <w:jc w:val="center"/>
                              <w:rPr>
                                <w:rFonts w:hint="default" w:eastAsia="宋体"/>
                                <w:lang w:val="en-US" w:eastAsia="zh-CN"/>
                              </w:rPr>
                            </w:pPr>
                            <w:r>
                              <w:rPr>
                                <w:rFonts w:hint="eastAsia"/>
                                <w:lang w:val="en-US" w:eastAsia="zh-CN"/>
                              </w:rPr>
                              <w:t>更换机油、零配件</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1385570</wp:posOffset>
                      </wp:positionH>
                      <wp:positionV relativeFrom="paragraph">
                        <wp:posOffset>74930</wp:posOffset>
                      </wp:positionV>
                      <wp:extent cx="551180" cy="301625"/>
                      <wp:effectExtent l="4445" t="5080" r="15875" b="17145"/>
                      <wp:wrapNone/>
                      <wp:docPr id="17" name="Text Box 297"/>
                      <wp:cNvGraphicFramePr/>
                      <a:graphic xmlns:a="http://schemas.openxmlformats.org/drawingml/2006/main">
                        <a:graphicData uri="http://schemas.microsoft.com/office/word/2010/wordprocessingShape">
                          <wps:wsp>
                            <wps:cNvSpPr txBox="1">
                              <a:spLocks noChangeArrowheads="1"/>
                            </wps:cNvSpPr>
                            <wps:spPr bwMode="auto">
                              <a:xfrm>
                                <a:off x="0" y="0"/>
                                <a:ext cx="551180" cy="301625"/>
                              </a:xfrm>
                              <a:prstGeom prst="rect">
                                <a:avLst/>
                              </a:prstGeom>
                              <a:solidFill>
                                <a:srgbClr val="FFFFFF"/>
                              </a:solidFill>
                              <a:ln w="9525">
                                <a:solidFill>
                                  <a:srgbClr val="000000"/>
                                </a:solidFill>
                                <a:miter lim="800000"/>
                              </a:ln>
                              <a:effectLst/>
                            </wps:spPr>
                            <wps:txbx>
                              <w:txbxContent>
                                <w:p>
                                  <w:pPr>
                                    <w:jc w:val="center"/>
                                    <w:rPr>
                                      <w:rFonts w:hint="default" w:eastAsia="宋体"/>
                                      <w:lang w:val="en-US" w:eastAsia="zh-CN"/>
                                    </w:rPr>
                                  </w:pPr>
                                  <w:r>
                                    <w:rPr>
                                      <w:rFonts w:hint="eastAsia"/>
                                      <w:lang w:val="en-US" w:eastAsia="zh-CN"/>
                                    </w:rPr>
                                    <w:t>保养</w:t>
                                  </w:r>
                                </w:p>
                              </w:txbxContent>
                            </wps:txbx>
                            <wps:bodyPr rot="0" vert="horz" wrap="square" lIns="91440" tIns="45720" rIns="91440" bIns="45720" anchor="t" anchorCtr="0" upright="1">
                              <a:noAutofit/>
                            </wps:bodyPr>
                          </wps:wsp>
                        </a:graphicData>
                      </a:graphic>
                    </wp:anchor>
                  </w:drawing>
                </mc:Choice>
                <mc:Fallback>
                  <w:pict>
                    <v:shape id="Text Box 297" o:spid="_x0000_s1026" o:spt="202" type="#_x0000_t202" style="position:absolute;left:0pt;margin-left:109.1pt;margin-top:5.9pt;height:23.75pt;width:43.4pt;z-index:251656192;mso-width-relative:page;mso-height-relative:page;" fillcolor="#FFFFFF" filled="t" stroked="t" coordsize="21600,21600" o:gfxdata="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MzXQn2AAAAAkB&#10;AAAPAAAAAAAAAAEAIAAAACIAAABkcnMvZG93bnJldi54bWxQSwECFAAUAAAACACHTuJAvlrmWhsC&#10;AABIBAAADgAAAAAAAAABACAAAAAnAQAAZHJzL2Uyb0RvYy54bWxQSwUGAAAAAAYABgBZAQAAtAUA&#10;AAAA&#10;">
                      <v:fill on="t" focussize="0,0"/>
                      <v:stroke color="#000000" miterlimit="8" joinstyle="miter"/>
                      <v:imagedata o:title=""/>
                      <o:lock v:ext="edit" aspectratio="f"/>
                      <v:textbox>
                        <w:txbxContent>
                          <w:p>
                            <w:pPr>
                              <w:jc w:val="center"/>
                              <w:rPr>
                                <w:rFonts w:hint="default" w:eastAsia="宋体"/>
                                <w:lang w:val="en-US" w:eastAsia="zh-CN"/>
                              </w:rPr>
                            </w:pPr>
                            <w:r>
                              <w:rPr>
                                <w:rFonts w:hint="eastAsia"/>
                                <w:lang w:val="en-US" w:eastAsia="zh-CN"/>
                              </w:rPr>
                              <w:t>保养</w:t>
                            </w:r>
                          </w:p>
                        </w:txbxContent>
                      </v:textbox>
                    </v:shape>
                  </w:pict>
                </mc:Fallback>
              </mc:AlternateContent>
            </w:r>
          </w:p>
          <w:p>
            <w:pPr>
              <w:spacing w:line="360" w:lineRule="auto"/>
              <w:ind w:firstLine="420" w:firstLineChars="200"/>
              <w:jc w:val="cente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1932940</wp:posOffset>
                      </wp:positionH>
                      <wp:positionV relativeFrom="paragraph">
                        <wp:posOffset>55880</wp:posOffset>
                      </wp:positionV>
                      <wp:extent cx="294005" cy="0"/>
                      <wp:effectExtent l="0" t="38100" r="10795" b="38100"/>
                      <wp:wrapNone/>
                      <wp:docPr id="21" name="直线 1438"/>
                      <wp:cNvGraphicFramePr/>
                      <a:graphic xmlns:a="http://schemas.openxmlformats.org/drawingml/2006/main">
                        <a:graphicData uri="http://schemas.microsoft.com/office/word/2010/wordprocessingShape">
                          <wps:wsp>
                            <wps:cNvCnPr/>
                            <wps:spPr>
                              <a:xfrm flipV="1">
                                <a:off x="0" y="0"/>
                                <a:ext cx="29400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438" o:spid="_x0000_s1026" o:spt="20" style="position:absolute;left:0pt;flip:y;margin-left:152.2pt;margin-top:4.4pt;height:0pt;width:23.15pt;z-index:251660288;mso-width-relative:page;mso-height-relative:page;" filled="f" stroked="t" coordsize="21600,21600" o:gfxdata="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EE6R6jWAAAABwEAAA8AAAAAAAAAAQAgAAAA&#10;IgAAAGRycy9kb3ducmV2LnhtbFBLAQIUABQAAAAIAIdO4kBzQ6pO1AEAAJIDAAAOAAAAAAAAAAEA&#10;IAAAACU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3552190</wp:posOffset>
                      </wp:positionH>
                      <wp:positionV relativeFrom="paragraph">
                        <wp:posOffset>55880</wp:posOffset>
                      </wp:positionV>
                      <wp:extent cx="873760" cy="0"/>
                      <wp:effectExtent l="0" t="38100" r="2540" b="38100"/>
                      <wp:wrapNone/>
                      <wp:docPr id="20" name="直线 1438"/>
                      <wp:cNvGraphicFramePr/>
                      <a:graphic xmlns:a="http://schemas.openxmlformats.org/drawingml/2006/main">
                        <a:graphicData uri="http://schemas.microsoft.com/office/word/2010/wordprocessingShape">
                          <wps:wsp>
                            <wps:cNvCnPr/>
                            <wps:spPr>
                              <a:xfrm>
                                <a:off x="0" y="0"/>
                                <a:ext cx="87376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直线 1438" o:spid="_x0000_s1026" o:spt="20" style="position:absolute;left:0pt;margin-left:279.7pt;margin-top:4.4pt;height:0pt;width:68.8pt;z-index:251660288;mso-width-relative:page;mso-height-relative:page;" filled="f" stroked="t" coordsize="21600,21600" o:gfxdata="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&#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z1NfXXAAAABwEAAA8AAAAAAAAAAQAgAAAAIgAAAGRy&#10;cy9kb3ducmV2LnhtbFBLAQIUABQAAAAIAIdO4kDyEZZTzQEAAIgDAAAOAAAAAAAAAAEAIAAAACYB&#10;AABkcnMvZTJvRG9jLnhtbFBLBQYAAAAABgAGAFkBAABlBQAAAAA=&#10;">
                      <v:fill on="f" focussize="0,0"/>
                      <v:stroke color="#000000" joinstyle="round" endarrow="block"/>
                      <v:imagedata o:title=""/>
                      <o:lock v:ext="edit" aspectratio="f"/>
                    </v:line>
                  </w:pict>
                </mc:Fallback>
              </mc:AlternateContent>
            </w:r>
          </w:p>
          <w:p>
            <w:pPr>
              <w:spacing w:line="360" w:lineRule="auto"/>
              <w:ind w:firstLine="420" w:firstLineChars="200"/>
              <w:jc w:val="center"/>
              <w:rPr>
                <w:rFonts w:hint="default"/>
              </w:rPr>
            </w:pPr>
            <w:r>
              <w:rPr>
                <w:rFonts w:hint="default"/>
              </w:rPr>
              <w:t>图5-1  维修工艺流程及产污节点图</w:t>
            </w:r>
          </w:p>
          <w:p>
            <w:pPr>
              <w:tabs>
                <w:tab w:val="left" w:pos="2961"/>
              </w:tabs>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工艺流程简述：</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汽车</w:t>
            </w:r>
            <w:r>
              <w:rPr>
                <w:rFonts w:hint="default" w:ascii="Times New Roman" w:hAnsi="Times New Roman" w:cs="Times New Roman"/>
                <w:sz w:val="24"/>
                <w:szCs w:val="24"/>
                <w:lang w:eastAsia="zh-CN"/>
              </w:rPr>
              <w:t>保养</w:t>
            </w:r>
            <w:r>
              <w:rPr>
                <w:rFonts w:hint="default" w:ascii="Times New Roman" w:hAnsi="Times New Roman" w:cs="Times New Roman"/>
                <w:sz w:val="24"/>
                <w:szCs w:val="24"/>
              </w:rPr>
              <w:t>维修工艺说明：项目维修保养主要内容包括更换零部件、更换机油、车架矫正、四轮定位、干磨、钣金等内容，客户根据自身需要选择一项或多项服务。车辆进厂后，先对故障车辆进行检测，查出故障原因后，有针对性对故障部位进行维修。主要有需要使用修复机进行钣金，需要更换零部件，需要更换机油，需要更汽车空调维修等不同需求的车辆。在车辆进行维修后，部分车辆表面破损需要喷漆修复。</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（2）喷漆与烤漆工艺说明</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本项目喷烤漆分为局部喷漆（补漆）和整车喷烤漆两种。喷烤漆房主要污染源为油漆废气，喷烤漆房为整体封闭，内设过滤棉+UV光解+活性炭吸附装置，过滤棉、UV灯管和活性炭需定期更换。</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① 喷漆过程：本项目喷漆为手动喷漆。喷漆时，外部空气经过初级过滤网过滤后由风机送至房顶，再经过顶部过滤网二次过滤净化后进入房内。房内空气采用全降压式，以0.2-0.3m/s 的速度向下流动，使喷漆后的漆雾微粒不能在空中停留，而直接通过底部出风口由排风机排出房外，这样不断地循环转换，使喷漆室房内空气清洁度达到98%以上，且送入的空气具有一定的压力，可在车的四周形成一定恒流以去除过量的油漆，从而最大限度的保证喷漆的质量。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 烤漆过程：烤漆时，将风门调整烤漆位置，热风循环，烤房内用电使温度迅速升高到预定干燥温度（一般50-60℃）。风机将外部新鲜空气进行初过滤后，与热能转换器发生热交换后送至烤漆房顶部的气室，再经过第二次过滤净化，热风经过风门的内循环作用，除吸入少量新鲜空气外，绝大部分热空气又被继续加热利用，使得烤漆房内温度逐步升高，当温度达到设定的温度时，停止加热。当温度下降至设定温度时，电加热又自动开启，使烤漆房内温度保持恒定。最后当烤漆时间达到设定时间时，烤漆房自定关机，烤漆结束。</w:t>
            </w:r>
          </w:p>
          <w:p>
            <w:pPr>
              <w:pStyle w:val="2"/>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UV光解设备工作原理：</w:t>
            </w:r>
          </w:p>
          <w:p>
            <w:pPr>
              <w:pStyle w:val="2"/>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FF0000"/>
                <w:sz w:val="24"/>
                <w:szCs w:val="24"/>
                <w:lang w:val="en-US" w:eastAsia="zh-CN"/>
              </w:rPr>
            </w:pPr>
            <w:r>
              <w:rPr>
                <w:rFonts w:hint="default" w:ascii="Times New Roman" w:hAnsi="Times New Roman" w:cs="Times New Roman"/>
                <w:color w:val="FF0000"/>
                <w:sz w:val="24"/>
                <w:szCs w:val="24"/>
                <w:lang w:val="en-US" w:eastAsia="zh-CN"/>
              </w:rPr>
              <w:t>本产品利用特制的高能高臭氧UV紫外线光束照射废气，使有机或无机高分子恶臭化合物分子链，在高能紫外线光束照射下，降解转变成低分子化合物，如CO</w:t>
            </w:r>
            <w:r>
              <w:rPr>
                <w:rFonts w:hint="default" w:ascii="Times New Roman" w:hAnsi="Times New Roman" w:cs="Times New Roman"/>
                <w:color w:val="FF0000"/>
                <w:sz w:val="24"/>
                <w:szCs w:val="24"/>
                <w:vertAlign w:val="subscript"/>
                <w:lang w:val="en-US" w:eastAsia="zh-CN"/>
              </w:rPr>
              <w:t>2</w:t>
            </w:r>
            <w:r>
              <w:rPr>
                <w:rFonts w:hint="default" w:ascii="Times New Roman" w:hAnsi="Times New Roman" w:cs="Times New Roman"/>
                <w:color w:val="FF0000"/>
                <w:sz w:val="24"/>
                <w:szCs w:val="24"/>
                <w:lang w:val="en-US" w:eastAsia="zh-CN"/>
              </w:rPr>
              <w:t>、H</w:t>
            </w:r>
            <w:r>
              <w:rPr>
                <w:rFonts w:hint="default" w:ascii="Times New Roman" w:hAnsi="Times New Roman" w:cs="Times New Roman"/>
                <w:color w:val="FF0000"/>
                <w:sz w:val="24"/>
                <w:szCs w:val="24"/>
                <w:vertAlign w:val="subscript"/>
                <w:lang w:val="en-US" w:eastAsia="zh-CN"/>
              </w:rPr>
              <w:t>2</w:t>
            </w:r>
            <w:r>
              <w:rPr>
                <w:rFonts w:hint="default" w:ascii="Times New Roman" w:hAnsi="Times New Roman" w:cs="Times New Roman"/>
                <w:color w:val="FF0000"/>
                <w:sz w:val="24"/>
                <w:szCs w:val="24"/>
                <w:lang w:val="en-US" w:eastAsia="zh-CN"/>
              </w:rPr>
              <w:t>O。</w:t>
            </w:r>
            <w:r>
              <w:rPr>
                <w:rFonts w:hint="eastAsia" w:ascii="Times New Roman" w:hAnsi="Times New Roman" w:cs="Times New Roman"/>
                <w:color w:val="FF0000"/>
                <w:sz w:val="24"/>
                <w:szCs w:val="24"/>
                <w:lang w:val="en-US" w:eastAsia="zh-CN"/>
              </w:rPr>
              <w:t>该装置采取了-C波段紫外线和臭氧发结合电晕电流较高化装置。采用脉冲电晕放吸附技术相结合的原理对有害气体进行消除。</w:t>
            </w:r>
          </w:p>
          <w:p>
            <w:pPr>
              <w:spacing w:line="360" w:lineRule="auto"/>
              <w:ind w:firstLine="420" w:firstLineChars="200"/>
            </w:pPr>
            <w:r>
              <w:t>（二）</w:t>
            </w:r>
            <w:r>
              <w:rPr>
                <w:sz w:val="24"/>
                <w:szCs w:val="24"/>
              </w:rPr>
              <w:t>主要污染工序及污染源强分析</w:t>
            </w:r>
          </w:p>
          <w:p>
            <w:pPr>
              <w:spacing w:line="360" w:lineRule="auto"/>
              <w:ind w:firstLine="480" w:firstLineChars="200"/>
              <w:rPr>
                <w:sz w:val="24"/>
                <w:szCs w:val="24"/>
              </w:rPr>
            </w:pPr>
            <w:r>
              <w:rPr>
                <w:sz w:val="24"/>
                <w:szCs w:val="24"/>
              </w:rPr>
              <w:t>（1）废水</w:t>
            </w:r>
          </w:p>
          <w:p>
            <w:pPr>
              <w:pStyle w:val="92"/>
              <w:rPr>
                <w:lang w:val="en-US"/>
              </w:rPr>
            </w:pPr>
            <w:r>
              <w:rPr>
                <w:rFonts w:hint="eastAsia"/>
                <w:lang w:val="en-US"/>
              </w:rPr>
              <w:t>据业主介绍，顾客来店进行维修服务时，饮用和如厕时用水次数极少，主要用水来自员工及地面保洁。因此</w:t>
            </w:r>
            <w:r>
              <w:rPr>
                <w:lang w:val="en-US"/>
              </w:rPr>
              <w:t>本项目废水主要为生活污水</w:t>
            </w:r>
            <w:r>
              <w:rPr>
                <w:rFonts w:hint="eastAsia"/>
                <w:lang w:val="en-US"/>
              </w:rPr>
              <w:t>和地面保洁废水</w:t>
            </w:r>
            <w:r>
              <w:rPr>
                <w:lang w:val="en-US"/>
              </w:rPr>
              <w:t>，</w:t>
            </w:r>
            <w:r>
              <w:rPr>
                <w:rFonts w:hint="eastAsia"/>
                <w:lang w:val="en-US"/>
              </w:rPr>
              <w:t>地面保洁废水经隔油池处理后</w:t>
            </w:r>
            <w:r>
              <w:rPr>
                <w:rFonts w:hint="eastAsia"/>
              </w:rPr>
              <w:t>排入下水道</w:t>
            </w:r>
            <w:r>
              <w:t>，生活污水</w:t>
            </w:r>
            <w:r>
              <w:rPr>
                <w:rFonts w:hint="eastAsia"/>
              </w:rPr>
              <w:t>经</w:t>
            </w:r>
            <w:r>
              <w:t>三级化粪池处理后经污水管网排入邵阳市</w:t>
            </w:r>
            <w:r>
              <w:rPr>
                <w:rFonts w:hint="eastAsia"/>
              </w:rPr>
              <w:t>洋溪桥</w:t>
            </w:r>
            <w:r>
              <w:t>污水处理厂集中处理后排入邵水</w:t>
            </w:r>
            <w:r>
              <w:rPr>
                <w:lang w:val="en-US"/>
              </w:rPr>
              <w:t>。</w:t>
            </w:r>
          </w:p>
          <w:p>
            <w:pPr>
              <w:pStyle w:val="92"/>
              <w:ind w:firstLineChars="0"/>
              <w:rPr>
                <w:lang w:val="en-US"/>
              </w:rPr>
            </w:pPr>
            <w:r>
              <w:rPr>
                <w:rFonts w:hint="eastAsia"/>
                <w:lang w:val="en-US"/>
              </w:rPr>
              <w:t>①</w:t>
            </w:r>
            <w:r>
              <w:rPr>
                <w:lang w:val="en-US"/>
              </w:rPr>
              <w:t>生活污水</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本项目职工14人，均不在厂区用餐，不住宿。根据《湖南省用水定额》（DB43T388-2014），参照办公楼（不带食堂）45L/(人·d)，本项目员工用水按45L/(人·d)计，年工作天数</w:t>
            </w:r>
            <w:r>
              <w:rPr>
                <w:rFonts w:hint="default" w:ascii="Times New Roman" w:hAnsi="Times New Roman" w:cs="Times New Roman"/>
                <w:sz w:val="24"/>
                <w:szCs w:val="24"/>
                <w:lang w:val="en-US" w:eastAsia="zh-CN"/>
              </w:rPr>
              <w:t>300</w:t>
            </w:r>
            <w:r>
              <w:rPr>
                <w:rFonts w:hint="default" w:ascii="Times New Roman" w:hAnsi="Times New Roman" w:cs="Times New Roman"/>
                <w:sz w:val="24"/>
                <w:szCs w:val="24"/>
              </w:rPr>
              <w:t>天，则厂区内生活用水量为0.63m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/d（1</w:t>
            </w:r>
            <w:r>
              <w:rPr>
                <w:rFonts w:hint="default" w:ascii="Times New Roman" w:hAnsi="Times New Roman" w:cs="Times New Roman"/>
                <w:sz w:val="24"/>
                <w:szCs w:val="24"/>
                <w:lang w:val="en-US" w:eastAsia="zh-CN"/>
              </w:rPr>
              <w:t>89</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/a）。排水量按用水量的80%计，则生活污水产生量为0.504m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/d（</w:t>
            </w:r>
            <w:r>
              <w:rPr>
                <w:rFonts w:hint="default" w:ascii="Times New Roman" w:hAnsi="Times New Roman" w:cs="Times New Roman"/>
                <w:sz w:val="24"/>
                <w:szCs w:val="24"/>
                <w:lang w:val="en-US" w:eastAsia="zh-CN"/>
              </w:rPr>
              <w:t>151.2</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/a）。污水中主要污染物为COD、BOD</w:t>
            </w:r>
            <w:r>
              <w:rPr>
                <w:rFonts w:hint="default" w:ascii="Times New Roman" w:hAnsi="Times New Roman" w:cs="Times New Roman"/>
                <w:sz w:val="24"/>
                <w:szCs w:val="24"/>
                <w:vertAlign w:val="subscript"/>
              </w:rPr>
              <w:t>5</w:t>
            </w:r>
            <w:r>
              <w:rPr>
                <w:rFonts w:hint="default" w:ascii="Times New Roman" w:hAnsi="Times New Roman" w:cs="Times New Roman"/>
                <w:sz w:val="24"/>
                <w:szCs w:val="24"/>
              </w:rPr>
              <w:t>、氨氮、SS等，其浓度一般分别约为250mg/L、150mg/L、25mg/L、200mg/L。</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②地面保洁废水</w:t>
            </w:r>
          </w:p>
          <w:p>
            <w:pPr>
              <w:spacing w:line="360" w:lineRule="auto"/>
              <w:ind w:firstLine="480"/>
              <w:rPr>
                <w:rFonts w:hint="default" w:ascii="Times New Roman" w:hAnsi="Times New Roman" w:cs="Times New Roman"/>
                <w:sz w:val="24"/>
                <w:szCs w:val="24"/>
                <w:lang w:val="en-US" w:eastAsia="zh-CN"/>
              </w:rPr>
            </w:pPr>
            <w:r>
              <w:rPr>
                <w:rFonts w:hint="default" w:ascii="Times New Roman" w:hAnsi="Times New Roman" w:cs="Times New Roman"/>
                <w:sz w:val="24"/>
                <w:szCs w:val="24"/>
              </w:rPr>
              <w:t>据业主介绍，</w:t>
            </w:r>
            <w:r>
              <w:rPr>
                <w:rFonts w:hint="default" w:ascii="Times New Roman" w:hAnsi="Times New Roman" w:cs="Times New Roman"/>
                <w:sz w:val="24"/>
                <w:szCs w:val="24"/>
                <w:lang w:eastAsia="zh-CN"/>
              </w:rPr>
              <w:t>每月会对所有生产车间地面进行保洁工作，</w:t>
            </w:r>
            <w:r>
              <w:rPr>
                <w:rFonts w:hint="default" w:ascii="Times New Roman" w:hAnsi="Times New Roman" w:cs="Times New Roman"/>
                <w:sz w:val="24"/>
                <w:szCs w:val="24"/>
              </w:rPr>
              <w:t>地面保洁用水约0.1 m3/d（</w:t>
            </w:r>
            <w:r>
              <w:rPr>
                <w:rFonts w:hint="default" w:ascii="Times New Roman" w:hAnsi="Times New Roman" w:cs="Times New Roman"/>
                <w:sz w:val="24"/>
                <w:szCs w:val="24"/>
                <w:lang w:val="en-US" w:eastAsia="zh-CN"/>
              </w:rPr>
              <w:t>30</w:t>
            </w:r>
            <w:r>
              <w:rPr>
                <w:rFonts w:hint="default" w:ascii="Times New Roman" w:hAnsi="Times New Roman" w:cs="Times New Roman"/>
                <w:sz w:val="24"/>
                <w:szCs w:val="24"/>
              </w:rPr>
              <w:t>m3/a），</w:t>
            </w:r>
            <w:r>
              <w:rPr>
                <w:rFonts w:hint="default" w:ascii="Times New Roman" w:hAnsi="Times New Roman" w:cs="Times New Roman"/>
                <w:sz w:val="24"/>
                <w:szCs w:val="24"/>
                <w:lang w:eastAsia="zh-CN"/>
              </w:rPr>
              <w:t>主要</w:t>
            </w:r>
            <w:r>
              <w:rPr>
                <w:rFonts w:hint="default" w:ascii="Times New Roman" w:hAnsi="Times New Roman" w:cs="Times New Roman"/>
                <w:sz w:val="24"/>
                <w:szCs w:val="24"/>
              </w:rPr>
              <w:t>废水量按用水量的80%计算，则地面保洁废水产生量为</w:t>
            </w:r>
            <w:r>
              <w:rPr>
                <w:rFonts w:hint="default" w:ascii="Times New Roman" w:hAnsi="Times New Roman" w:cs="Times New Roman"/>
                <w:sz w:val="24"/>
                <w:szCs w:val="24"/>
                <w:lang w:val="en-US" w:eastAsia="zh-CN"/>
              </w:rPr>
              <w:t>24</w:t>
            </w:r>
            <w:r>
              <w:rPr>
                <w:rFonts w:hint="default" w:ascii="Times New Roman" w:hAnsi="Times New Roman" w:cs="Times New Roman"/>
                <w:sz w:val="24"/>
                <w:szCs w:val="24"/>
              </w:rPr>
              <w:t>m3/a，</w:t>
            </w:r>
            <w:r>
              <w:rPr>
                <w:rFonts w:hint="default" w:ascii="Times New Roman" w:hAnsi="Times New Roman" w:cs="Times New Roman"/>
                <w:sz w:val="24"/>
                <w:szCs w:val="24"/>
                <w:lang w:eastAsia="zh-CN"/>
              </w:rPr>
              <w:t>机修车间等废水</w:t>
            </w:r>
            <w:r>
              <w:rPr>
                <w:rFonts w:hint="default" w:ascii="Times New Roman" w:hAnsi="Times New Roman" w:cs="Times New Roman"/>
                <w:sz w:val="24"/>
                <w:szCs w:val="24"/>
              </w:rPr>
              <w:t>主要污染物为</w:t>
            </w:r>
            <w:r>
              <w:rPr>
                <w:rFonts w:hint="default" w:ascii="Times New Roman" w:hAnsi="Times New Roman" w:cs="Times New Roman"/>
                <w:sz w:val="24"/>
                <w:szCs w:val="24"/>
                <w:lang w:val="en-US" w:eastAsia="zh-CN"/>
              </w:rPr>
              <w:t>COD、</w:t>
            </w:r>
            <w:r>
              <w:rPr>
                <w:rFonts w:hint="default" w:ascii="Times New Roman" w:hAnsi="Times New Roman" w:cs="Times New Roman"/>
                <w:sz w:val="24"/>
                <w:szCs w:val="24"/>
              </w:rPr>
              <w:t>SS、</w:t>
            </w:r>
            <w:r>
              <w:rPr>
                <w:rFonts w:hint="default" w:ascii="Times New Roman" w:hAnsi="Times New Roman" w:cs="Times New Roman"/>
                <w:sz w:val="24"/>
                <w:szCs w:val="24"/>
                <w:lang w:eastAsia="zh-CN"/>
              </w:rPr>
              <w:t>氨氮和</w:t>
            </w:r>
            <w:r>
              <w:rPr>
                <w:rFonts w:hint="default" w:ascii="Times New Roman" w:hAnsi="Times New Roman" w:cs="Times New Roman"/>
                <w:sz w:val="24"/>
                <w:szCs w:val="24"/>
              </w:rPr>
              <w:t>石油类，类比同类项目废水水质，污染物产生浓度为</w:t>
            </w:r>
            <w:r>
              <w:rPr>
                <w:rFonts w:hint="default" w:ascii="Times New Roman" w:hAnsi="Times New Roman" w:cs="Times New Roman"/>
                <w:sz w:val="24"/>
                <w:szCs w:val="24"/>
                <w:lang w:val="en-US" w:eastAsia="zh-CN"/>
              </w:rPr>
              <w:t>COD 200mg/L、</w:t>
            </w:r>
            <w:r>
              <w:rPr>
                <w:rFonts w:hint="default" w:ascii="Times New Roman" w:hAnsi="Times New Roman" w:cs="Times New Roman"/>
                <w:sz w:val="24"/>
                <w:szCs w:val="24"/>
              </w:rPr>
              <w:t>SS 150mg/L、</w:t>
            </w:r>
            <w:r>
              <w:rPr>
                <w:rFonts w:hint="default" w:ascii="Times New Roman" w:hAnsi="Times New Roman" w:cs="Times New Roman"/>
                <w:sz w:val="24"/>
                <w:szCs w:val="24"/>
                <w:lang w:eastAsia="zh-CN"/>
              </w:rPr>
              <w:t>、</w:t>
            </w:r>
            <w:r>
              <w:rPr>
                <w:rFonts w:hint="default" w:ascii="Times New Roman" w:hAnsi="Times New Roman" w:cs="Times New Roman"/>
                <w:sz w:val="24"/>
                <w:szCs w:val="24"/>
              </w:rPr>
              <w:t>石油类 10mg/L。</w:t>
            </w:r>
          </w:p>
          <w:p>
            <w:pPr>
              <w:pStyle w:val="92"/>
              <w:rPr>
                <w:lang w:val="en-US"/>
              </w:rPr>
            </w:pPr>
            <w:r>
              <w:rPr>
                <w:rFonts w:hint="eastAsia"/>
                <w:lang w:val="en-US"/>
              </w:rPr>
              <w:t>生活污水经化粪池处理、地面保洁废水经隔油池处理后排入洋溪桥污水处理厂。经计算，</w:t>
            </w:r>
            <w:r>
              <w:rPr>
                <w:lang w:val="en-US"/>
              </w:rPr>
              <w:t>项目营运期综合废水污染物产生情况见表5-</w:t>
            </w:r>
            <w:r>
              <w:rPr>
                <w:rFonts w:hint="eastAsia"/>
                <w:lang w:val="en-US"/>
              </w:rPr>
              <w:t>5</w:t>
            </w:r>
            <w:r>
              <w:rPr>
                <w:lang w:val="en-US"/>
              </w:rPr>
              <w:t>。</w:t>
            </w:r>
          </w:p>
          <w:p>
            <w:pPr>
              <w:pStyle w:val="128"/>
            </w:pPr>
            <w:r>
              <w:t>表5-</w:t>
            </w:r>
            <w:r>
              <w:rPr>
                <w:rFonts w:hint="eastAsia"/>
              </w:rPr>
              <w:t>5</w:t>
            </w:r>
            <w:r>
              <w:t xml:space="preserve"> 项目营运期废水污染物</w:t>
            </w:r>
            <w:r>
              <w:rPr>
                <w:rFonts w:hint="eastAsia"/>
              </w:rPr>
              <w:t>产</w:t>
            </w:r>
            <w:r>
              <w:t>排放情况一览表</w:t>
            </w:r>
          </w:p>
          <w:tbl>
            <w:tblPr>
              <w:tblStyle w:val="28"/>
              <w:tblW w:w="830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384"/>
              <w:gridCol w:w="1383"/>
              <w:gridCol w:w="1383"/>
              <w:gridCol w:w="1385"/>
              <w:gridCol w:w="13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3" w:type="dxa"/>
                  <w:vMerge w:val="restart"/>
                  <w:vAlign w:val="center"/>
                </w:tcPr>
                <w:p>
                  <w:pPr>
                    <w:jc w:val="center"/>
                    <w:rPr>
                      <w:rFonts w:hint="default" w:ascii="Times New Roman" w:hAnsi="Times New Roman" w:cs="Times New Roman"/>
                    </w:rPr>
                  </w:pPr>
                  <w:r>
                    <w:rPr>
                      <w:rFonts w:hint="default" w:ascii="Times New Roman" w:hAnsi="Times New Roman" w:cs="Times New Roman"/>
                    </w:rPr>
                    <w:t>综合污水1</w:t>
                  </w:r>
                  <w:r>
                    <w:rPr>
                      <w:rFonts w:hint="default" w:ascii="Times New Roman" w:hAnsi="Times New Roman" w:cs="Times New Roman"/>
                      <w:lang w:val="en-US" w:eastAsia="zh-CN"/>
                    </w:rPr>
                    <w:t>75.2</w:t>
                  </w:r>
                  <w:r>
                    <w:rPr>
                      <w:rFonts w:hint="default" w:ascii="Times New Roman" w:hAnsi="Times New Roman" w:cs="Times New Roman"/>
                    </w:rPr>
                    <w:t>m</w:t>
                  </w:r>
                  <w:r>
                    <w:rPr>
                      <w:rFonts w:hint="default" w:ascii="Times New Roman" w:hAnsi="Times New Roman" w:cs="Times New Roman"/>
                      <w:vertAlign w:val="superscript"/>
                    </w:rPr>
                    <w:t>3</w:t>
                  </w:r>
                  <w:r>
                    <w:rPr>
                      <w:rFonts w:hint="default" w:ascii="Times New Roman" w:hAnsi="Times New Roman" w:cs="Times New Roman"/>
                    </w:rPr>
                    <w:t>/a</w:t>
                  </w:r>
                </w:p>
                <w:p>
                  <w:pPr>
                    <w:jc w:val="center"/>
                    <w:rPr>
                      <w:rFonts w:hint="default" w:ascii="Times New Roman" w:hAnsi="Times New Roman" w:cs="Times New Roman"/>
                    </w:rPr>
                  </w:pPr>
                </w:p>
              </w:tc>
              <w:tc>
                <w:tcPr>
                  <w:tcW w:w="1384" w:type="dxa"/>
                  <w:vAlign w:val="center"/>
                </w:tcPr>
                <w:p>
                  <w:pPr>
                    <w:jc w:val="center"/>
                    <w:rPr>
                      <w:rFonts w:hint="default" w:ascii="Times New Roman" w:hAnsi="Times New Roman" w:cs="Times New Roman"/>
                    </w:rPr>
                  </w:pPr>
                  <w:r>
                    <w:rPr>
                      <w:rFonts w:hint="default" w:ascii="Times New Roman" w:hAnsi="Times New Roman" w:cs="Times New Roman"/>
                    </w:rPr>
                    <w:t>污染物</w:t>
                  </w:r>
                </w:p>
              </w:tc>
              <w:tc>
                <w:tcPr>
                  <w:tcW w:w="1383" w:type="dxa"/>
                  <w:vAlign w:val="center"/>
                </w:tcPr>
                <w:p>
                  <w:pPr>
                    <w:jc w:val="center"/>
                    <w:rPr>
                      <w:rFonts w:hint="default" w:ascii="Times New Roman" w:hAnsi="Times New Roman" w:cs="Times New Roman"/>
                    </w:rPr>
                  </w:pPr>
                  <w:r>
                    <w:rPr>
                      <w:rFonts w:hint="default" w:ascii="Times New Roman" w:hAnsi="Times New Roman" w:cs="Times New Roman"/>
                    </w:rPr>
                    <w:t>产生浓度mg/L</w:t>
                  </w:r>
                </w:p>
              </w:tc>
              <w:tc>
                <w:tcPr>
                  <w:tcW w:w="1383" w:type="dxa"/>
                  <w:vAlign w:val="center"/>
                </w:tcPr>
                <w:p>
                  <w:pPr>
                    <w:jc w:val="center"/>
                    <w:rPr>
                      <w:rFonts w:hint="default" w:ascii="Times New Roman" w:hAnsi="Times New Roman" w:cs="Times New Roman"/>
                    </w:rPr>
                  </w:pPr>
                  <w:r>
                    <w:rPr>
                      <w:rFonts w:hint="default" w:ascii="Times New Roman" w:hAnsi="Times New Roman" w:cs="Times New Roman"/>
                    </w:rPr>
                    <w:t>产生量t/a</w:t>
                  </w:r>
                </w:p>
              </w:tc>
              <w:tc>
                <w:tcPr>
                  <w:tcW w:w="1385" w:type="dxa"/>
                  <w:vAlign w:val="center"/>
                </w:tcPr>
                <w:p>
                  <w:pPr>
                    <w:jc w:val="center"/>
                    <w:rPr>
                      <w:rFonts w:hint="default" w:ascii="Times New Roman" w:hAnsi="Times New Roman" w:cs="Times New Roman"/>
                    </w:rPr>
                  </w:pPr>
                  <w:r>
                    <w:rPr>
                      <w:rFonts w:hint="default" w:ascii="Times New Roman" w:hAnsi="Times New Roman" w:cs="Times New Roman"/>
                    </w:rPr>
                    <w:t>排放浓度mg/L</w:t>
                  </w:r>
                </w:p>
              </w:tc>
              <w:tc>
                <w:tcPr>
                  <w:tcW w:w="1384" w:type="dxa"/>
                  <w:vAlign w:val="center"/>
                </w:tcPr>
                <w:p>
                  <w:pPr>
                    <w:jc w:val="center"/>
                    <w:rPr>
                      <w:rFonts w:hint="default" w:ascii="Times New Roman" w:hAnsi="Times New Roman" w:cs="Times New Roman"/>
                    </w:rPr>
                  </w:pPr>
                  <w:r>
                    <w:rPr>
                      <w:rFonts w:hint="default" w:ascii="Times New Roman" w:hAnsi="Times New Roman" w:cs="Times New Roman"/>
                    </w:rPr>
                    <w:t>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3" w:type="dxa"/>
                  <w:vMerge w:val="continue"/>
                  <w:vAlign w:val="center"/>
                </w:tcPr>
                <w:p>
                  <w:pPr>
                    <w:jc w:val="center"/>
                    <w:rPr>
                      <w:rFonts w:hint="default" w:ascii="Times New Roman" w:hAnsi="Times New Roman" w:cs="Times New Roman"/>
                    </w:rPr>
                  </w:pPr>
                </w:p>
              </w:tc>
              <w:tc>
                <w:tcPr>
                  <w:tcW w:w="1384"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COD</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2</w:t>
                  </w:r>
                  <w:r>
                    <w:rPr>
                      <w:rFonts w:hint="default" w:ascii="Times New Roman" w:hAnsi="Times New Roman" w:cs="Times New Roman"/>
                      <w:lang w:val="en-US" w:eastAsia="zh-CN"/>
                    </w:rPr>
                    <w:t>43.15</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043</w:t>
                  </w:r>
                </w:p>
              </w:tc>
              <w:tc>
                <w:tcPr>
                  <w:tcW w:w="1385"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1</w:t>
                  </w:r>
                  <w:r>
                    <w:rPr>
                      <w:rFonts w:hint="default" w:ascii="Times New Roman" w:hAnsi="Times New Roman" w:cs="Times New Roman"/>
                      <w:lang w:val="en-US" w:eastAsia="zh-CN"/>
                    </w:rPr>
                    <w:t>94.52</w:t>
                  </w:r>
                </w:p>
              </w:tc>
              <w:tc>
                <w:tcPr>
                  <w:tcW w:w="138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3" w:type="dxa"/>
                  <w:vMerge w:val="continue"/>
                  <w:vAlign w:val="center"/>
                </w:tcPr>
                <w:p>
                  <w:pPr>
                    <w:jc w:val="center"/>
                    <w:rPr>
                      <w:rFonts w:hint="default" w:ascii="Times New Roman" w:hAnsi="Times New Roman" w:cs="Times New Roman"/>
                    </w:rPr>
                  </w:pPr>
                </w:p>
              </w:tc>
              <w:tc>
                <w:tcPr>
                  <w:tcW w:w="1384"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BOD5</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129.45</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023</w:t>
                  </w:r>
                </w:p>
              </w:tc>
              <w:tc>
                <w:tcPr>
                  <w:tcW w:w="1385"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1</w:t>
                  </w:r>
                  <w:r>
                    <w:rPr>
                      <w:rFonts w:hint="default" w:ascii="Times New Roman" w:hAnsi="Times New Roman" w:cs="Times New Roman"/>
                      <w:lang w:val="en-US" w:eastAsia="zh-CN"/>
                    </w:rPr>
                    <w:t>03.56</w:t>
                  </w:r>
                </w:p>
              </w:tc>
              <w:tc>
                <w:tcPr>
                  <w:tcW w:w="138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018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3" w:type="dxa"/>
                  <w:vMerge w:val="continue"/>
                  <w:vAlign w:val="center"/>
                </w:tcPr>
                <w:p>
                  <w:pPr>
                    <w:jc w:val="center"/>
                    <w:rPr>
                      <w:rFonts w:hint="default" w:ascii="Times New Roman" w:hAnsi="Times New Roman" w:cs="Times New Roman"/>
                    </w:rPr>
                  </w:pPr>
                </w:p>
              </w:tc>
              <w:tc>
                <w:tcPr>
                  <w:tcW w:w="1384"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氨氮</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21.58</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0.00</w:t>
                  </w:r>
                  <w:r>
                    <w:rPr>
                      <w:rFonts w:hint="default" w:ascii="Times New Roman" w:hAnsi="Times New Roman" w:cs="Times New Roman"/>
                      <w:lang w:val="en-US" w:eastAsia="zh-CN"/>
                    </w:rPr>
                    <w:t>4</w:t>
                  </w:r>
                </w:p>
              </w:tc>
              <w:tc>
                <w:tcPr>
                  <w:tcW w:w="1385"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10.79</w:t>
                  </w:r>
                </w:p>
              </w:tc>
              <w:tc>
                <w:tcPr>
                  <w:tcW w:w="138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0.0</w:t>
                  </w:r>
                  <w:r>
                    <w:rPr>
                      <w:rFonts w:hint="default" w:ascii="Times New Roman" w:hAnsi="Times New Roman" w:cs="Times New Roman"/>
                      <w:lang w:val="en-US" w:eastAsia="zh-CN"/>
                    </w:rPr>
                    <w:t>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383" w:type="dxa"/>
                  <w:vMerge w:val="continue"/>
                  <w:vAlign w:val="center"/>
                </w:tcPr>
                <w:p>
                  <w:pPr>
                    <w:jc w:val="center"/>
                    <w:rPr>
                      <w:rFonts w:hint="default" w:ascii="Times New Roman" w:hAnsi="Times New Roman" w:cs="Times New Roman"/>
                    </w:rPr>
                  </w:pPr>
                </w:p>
              </w:tc>
              <w:tc>
                <w:tcPr>
                  <w:tcW w:w="1384"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SS</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193.15</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.034</w:t>
                  </w:r>
                </w:p>
              </w:tc>
              <w:tc>
                <w:tcPr>
                  <w:tcW w:w="1385"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96.58</w:t>
                  </w:r>
                </w:p>
              </w:tc>
              <w:tc>
                <w:tcPr>
                  <w:tcW w:w="138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0.0</w:t>
                  </w:r>
                  <w:r>
                    <w:rPr>
                      <w:rFonts w:hint="default" w:ascii="Times New Roman" w:hAnsi="Times New Roman" w:cs="Times New Roman"/>
                      <w:lang w:val="en-US" w:eastAsia="zh-CN"/>
                    </w:rPr>
                    <w:t>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4" w:hRule="atLeast"/>
              </w:trPr>
              <w:tc>
                <w:tcPr>
                  <w:tcW w:w="1383" w:type="dxa"/>
                  <w:vMerge w:val="continue"/>
                  <w:vAlign w:val="center"/>
                </w:tcPr>
                <w:p>
                  <w:pPr>
                    <w:jc w:val="center"/>
                    <w:rPr>
                      <w:rFonts w:hint="default" w:ascii="Times New Roman" w:hAnsi="Times New Roman" w:cs="Times New Roman"/>
                    </w:rPr>
                  </w:pPr>
                </w:p>
              </w:tc>
              <w:tc>
                <w:tcPr>
                  <w:tcW w:w="1384"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石油类</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6.85</w:t>
                  </w:r>
                </w:p>
              </w:tc>
              <w:tc>
                <w:tcPr>
                  <w:tcW w:w="1383"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0.00</w:t>
                  </w:r>
                  <w:r>
                    <w:rPr>
                      <w:rFonts w:hint="default" w:ascii="Times New Roman" w:hAnsi="Times New Roman" w:cs="Times New Roman"/>
                      <w:lang w:val="en-US" w:eastAsia="zh-CN"/>
                    </w:rPr>
                    <w:t>12</w:t>
                  </w:r>
                </w:p>
              </w:tc>
              <w:tc>
                <w:tcPr>
                  <w:tcW w:w="1385" w:type="dxa"/>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5.48</w:t>
                  </w:r>
                </w:p>
              </w:tc>
              <w:tc>
                <w:tcPr>
                  <w:tcW w:w="1384" w:type="dxa"/>
                  <w:vAlign w:val="center"/>
                </w:tcPr>
                <w:p>
                  <w:pPr>
                    <w:jc w:val="center"/>
                    <w:rPr>
                      <w:rFonts w:hint="default" w:ascii="Times New Roman" w:hAnsi="Times New Roman" w:cs="Times New Roman"/>
                      <w:lang w:val="en-US" w:eastAsia="zh-CN"/>
                    </w:rPr>
                  </w:pPr>
                  <w:r>
                    <w:rPr>
                      <w:rFonts w:hint="default" w:ascii="Times New Roman" w:hAnsi="Times New Roman" w:cs="Times New Roman"/>
                    </w:rPr>
                    <w:t>0.00</w:t>
                  </w:r>
                  <w:r>
                    <w:rPr>
                      <w:rFonts w:hint="default" w:ascii="Times New Roman" w:hAnsi="Times New Roman" w:cs="Times New Roman"/>
                      <w:lang w:val="en-US" w:eastAsia="zh-CN"/>
                    </w:rPr>
                    <w:t>1</w:t>
                  </w:r>
                </w:p>
              </w:tc>
            </w:tr>
          </w:tbl>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（2）废气</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本项目产生的废气主要是汽车尾气、油漆废气和</w:t>
            </w:r>
            <w:ins w:id="41" w:author="袁公洁" w:date="2019-11-13T11:28:00Z">
              <w:r>
                <w:rPr>
                  <w:rFonts w:hint="default" w:ascii="Times New Roman" w:hAnsi="Times New Roman" w:cs="Times New Roman"/>
                  <w:sz w:val="24"/>
                  <w:szCs w:val="24"/>
                </w:rPr>
                <w:t>焊接粉尘、</w:t>
              </w:r>
            </w:ins>
            <w:r>
              <w:rPr>
                <w:rFonts w:hint="default" w:ascii="Times New Roman" w:hAnsi="Times New Roman" w:cs="Times New Roman"/>
                <w:sz w:val="24"/>
                <w:szCs w:val="24"/>
              </w:rPr>
              <w:t>打磨粉尘等。</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①汽车尾气（无组织废气）</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项目汽车尾气主要来自于进出维修保养车间的车辆，车辆在厂区怠速和慢速行驶时会产生汽车尾气污染（车速为5km/h或小于该速度时为怠速和慢速行驶），汽车排放的污染物主要是NOx、HC、CO。</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汽车废气的排放量与车型、车况和车辆数等有关，本项目为汽车维修服务中心，来店进行维修保养的车辆主要为小轿车。参照《环境保护实用数据手册》，有代表性的汽车尾气大气污染排出物排出系数见表5-6。</w:t>
            </w:r>
          </w:p>
          <w:p>
            <w:pPr>
              <w:spacing w:line="360" w:lineRule="auto"/>
              <w:jc w:val="center"/>
              <w:rPr>
                <w:rFonts w:hint="default" w:ascii="Times New Roman" w:hAnsi="Times New Roman" w:cs="Times New Roman"/>
                <w:b/>
                <w:bCs/>
              </w:rPr>
            </w:pPr>
            <w:r>
              <w:rPr>
                <w:rFonts w:hint="default" w:ascii="Times New Roman" w:hAnsi="Times New Roman" w:cs="Times New Roman"/>
                <w:b/>
                <w:bCs/>
              </w:rPr>
              <w:t>表5-6   小轿车大气污染物排放系数</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2075"/>
              <w:gridCol w:w="2080"/>
              <w:gridCol w:w="20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93"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排放系数</w:t>
                  </w:r>
                </w:p>
              </w:tc>
              <w:tc>
                <w:tcPr>
                  <w:tcW w:w="2075"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CO</w:t>
                  </w:r>
                </w:p>
              </w:tc>
              <w:tc>
                <w:tcPr>
                  <w:tcW w:w="2080"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HC</w:t>
                  </w:r>
                </w:p>
              </w:tc>
              <w:tc>
                <w:tcPr>
                  <w:tcW w:w="2084"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NO</w:t>
                  </w:r>
                  <w:r>
                    <w:rPr>
                      <w:rFonts w:hint="default" w:ascii="Times New Roman" w:hAnsi="Times New Roman" w:cs="Times New Roman"/>
                      <w:vertAlign w:val="subscript"/>
                    </w:rPr>
                    <w:t>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93"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小轿车（g/L汽油）</w:t>
                  </w:r>
                </w:p>
              </w:tc>
              <w:tc>
                <w:tcPr>
                  <w:tcW w:w="2075"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191</w:t>
                  </w:r>
                </w:p>
              </w:tc>
              <w:tc>
                <w:tcPr>
                  <w:tcW w:w="2080"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24.1</w:t>
                  </w:r>
                </w:p>
              </w:tc>
              <w:tc>
                <w:tcPr>
                  <w:tcW w:w="2084" w:type="dxa"/>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22.3</w:t>
                  </w:r>
                </w:p>
              </w:tc>
            </w:tr>
          </w:tbl>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车辆尾气排放量与车辆在维修保养车间内的运行时间和车流量有关。一般车辆出入维修保养车间的行驶速度要求不大于5km/h，每趟车出入维修保养车间的距离平均为100m，则车辆在厂区内的运行时间约为72s。每辆汽车出入维修车间产生的污染废气的量可由下式计算：</w:t>
            </w:r>
          </w:p>
          <w:p>
            <w:pPr>
              <w:pStyle w:val="92"/>
              <w:rPr>
                <w:lang w:val="en-US"/>
              </w:rPr>
            </w:pPr>
            <w:r>
              <w:rPr>
                <w:lang w:val="en-US"/>
              </w:rPr>
              <w:t>g=f·M</w:t>
            </w:r>
          </w:p>
          <w:p>
            <w:pPr>
              <w:pStyle w:val="92"/>
              <w:rPr>
                <w:lang w:val="en-US"/>
              </w:rPr>
            </w:pPr>
            <w:r>
              <w:rPr>
                <w:lang w:val="en-US"/>
              </w:rPr>
              <w:t>其中：M=m·t</w:t>
            </w:r>
          </w:p>
          <w:p>
            <w:pPr>
              <w:pStyle w:val="92"/>
              <w:rPr>
                <w:lang w:val="en-US"/>
              </w:rPr>
            </w:pPr>
            <w:r>
              <w:rPr>
                <w:lang w:val="en-US"/>
              </w:rPr>
              <w:t>式中：f－大气污染物排放系数（g/L汽油）</w:t>
            </w:r>
          </w:p>
          <w:p>
            <w:pPr>
              <w:pStyle w:val="92"/>
              <w:rPr>
                <w:lang w:val="en-US"/>
              </w:rPr>
            </w:pPr>
            <w:r>
              <w:rPr>
                <w:lang w:val="en-US"/>
              </w:rPr>
              <w:t xml:space="preserve">      M－每辆车进出停车场耗油量（L）</w:t>
            </w:r>
          </w:p>
          <w:p>
            <w:pPr>
              <w:pStyle w:val="92"/>
              <w:rPr>
                <w:lang w:val="en-US"/>
              </w:rPr>
            </w:pPr>
            <w:r>
              <w:rPr>
                <w:lang w:val="en-US"/>
              </w:rPr>
              <w:t xml:space="preserve">      m－车辆进出停车场的平均耗油速率，取0.2L/km，按照车速5km/h计算，可得2.78×10-4L/s</w:t>
            </w:r>
          </w:p>
          <w:p>
            <w:pPr>
              <w:pStyle w:val="92"/>
              <w:ind w:firstLine="1200" w:firstLineChars="500"/>
              <w:rPr>
                <w:lang w:val="en-US"/>
              </w:rPr>
            </w:pPr>
            <w:r>
              <w:rPr>
                <w:lang w:val="en-US"/>
              </w:rPr>
              <w:t>t－车辆出入停车场在场内的运行时间总和</w:t>
            </w:r>
          </w:p>
          <w:p>
            <w:pPr>
              <w:pStyle w:val="92"/>
              <w:rPr>
                <w:lang w:val="en-US"/>
              </w:rPr>
            </w:pPr>
            <w:r>
              <w:rPr>
                <w:lang w:val="en-US"/>
              </w:rPr>
              <w:t>由上式计算可知每辆车进出维修保养车间一次耗油量为0.04L（汽车出入维修保养车间的距离以</w:t>
            </w:r>
            <w:r>
              <w:rPr>
                <w:rFonts w:hint="eastAsia"/>
                <w:lang w:val="en-US"/>
              </w:rPr>
              <w:t>1</w:t>
            </w:r>
            <w:r>
              <w:rPr>
                <w:lang w:val="en-US"/>
              </w:rPr>
              <w:t>00m计），每辆汽车进出停车场产生的废气污染物CO、HC、NOX的量分别为</w:t>
            </w:r>
            <w:r>
              <w:rPr>
                <w:rFonts w:hint="eastAsia"/>
                <w:lang w:val="en-US"/>
              </w:rPr>
              <w:t>3.81</w:t>
            </w:r>
            <w:r>
              <w:rPr>
                <w:lang w:val="en-US"/>
              </w:rPr>
              <w:t>g、0.</w:t>
            </w:r>
            <w:r>
              <w:rPr>
                <w:rFonts w:hint="eastAsia"/>
                <w:lang w:val="en-US"/>
              </w:rPr>
              <w:t>481</w:t>
            </w:r>
            <w:r>
              <w:rPr>
                <w:lang w:val="en-US"/>
              </w:rPr>
              <w:t>g、0.</w:t>
            </w:r>
            <w:r>
              <w:rPr>
                <w:rFonts w:hint="eastAsia"/>
                <w:lang w:val="en-US"/>
              </w:rPr>
              <w:t>445</w:t>
            </w:r>
            <w:r>
              <w:rPr>
                <w:lang w:val="en-US"/>
              </w:rPr>
              <w:t>g。</w:t>
            </w:r>
          </w:p>
          <w:p>
            <w:pPr>
              <w:pStyle w:val="92"/>
              <w:rPr>
                <w:lang w:val="en-US"/>
              </w:rPr>
            </w:pPr>
            <w:r>
              <w:rPr>
                <w:lang w:val="en-US"/>
              </w:rPr>
              <w:t>本项目预计年维修保养车辆为</w:t>
            </w:r>
            <w:r>
              <w:rPr>
                <w:rFonts w:hint="eastAsia"/>
                <w:lang w:val="en-US" w:eastAsia="zh-CN"/>
              </w:rPr>
              <w:t>14</w:t>
            </w:r>
            <w:r>
              <w:rPr>
                <w:lang w:val="en-US"/>
              </w:rPr>
              <w:t>00辆，则本项目排放的污染物CO、HC、NOX计算结果见下表。</w:t>
            </w:r>
          </w:p>
          <w:p>
            <w:pPr>
              <w:spacing w:line="360" w:lineRule="auto"/>
              <w:jc w:val="center"/>
              <w:rPr>
                <w:rFonts w:hint="default" w:ascii="Times New Roman" w:hAnsi="Times New Roman" w:cs="Times New Roman"/>
                <w:b/>
                <w:bCs/>
              </w:rPr>
            </w:pPr>
            <w:r>
              <w:rPr>
                <w:rFonts w:hint="default" w:ascii="Times New Roman" w:hAnsi="Times New Roman" w:cs="Times New Roman"/>
                <w:b/>
                <w:bCs/>
              </w:rPr>
              <w:t>表5-7   项目维修保养车间汽车尾气污染物产生情况</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2091"/>
              <w:gridCol w:w="1588"/>
              <w:gridCol w:w="1527"/>
              <w:gridCol w:w="1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汽车类型</w:t>
                  </w:r>
                </w:p>
              </w:tc>
              <w:tc>
                <w:tcPr>
                  <w:tcW w:w="2091"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年车流量（辆/年）</w:t>
                  </w:r>
                </w:p>
              </w:tc>
              <w:tc>
                <w:tcPr>
                  <w:tcW w:w="4587" w:type="dxa"/>
                  <w:gridSpan w:val="3"/>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污染物（kg/a）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4" w:type="dxa"/>
                  <w:vMerge w:val="restart"/>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小轿车</w:t>
                  </w:r>
                </w:p>
              </w:tc>
              <w:tc>
                <w:tcPr>
                  <w:tcW w:w="2091" w:type="dxa"/>
                  <w:vMerge w:val="restart"/>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lang w:val="en-US" w:eastAsia="zh-CN"/>
                    </w:rPr>
                    <w:t>14</w:t>
                  </w:r>
                  <w:r>
                    <w:rPr>
                      <w:rFonts w:hint="default" w:ascii="Times New Roman" w:hAnsi="Times New Roman" w:cs="Times New Roman"/>
                    </w:rPr>
                    <w:t>00</w:t>
                  </w:r>
                </w:p>
              </w:tc>
              <w:tc>
                <w:tcPr>
                  <w:tcW w:w="158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CO</w:t>
                  </w:r>
                </w:p>
              </w:tc>
              <w:tc>
                <w:tcPr>
                  <w:tcW w:w="1527"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HC</w:t>
                  </w:r>
                </w:p>
              </w:tc>
              <w:tc>
                <w:tcPr>
                  <w:tcW w:w="1472"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NO</w:t>
                  </w:r>
                  <w:r>
                    <w:rPr>
                      <w:rFonts w:hint="default" w:ascii="Times New Roman" w:hAnsi="Times New Roman" w:cs="Times New Roman"/>
                      <w:vertAlign w:val="subscript"/>
                    </w:rPr>
                    <w:t>X</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654" w:type="dxa"/>
                  <w:vMerge w:val="continue"/>
                  <w:vAlign w:val="center"/>
                </w:tcPr>
                <w:p>
                  <w:pPr>
                    <w:adjustRightInd w:val="0"/>
                    <w:snapToGrid w:val="0"/>
                    <w:spacing w:line="240" w:lineRule="exact"/>
                    <w:jc w:val="center"/>
                    <w:rPr>
                      <w:rFonts w:hint="default" w:ascii="Times New Roman" w:hAnsi="Times New Roman" w:cs="Times New Roman"/>
                    </w:rPr>
                  </w:pPr>
                </w:p>
              </w:tc>
              <w:tc>
                <w:tcPr>
                  <w:tcW w:w="2091" w:type="dxa"/>
                  <w:vMerge w:val="continue"/>
                  <w:vAlign w:val="center"/>
                </w:tcPr>
                <w:p>
                  <w:pPr>
                    <w:adjustRightInd w:val="0"/>
                    <w:snapToGrid w:val="0"/>
                    <w:spacing w:line="240" w:lineRule="exact"/>
                    <w:jc w:val="center"/>
                    <w:rPr>
                      <w:rFonts w:hint="default" w:ascii="Times New Roman" w:hAnsi="Times New Roman" w:cs="Times New Roman"/>
                    </w:rPr>
                  </w:pPr>
                </w:p>
              </w:tc>
              <w:tc>
                <w:tcPr>
                  <w:tcW w:w="1588"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5.334</w:t>
                  </w:r>
                </w:p>
              </w:tc>
              <w:tc>
                <w:tcPr>
                  <w:tcW w:w="1527"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673</w:t>
                  </w:r>
                </w:p>
              </w:tc>
              <w:tc>
                <w:tcPr>
                  <w:tcW w:w="1472"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rPr>
                    <w:t>0.</w:t>
                  </w:r>
                  <w:r>
                    <w:rPr>
                      <w:rFonts w:hint="default" w:ascii="Times New Roman" w:hAnsi="Times New Roman" w:cs="Times New Roman"/>
                      <w:lang w:val="en-US" w:eastAsia="zh-CN"/>
                    </w:rPr>
                    <w:t>623</w:t>
                  </w:r>
                </w:p>
              </w:tc>
            </w:tr>
          </w:tbl>
          <w:p>
            <w:pPr>
              <w:tabs>
                <w:tab w:val="left" w:pos="2612"/>
              </w:tabs>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②油漆废气（有组织废气）</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喷漆、烤漆全过程均在喷烤漆房内进行，喷漆过程中会产生一定量的未附着油漆漆雾，喷漆后的车辆在烤漆房内经热风发生器升温烘烤或自然干燥固化时，水性油漆稀释剂—水完全气化挥发无污染，仅油漆中的有机溶剂挥发为有机废气（以总挥发性有机物计）。</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根据水性油漆的物料性质可知，主要溶剂成分为水，其中含有少量有机溶剂，不含苯、甲苯、二甲苯、甲醛、游离TDI有毒重金属。据业主介绍，</w:t>
            </w:r>
            <w:r>
              <w:rPr>
                <w:rFonts w:hint="default" w:ascii="Times New Roman" w:hAnsi="Times New Roman" w:cs="Times New Roman"/>
                <w:sz w:val="24"/>
                <w:szCs w:val="24"/>
                <w:lang w:eastAsia="zh-CN"/>
              </w:rPr>
              <w:t>本项目过滤棉每工作</w:t>
            </w:r>
            <w:r>
              <w:rPr>
                <w:rFonts w:hint="default" w:ascii="Times New Roman" w:hAnsi="Times New Roman" w:cs="Times New Roman"/>
                <w:sz w:val="24"/>
                <w:szCs w:val="24"/>
                <w:lang w:val="en-US" w:eastAsia="zh-CN"/>
              </w:rPr>
              <w:t>120h更换一次，活性炭每工作500-700h更换一次，</w:t>
            </w:r>
            <w:r>
              <w:rPr>
                <w:rFonts w:hint="default" w:ascii="Times New Roman" w:hAnsi="Times New Roman" w:cs="Times New Roman"/>
                <w:sz w:val="24"/>
                <w:szCs w:val="24"/>
              </w:rPr>
              <w:t>水性油漆的用量为200L/a（约0.18t/a），其中主要挥发成分为仲丁醇7%和2-丁氧基乙醇8%，则有机废气产生量约为0.027t/a。项目喷漆过程中会产生一定量未附着的漆雾（颗粒物），喷漆过程油漆附着率约为80%，未附着的油漆形成漆雾，则项目漆雾产生量约为0.01t/a。根据监测数据可得知，项目喷烤漆房风机风量约为6700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/h，烤漆房每天平均运营工作时间为1小时（260h/a）。则有组织污染物（</w:t>
            </w:r>
            <w:r>
              <w:rPr>
                <w:rFonts w:hint="default" w:ascii="Times New Roman" w:hAnsi="Times New Roman" w:cs="Times New Roman"/>
                <w:sz w:val="24"/>
                <w:szCs w:val="24"/>
                <w:lang w:eastAsia="zh-CN"/>
              </w:rPr>
              <w:t>非甲烷总烃</w:t>
            </w:r>
            <w:r>
              <w:rPr>
                <w:rFonts w:hint="default" w:ascii="Times New Roman" w:hAnsi="Times New Roman" w:cs="Times New Roman"/>
                <w:sz w:val="24"/>
                <w:szCs w:val="24"/>
              </w:rPr>
              <w:t>）产生速率约为0.108kg/h，产生浓度约为16.12mg/m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，漆雾（颗粒物）产生速率约为0.038kg/h，产生浓度约为5.68mg/m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本项目设置</w:t>
            </w:r>
            <w:r>
              <w:rPr>
                <w:rFonts w:hint="default" w:ascii="Times New Roman" w:hAnsi="Times New Roman" w:cs="Times New Roman"/>
                <w:sz w:val="24"/>
                <w:szCs w:val="24"/>
                <w:lang w:val="en-US" w:eastAsia="zh-CN"/>
              </w:rPr>
              <w:t>1</w:t>
            </w:r>
            <w:r>
              <w:rPr>
                <w:rFonts w:hint="default" w:ascii="Times New Roman" w:hAnsi="Times New Roman" w:cs="Times New Roman"/>
                <w:sz w:val="24"/>
                <w:szCs w:val="24"/>
              </w:rPr>
              <w:t>个喷烤漆房（</w:t>
            </w:r>
            <w:r>
              <w:rPr>
                <w:rFonts w:hint="default" w:ascii="Times New Roman" w:hAnsi="Times New Roman" w:cs="Times New Roman"/>
                <w:sz w:val="24"/>
                <w:szCs w:val="24"/>
                <w:lang w:eastAsia="zh-CN"/>
              </w:rPr>
              <w:t>两间门面</w:t>
            </w:r>
            <w:r>
              <w:rPr>
                <w:rFonts w:hint="default" w:ascii="Times New Roman" w:hAnsi="Times New Roman" w:cs="Times New Roman"/>
                <w:sz w:val="24"/>
                <w:szCs w:val="24"/>
              </w:rPr>
              <w:t>），内设过滤棉，UV管，活性炭，喷烤漆房工作产生的废气经活性炭吸附+UV光</w:t>
            </w:r>
            <w:r>
              <w:rPr>
                <w:rFonts w:hint="default" w:ascii="Times New Roman" w:hAnsi="Times New Roman" w:cs="Times New Roman"/>
                <w:sz w:val="24"/>
                <w:szCs w:val="24"/>
                <w:lang w:eastAsia="zh-CN"/>
              </w:rPr>
              <w:t>解</w:t>
            </w:r>
            <w:r>
              <w:rPr>
                <w:rFonts w:hint="default" w:ascii="Times New Roman" w:hAnsi="Times New Roman" w:cs="Times New Roman"/>
                <w:sz w:val="24"/>
                <w:szCs w:val="24"/>
              </w:rPr>
              <w:t>催化处理后，能去除80%以上的废气，故有机废气</w:t>
            </w:r>
            <w:r>
              <w:rPr>
                <w:rFonts w:hint="default" w:ascii="Times New Roman" w:hAnsi="Times New Roman" w:cs="Times New Roman"/>
                <w:sz w:val="24"/>
                <w:szCs w:val="24"/>
                <w:lang w:eastAsia="zh-CN"/>
              </w:rPr>
              <w:t>非甲烷总烃</w:t>
            </w:r>
            <w:r>
              <w:rPr>
                <w:rFonts w:hint="default" w:ascii="Times New Roman" w:hAnsi="Times New Roman" w:cs="Times New Roman"/>
                <w:sz w:val="24"/>
                <w:szCs w:val="24"/>
              </w:rPr>
              <w:t>的排放量约为0.006t/a，排放速率为0.023kg/h，排放浓度为3.4mg/m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，喷烤漆房工作时产生的漆雾大部分被过滤棉过滤粘附，能过滤90%以上的漆雾，则漆雾排放量约为0.001t/a，漆雾（颗粒物）排放速率约为0.004kg/h，排放浓度为约0.57mg/m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由上可知，项目喷烤漆房工作时产生的废气从15 m高的排气筒排出，废气排放速率和排放浓度较低，</w:t>
            </w:r>
            <w:r>
              <w:rPr>
                <w:rFonts w:hint="default" w:ascii="Times New Roman" w:hAnsi="Times New Roman" w:cs="Times New Roman"/>
                <w:sz w:val="24"/>
                <w:szCs w:val="24"/>
                <w:lang w:eastAsia="zh-CN"/>
              </w:rPr>
              <w:t>非甲烷总烃</w:t>
            </w:r>
            <w:r>
              <w:rPr>
                <w:rFonts w:hint="default" w:ascii="Times New Roman" w:hAnsi="Times New Roman" w:cs="Times New Roman"/>
                <w:sz w:val="24"/>
                <w:szCs w:val="24"/>
              </w:rPr>
              <w:t>排放浓度满足湖南省地方标准《表面涂装（汽车制造及维修）挥发性有机物、镍排放标准》（DB43/ 1356-2017）表1中汽车维修规定限值要求，漆雾（颗粒物）排放速率及排放浓度均可达到《大气污染物综合排放标准》（GB16297-1996）表2中二级标准要求。</w:t>
            </w:r>
          </w:p>
          <w:p>
            <w:pPr>
              <w:tabs>
                <w:tab w:val="left" w:pos="2612"/>
              </w:tabs>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③焊接、打磨粉尘（无组织粉尘）</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本项目钣金工序需要采用焊机对零部件进行焊接，项目采用CO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保护气焊、氧焊，焊接过程会产生烟尘。焊接烟尘主要成分比较复杂，焊接烟尘中的主要害物质为Fe</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、SiO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、MnO、HF等，其中含量最多的为Fe</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O</w:t>
            </w:r>
            <w:r>
              <w:rPr>
                <w:rFonts w:hint="default" w:ascii="Times New Roman" w:hAnsi="Times New Roman" w:cs="Times New Roman"/>
                <w:sz w:val="24"/>
                <w:szCs w:val="24"/>
                <w:vertAlign w:val="subscript"/>
              </w:rPr>
              <w:t>3</w:t>
            </w:r>
            <w:r>
              <w:rPr>
                <w:rFonts w:hint="default" w:ascii="Times New Roman" w:hAnsi="Times New Roman" w:cs="Times New Roman"/>
                <w:sz w:val="24"/>
                <w:szCs w:val="24"/>
              </w:rPr>
              <w:t>，一般占烟尘总量的35.56%，其次是SiO</w:t>
            </w:r>
            <w:r>
              <w:rPr>
                <w:rFonts w:hint="default" w:ascii="Times New Roman" w:hAnsi="Times New Roman" w:cs="Times New Roman"/>
                <w:sz w:val="24"/>
                <w:szCs w:val="24"/>
                <w:vertAlign w:val="subscript"/>
              </w:rPr>
              <w:t>2</w:t>
            </w:r>
            <w:r>
              <w:rPr>
                <w:rFonts w:hint="default" w:ascii="Times New Roman" w:hAnsi="Times New Roman" w:cs="Times New Roman"/>
                <w:sz w:val="24"/>
                <w:szCs w:val="24"/>
              </w:rPr>
              <w:t>，其含量占10～20%，MnO占5～20%左右。焊接烟气中气体的成份主要为CO、CO2、O3、NOx等，由于本焊接采用手工弧焊，使用的保护气体为CO2，焊接烟气中有害气体极少。因此焊接烟气主要为烟尘，根据一般情况，弧焊焊接烟尘产生量约为4.5-10g/kg，本项目取焊接烟尘产生量为10g/kg，经业主介绍，项目年使用焊条40kg，因此焊接烟尘产生量为0.4kg/a。焊接烟尘产生量较少，通过</w:t>
            </w:r>
            <w:r>
              <w:rPr>
                <w:rFonts w:hint="default" w:ascii="Times New Roman" w:hAnsi="Times New Roman" w:cs="Times New Roman"/>
                <w:sz w:val="24"/>
                <w:szCs w:val="24"/>
                <w:lang w:eastAsia="zh-CN"/>
              </w:rPr>
              <w:t>移动式焊接烟尘净化器处理后</w:t>
            </w:r>
            <w:r>
              <w:rPr>
                <w:rFonts w:hint="default" w:ascii="Times New Roman" w:hAnsi="Times New Roman" w:cs="Times New Roman"/>
                <w:sz w:val="24"/>
                <w:szCs w:val="24"/>
              </w:rPr>
              <w:t>，</w:t>
            </w:r>
            <w:r>
              <w:rPr>
                <w:rFonts w:hint="default" w:ascii="Times New Roman" w:hAnsi="Times New Roman" w:cs="Times New Roman"/>
                <w:sz w:val="24"/>
                <w:szCs w:val="24"/>
                <w:lang w:eastAsia="zh-CN"/>
              </w:rPr>
              <w:t>可去除</w:t>
            </w:r>
            <w:r>
              <w:rPr>
                <w:rFonts w:hint="default" w:ascii="Times New Roman" w:hAnsi="Times New Roman" w:cs="Times New Roman"/>
                <w:sz w:val="24"/>
                <w:szCs w:val="24"/>
                <w:lang w:val="en-US" w:eastAsia="zh-CN"/>
              </w:rPr>
              <w:t>80%的焊接烟尘，风量一般为3000m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/h，焊接烟尘排放量为0.08kg/a，排放浓度约为0.01mg/m</w:t>
            </w:r>
            <w:r>
              <w:rPr>
                <w:rFonts w:hint="default" w:ascii="Times New Roman" w:hAnsi="Times New Roman" w:cs="Times New Roman"/>
                <w:sz w:val="24"/>
                <w:szCs w:val="24"/>
                <w:vertAlign w:val="superscript"/>
                <w:lang w:val="en-US" w:eastAsia="zh-CN"/>
              </w:rPr>
              <w:t>3</w:t>
            </w:r>
            <w:r>
              <w:rPr>
                <w:rFonts w:hint="default" w:ascii="Times New Roman" w:hAnsi="Times New Roman" w:cs="Times New Roman"/>
                <w:sz w:val="24"/>
                <w:szCs w:val="24"/>
                <w:lang w:val="en-US" w:eastAsia="zh-CN"/>
              </w:rPr>
              <w:t>，</w:t>
            </w:r>
            <w:r>
              <w:rPr>
                <w:rFonts w:hint="default" w:ascii="Times New Roman" w:hAnsi="Times New Roman" w:cs="Times New Roman"/>
                <w:sz w:val="24"/>
                <w:szCs w:val="24"/>
              </w:rPr>
              <w:t>排放浓度可达到《大气污染物综合排放标准》（GB16297-96）中的无组织周界浓度限值。</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打磨过程产生少量粉尘，由于项目需要打磨的车辆数量较少，且仅对车辆刮花位置进行打磨，故打磨工序产生的粉尘量很少，为无组织排放。</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（3）噪声</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本项目建成后产生的噪声主要来自维</w:t>
            </w:r>
            <w:bookmarkStart w:id="18" w:name="_GoBack"/>
            <w:bookmarkEnd w:id="18"/>
            <w:r>
              <w:rPr>
                <w:rFonts w:hint="default" w:ascii="Times New Roman" w:hAnsi="Times New Roman" w:cs="Times New Roman"/>
                <w:sz w:val="24"/>
                <w:szCs w:val="24"/>
              </w:rPr>
              <w:t>修保养车间维修保养工序产生的噪声，本项目主要噪声源源强情况见表5-8。</w:t>
            </w:r>
          </w:p>
          <w:p>
            <w:pPr>
              <w:tabs>
                <w:tab w:val="left" w:pos="1440"/>
                <w:tab w:val="center" w:pos="4279"/>
              </w:tabs>
              <w:spacing w:line="360" w:lineRule="auto"/>
              <w:jc w:val="left"/>
            </w:pPr>
            <w:r>
              <w:tab/>
            </w:r>
            <w:r>
              <w:rPr>
                <w:rFonts w:hint="default" w:ascii="Times New Roman" w:hAnsi="Times New Roman" w:cs="Times New Roman"/>
                <w:b/>
                <w:bCs/>
              </w:rPr>
              <w:t>表5-8   营运期主要噪声源强表（距离声源1m处）</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11"/>
              <w:gridCol w:w="3448"/>
              <w:gridCol w:w="31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序号</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设备</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噪声源强dB（A）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1</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空气压缩机</w:t>
                  </w:r>
                </w:p>
              </w:tc>
              <w:tc>
                <w:tcPr>
                  <w:tcW w:w="3173" w:type="dxa"/>
                  <w:vAlign w:val="center"/>
                </w:tcPr>
                <w:p>
                  <w:pPr>
                    <w:adjustRightInd w:val="0"/>
                    <w:snapToGrid w:val="0"/>
                    <w:jc w:val="center"/>
                    <w:rPr>
                      <w:rFonts w:hint="default" w:ascii="Times New Roman" w:hAnsi="Times New Roman" w:cs="Times New Roman"/>
                    </w:rPr>
                  </w:pPr>
                  <w:ins w:id="42" w:author="袁公洁" w:date="2019-11-13T11:12:00Z">
                    <w:r>
                      <w:rPr>
                        <w:rFonts w:hint="default" w:ascii="Times New Roman" w:hAnsi="Times New Roman" w:cs="Times New Roman"/>
                      </w:rPr>
                      <w:t>90</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2</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举升机</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3</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吊机</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4</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喷烤漆房风机</w:t>
                  </w:r>
                </w:p>
              </w:tc>
              <w:tc>
                <w:tcPr>
                  <w:tcW w:w="3173" w:type="dxa"/>
                  <w:vAlign w:val="center"/>
                </w:tcPr>
                <w:p>
                  <w:pPr>
                    <w:adjustRightInd w:val="0"/>
                    <w:snapToGrid w:val="0"/>
                    <w:jc w:val="center"/>
                    <w:rPr>
                      <w:rFonts w:hint="default" w:ascii="Times New Roman" w:hAnsi="Times New Roman" w:cs="Times New Roman"/>
                    </w:rPr>
                  </w:pPr>
                  <w:ins w:id="43" w:author="袁公洁" w:date="2019-11-13T11:12:00Z">
                    <w:r>
                      <w:rPr>
                        <w:rFonts w:hint="default" w:ascii="Times New Roman" w:hAnsi="Times New Roman" w:cs="Times New Roman"/>
                      </w:rPr>
                      <w:t>90</w:t>
                    </w:r>
                  </w:ins>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5</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切割机</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85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6</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气体保护焊机</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7</w:t>
                  </w:r>
                </w:p>
              </w:tc>
              <w:tc>
                <w:tcPr>
                  <w:tcW w:w="3448"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压力机</w:t>
                  </w:r>
                </w:p>
              </w:tc>
              <w:tc>
                <w:tcPr>
                  <w:tcW w:w="3173" w:type="dxa"/>
                  <w:vAlign w:val="center"/>
                </w:tcPr>
                <w:p>
                  <w:pPr>
                    <w:adjustRightInd w:val="0"/>
                    <w:snapToGrid w:val="0"/>
                    <w:jc w:val="center"/>
                    <w:rPr>
                      <w:rFonts w:hint="default" w:ascii="Times New Roman" w:hAnsi="Times New Roman" w:cs="Times New Roman"/>
                    </w:rPr>
                  </w:pPr>
                  <w:r>
                    <w:rPr>
                      <w:rFonts w:hint="default" w:ascii="Times New Roman" w:hAnsi="Times New Roman" w:cs="Times New Roman"/>
                    </w:rPr>
                    <w:t>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711" w:type="dxa"/>
                  <w:vAlign w:val="center"/>
                </w:tcPr>
                <w:p>
                  <w:pPr>
                    <w:adjustRightInd w:val="0"/>
                    <w:snapToGrid w:val="0"/>
                    <w:jc w:val="center"/>
                    <w:rPr>
                      <w:rFonts w:hint="eastAsia" w:ascii="Times New Roman" w:hAnsi="Times New Roman" w:eastAsia="宋体" w:cs="Times New Roman"/>
                      <w:color w:val="FF0000"/>
                      <w:lang w:val="en-US" w:eastAsia="zh-CN"/>
                    </w:rPr>
                  </w:pPr>
                  <w:r>
                    <w:rPr>
                      <w:rFonts w:hint="eastAsia" w:ascii="Times New Roman" w:hAnsi="Times New Roman" w:cs="Times New Roman"/>
                      <w:color w:val="FF0000"/>
                      <w:lang w:val="en-US" w:eastAsia="zh-CN"/>
                    </w:rPr>
                    <w:t>8</w:t>
                  </w:r>
                </w:p>
              </w:tc>
              <w:tc>
                <w:tcPr>
                  <w:tcW w:w="3448" w:type="dxa"/>
                  <w:vAlign w:val="center"/>
                </w:tcPr>
                <w:p>
                  <w:pPr>
                    <w:adjustRightInd w:val="0"/>
                    <w:snapToGrid w:val="0"/>
                    <w:jc w:val="center"/>
                    <w:rPr>
                      <w:rFonts w:hint="eastAsia" w:ascii="Times New Roman" w:hAnsi="Times New Roman" w:eastAsia="宋体" w:cs="Times New Roman"/>
                      <w:color w:val="FF0000"/>
                      <w:lang w:eastAsia="zh-CN"/>
                    </w:rPr>
                  </w:pPr>
                  <w:r>
                    <w:rPr>
                      <w:rFonts w:hint="eastAsia" w:ascii="Times New Roman" w:hAnsi="Times New Roman" w:cs="Times New Roman"/>
                      <w:color w:val="FF0000"/>
                      <w:lang w:eastAsia="zh-CN"/>
                    </w:rPr>
                    <w:t>车辆（城市主干道车辆行驶）</w:t>
                  </w:r>
                </w:p>
              </w:tc>
              <w:tc>
                <w:tcPr>
                  <w:tcW w:w="3173" w:type="dxa"/>
                  <w:vAlign w:val="center"/>
                </w:tcPr>
                <w:p>
                  <w:pPr>
                    <w:adjustRightInd w:val="0"/>
                    <w:snapToGrid w:val="0"/>
                    <w:jc w:val="center"/>
                    <w:rPr>
                      <w:rFonts w:hint="default" w:ascii="Times New Roman" w:hAnsi="Times New Roman" w:eastAsia="宋体" w:cs="Times New Roman"/>
                      <w:color w:val="FF0000"/>
                      <w:lang w:val="en-US" w:eastAsia="zh-CN"/>
                    </w:rPr>
                  </w:pPr>
                  <w:r>
                    <w:rPr>
                      <w:rFonts w:hint="eastAsia" w:ascii="Times New Roman" w:hAnsi="Times New Roman" w:cs="Times New Roman"/>
                      <w:color w:val="FF0000"/>
                      <w:lang w:val="en-US" w:eastAsia="zh-CN"/>
                    </w:rPr>
                    <w:t>95（间接噪声）</w:t>
                  </w:r>
                </w:p>
              </w:tc>
            </w:tr>
          </w:tbl>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（4）固废</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本项目固体废弃物主要是汽车报废零件，废包装桶、袋和生活垃圾等一般固废；废机油、废劳保用品、废空桶，废活性炭、废过滤棉</w:t>
            </w:r>
            <w:r>
              <w:rPr>
                <w:rFonts w:hint="default" w:ascii="Times New Roman" w:hAnsi="Times New Roman" w:cs="Times New Roman"/>
                <w:sz w:val="24"/>
                <w:szCs w:val="24"/>
                <w:lang w:eastAsia="zh-CN"/>
              </w:rPr>
              <w:t>、隔油池产生的油渣</w:t>
            </w:r>
            <w:r>
              <w:rPr>
                <w:rFonts w:hint="default" w:ascii="Times New Roman" w:hAnsi="Times New Roman" w:cs="Times New Roman"/>
                <w:sz w:val="24"/>
                <w:szCs w:val="24"/>
              </w:rPr>
              <w:t>等危险废物。</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①汽车报废零件</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项目维修保养车间在修车过程会产生撤换的废零件、废轮胎，每年产生量大约为4t，收集后交由废旧回收公司回收利用，不随意丢弃。</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②生活垃圾</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本项目职工14人，生活垃圾产生量按0.5kg/人·d计算，则项目垃圾产生量约为0.007t/d，</w:t>
            </w:r>
            <w:r>
              <w:rPr>
                <w:rFonts w:hint="default" w:ascii="Times New Roman" w:hAnsi="Times New Roman" w:cs="Times New Roman"/>
                <w:sz w:val="24"/>
                <w:szCs w:val="24"/>
                <w:lang w:val="en-US" w:eastAsia="zh-CN"/>
              </w:rPr>
              <w:t>2.1</w:t>
            </w:r>
            <w:r>
              <w:rPr>
                <w:rFonts w:hint="default" w:ascii="Times New Roman" w:hAnsi="Times New Roman" w:cs="Times New Roman"/>
                <w:sz w:val="24"/>
                <w:szCs w:val="24"/>
              </w:rPr>
              <w:t>t/a，站内设垃圾桶收集后交由当地环卫部门进行清运处理。</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③危险废物</w:t>
            </w:r>
          </w:p>
          <w:p>
            <w:pPr>
              <w:spacing w:line="360" w:lineRule="auto"/>
              <w:ind w:firstLine="480" w:firstLineChars="200"/>
              <w:rPr>
                <w:rFonts w:hint="default" w:ascii="Times New Roman" w:hAnsi="Times New Roman" w:cs="Times New Roman"/>
                <w:sz w:val="24"/>
                <w:szCs w:val="24"/>
                <w:lang w:val="en-US" w:eastAsia="zh-CN"/>
              </w:rPr>
            </w:pPr>
            <w:r>
              <w:rPr>
                <w:rFonts w:hint="default" w:ascii="Times New Roman" w:hAnsi="Times New Roman" w:cs="Times New Roman"/>
                <w:sz w:val="24"/>
                <w:szCs w:val="24"/>
              </w:rPr>
              <w:t>本项目在修车过程中产生的危险废物主要有废机油、废油手套抹布</w:t>
            </w:r>
            <w:r>
              <w:rPr>
                <w:rFonts w:hint="default" w:ascii="Times New Roman" w:hAnsi="Times New Roman" w:cs="Times New Roman"/>
                <w:sz w:val="24"/>
                <w:szCs w:val="24"/>
                <w:lang w:eastAsia="zh-CN"/>
              </w:rPr>
              <w:t>等</w:t>
            </w:r>
            <w:r>
              <w:rPr>
                <w:rFonts w:hint="default" w:ascii="Times New Roman" w:hAnsi="Times New Roman" w:cs="Times New Roman"/>
                <w:sz w:val="24"/>
                <w:szCs w:val="24"/>
              </w:rPr>
              <w:t>；喷烤漆房工作时会产生废活性炭</w:t>
            </w:r>
            <w:r>
              <w:rPr>
                <w:rFonts w:hint="default" w:ascii="Times New Roman" w:hAnsi="Times New Roman" w:cs="Times New Roman"/>
                <w:sz w:val="24"/>
                <w:szCs w:val="24"/>
                <w:lang w:eastAsia="zh-CN"/>
              </w:rPr>
              <w:t>、</w:t>
            </w:r>
            <w:r>
              <w:rPr>
                <w:rFonts w:hint="default" w:ascii="Times New Roman" w:hAnsi="Times New Roman" w:cs="Times New Roman"/>
                <w:sz w:val="24"/>
                <w:szCs w:val="24"/>
              </w:rPr>
              <w:t>废过滤棉</w:t>
            </w:r>
            <w:r>
              <w:rPr>
                <w:rFonts w:hint="default" w:ascii="Times New Roman" w:hAnsi="Times New Roman" w:cs="Times New Roman"/>
                <w:sz w:val="24"/>
                <w:szCs w:val="24"/>
                <w:lang w:eastAsia="zh-CN"/>
              </w:rPr>
              <w:t>和废</w:t>
            </w:r>
            <w:r>
              <w:rPr>
                <w:rFonts w:hint="default" w:ascii="Times New Roman" w:hAnsi="Times New Roman" w:cs="Times New Roman"/>
                <w:sz w:val="24"/>
                <w:szCs w:val="24"/>
                <w:lang w:val="en-US" w:eastAsia="zh-CN"/>
              </w:rPr>
              <w:t>UV灯管。</w:t>
            </w:r>
            <w:r>
              <w:rPr>
                <w:rFonts w:hint="default" w:ascii="Times New Roman" w:hAnsi="Times New Roman" w:cs="Times New Roman"/>
                <w:sz w:val="24"/>
                <w:szCs w:val="24"/>
                <w:lang w:eastAsia="zh-CN"/>
              </w:rPr>
              <w:t>经业主介绍，本项目产生的废旧电瓶约</w:t>
            </w:r>
            <w:r>
              <w:rPr>
                <w:rFonts w:hint="default" w:ascii="Times New Roman" w:hAnsi="Times New Roman" w:cs="Times New Roman"/>
                <w:sz w:val="24"/>
                <w:szCs w:val="24"/>
                <w:lang w:val="en-US" w:eastAsia="zh-CN"/>
              </w:rPr>
              <w:t>0.4t/a、废油手套抹布0.05t/a，UV灯管0.4t/a。隔油池处理地面保洁废水后产生的油渣量约为0.1t/a。</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根据《国家危险废物名录》（2016版）</w:t>
            </w:r>
            <w:r>
              <w:rPr>
                <w:rFonts w:hint="default" w:ascii="Times New Roman" w:hAnsi="Times New Roman" w:cs="Times New Roman"/>
                <w:sz w:val="24"/>
                <w:szCs w:val="24"/>
                <w:lang w:eastAsia="zh-CN"/>
              </w:rPr>
              <w:t>，</w:t>
            </w:r>
            <w:r>
              <w:rPr>
                <w:rFonts w:hint="default" w:ascii="Times New Roman" w:hAnsi="Times New Roman" w:cs="Times New Roman"/>
                <w:sz w:val="24"/>
                <w:szCs w:val="24"/>
              </w:rPr>
              <w:t>维修过程中产生的废机油、废油手套抹布、废活性炭、废过滤棉、废油漆桶</w:t>
            </w:r>
            <w:r>
              <w:rPr>
                <w:rFonts w:hint="default" w:ascii="Times New Roman" w:hAnsi="Times New Roman" w:cs="Times New Roman"/>
                <w:sz w:val="24"/>
                <w:szCs w:val="24"/>
                <w:lang w:eastAsia="zh-CN"/>
              </w:rPr>
              <w:t>和隔油池油渣</w:t>
            </w:r>
            <w:r>
              <w:rPr>
                <w:rFonts w:hint="default" w:ascii="Times New Roman" w:hAnsi="Times New Roman" w:cs="Times New Roman"/>
                <w:sz w:val="24"/>
                <w:szCs w:val="24"/>
              </w:rPr>
              <w:t>等属于危险废物，项目过滤棉、</w:t>
            </w:r>
            <w:r>
              <w:rPr>
                <w:rFonts w:hint="default" w:ascii="Times New Roman" w:hAnsi="Times New Roman" w:cs="Times New Roman"/>
                <w:sz w:val="24"/>
                <w:szCs w:val="24"/>
                <w:lang w:val="en-US" w:eastAsia="zh-CN"/>
              </w:rPr>
              <w:t>UV灯管、</w:t>
            </w:r>
            <w:r>
              <w:rPr>
                <w:rFonts w:hint="default" w:ascii="Times New Roman" w:hAnsi="Times New Roman" w:cs="Times New Roman"/>
                <w:sz w:val="24"/>
                <w:szCs w:val="24"/>
              </w:rPr>
              <w:t>活性炭每季度更换一次（具体可根据生产中实际废气处理饱和度情况及时更换，以免影响处理效率），废劳保用品的主要的具体物质主要有：沾染废油漆的地棉、过滤棉、干磨砂纸、调漆杯、纸漏斗、遮蔽纸、沾染有废机油的机油格、擦拭纸及废旧电瓶。各项危废产生情况见下表：</w:t>
            </w:r>
          </w:p>
          <w:p>
            <w:pPr>
              <w:spacing w:line="360" w:lineRule="auto"/>
              <w:jc w:val="center"/>
              <w:rPr>
                <w:b/>
                <w:bCs/>
              </w:rPr>
            </w:pPr>
            <w:r>
              <w:rPr>
                <w:b/>
                <w:bCs/>
              </w:rPr>
              <w:t>表5-</w:t>
            </w:r>
            <w:r>
              <w:rPr>
                <w:rFonts w:hint="eastAsia"/>
                <w:b/>
                <w:bCs/>
              </w:rPr>
              <w:t>9</w:t>
            </w:r>
            <w:r>
              <w:rPr>
                <w:b/>
                <w:bCs/>
              </w:rPr>
              <w:t xml:space="preserve">   营运期危废产生情况</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8"/>
              <w:gridCol w:w="1584"/>
              <w:gridCol w:w="1341"/>
              <w:gridCol w:w="1379"/>
              <w:gridCol w:w="1944"/>
              <w:gridCol w:w="14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序号</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危废名称</w:t>
                  </w:r>
                </w:p>
              </w:tc>
              <w:tc>
                <w:tcPr>
                  <w:tcW w:w="1341"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产污处</w:t>
                  </w: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产生量</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危险废物类别</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废物代码</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1</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废机油</w:t>
                  </w:r>
                </w:p>
              </w:tc>
              <w:tc>
                <w:tcPr>
                  <w:tcW w:w="1341" w:type="dxa"/>
                  <w:vMerge w:val="restart"/>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汽修</w:t>
                  </w: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lang w:val="en-US" w:eastAsia="zh-CN"/>
                    </w:rPr>
                    <w:t>4</w:t>
                  </w:r>
                  <w:r>
                    <w:rPr>
                      <w:rFonts w:hint="default" w:ascii="Times New Roman" w:hAnsi="Times New Roman" w:cs="Times New Roman"/>
                    </w:rPr>
                    <w:t>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HW08</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900-214-08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2</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废油手套抹布</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0.05t/a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HW49</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3</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废活性炭</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0.5t/a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HW49</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4</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废油漆桶</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0.4t/a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HW49</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5</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废旧电瓶</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0.4t/a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HW49</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900-041-49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6</w:t>
                  </w:r>
                </w:p>
              </w:tc>
              <w:tc>
                <w:tcPr>
                  <w:tcW w:w="158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废过滤棉</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0.5t/a</w:t>
                  </w:r>
                </w:p>
              </w:tc>
              <w:tc>
                <w:tcPr>
                  <w:tcW w:w="1944"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HW08</w:t>
                  </w:r>
                </w:p>
              </w:tc>
              <w:tc>
                <w:tcPr>
                  <w:tcW w:w="1406"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900-214-08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lang w:val="en-US" w:eastAsia="zh-CN"/>
                    </w:rPr>
                    <w:t>7</w:t>
                  </w:r>
                </w:p>
              </w:tc>
              <w:tc>
                <w:tcPr>
                  <w:tcW w:w="1584"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lang w:eastAsia="zh-CN"/>
                    </w:rPr>
                    <w:t>废</w:t>
                  </w:r>
                  <w:r>
                    <w:rPr>
                      <w:rFonts w:hint="default" w:ascii="Times New Roman" w:hAnsi="Times New Roman" w:cs="Times New Roman"/>
                      <w:lang w:val="en-US" w:eastAsia="zh-CN"/>
                    </w:rPr>
                    <w:t>UV灯管</w:t>
                  </w:r>
                </w:p>
              </w:tc>
              <w:tc>
                <w:tcPr>
                  <w:tcW w:w="1341" w:type="dxa"/>
                  <w:vMerge w:val="continue"/>
                  <w:vAlign w:val="center"/>
                </w:tcPr>
                <w:p>
                  <w:pPr>
                    <w:adjustRightInd w:val="0"/>
                    <w:snapToGrid w:val="0"/>
                    <w:spacing w:line="240" w:lineRule="exact"/>
                    <w:jc w:val="center"/>
                    <w:rPr>
                      <w:rFonts w:hint="default" w:ascii="Times New Roman" w:hAnsi="Times New Roman" w:cs="Times New Roman"/>
                    </w:rPr>
                  </w:pPr>
                </w:p>
              </w:tc>
              <w:tc>
                <w:tcPr>
                  <w:tcW w:w="1379" w:type="dxa"/>
                  <w:vAlign w:val="center"/>
                </w:tcPr>
                <w:p>
                  <w:pPr>
                    <w:adjustRightInd w:val="0"/>
                    <w:snapToGrid w:val="0"/>
                    <w:spacing w:line="240" w:lineRule="exact"/>
                    <w:jc w:val="center"/>
                    <w:rPr>
                      <w:rFonts w:hint="default" w:ascii="Times New Roman" w:hAnsi="Times New Roman" w:cs="Times New Roman"/>
                    </w:rPr>
                  </w:pPr>
                  <w:r>
                    <w:rPr>
                      <w:rFonts w:hint="default" w:ascii="Times New Roman" w:hAnsi="Times New Roman" w:cs="Times New Roman"/>
                    </w:rPr>
                    <w:t>0.4t/a</w:t>
                  </w:r>
                </w:p>
              </w:tc>
              <w:tc>
                <w:tcPr>
                  <w:tcW w:w="1944"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rPr>
                    <w:t>HW</w:t>
                  </w:r>
                  <w:r>
                    <w:rPr>
                      <w:rFonts w:hint="default" w:ascii="Times New Roman" w:hAnsi="Times New Roman" w:cs="Times New Roman"/>
                      <w:lang w:val="en-US" w:eastAsia="zh-CN"/>
                    </w:rPr>
                    <w:t>29</w:t>
                  </w:r>
                </w:p>
              </w:tc>
              <w:tc>
                <w:tcPr>
                  <w:tcW w:w="1406" w:type="dxa"/>
                  <w:vAlign w:val="center"/>
                </w:tcPr>
                <w:p>
                  <w:pPr>
                    <w:adjustRightInd w:val="0"/>
                    <w:snapToGrid w:val="0"/>
                    <w:spacing w:line="240" w:lineRule="exact"/>
                    <w:jc w:val="center"/>
                    <w:rPr>
                      <w:rFonts w:hint="default" w:ascii="Times New Roman" w:hAnsi="Times New Roman" w:cs="Times New Roman"/>
                      <w:lang w:val="en-US" w:eastAsia="zh-CN"/>
                    </w:rPr>
                  </w:pPr>
                  <w:r>
                    <w:rPr>
                      <w:rFonts w:hint="default" w:ascii="Times New Roman" w:hAnsi="Times New Roman" w:cs="Times New Roman"/>
                    </w:rPr>
                    <w:t>900-0</w:t>
                  </w:r>
                  <w:r>
                    <w:rPr>
                      <w:rFonts w:hint="default" w:ascii="Times New Roman" w:hAnsi="Times New Roman" w:cs="Times New Roman"/>
                      <w:lang w:val="en-US" w:eastAsia="zh-CN"/>
                    </w:rPr>
                    <w:t>23</w:t>
                  </w:r>
                  <w:r>
                    <w:rPr>
                      <w:rFonts w:hint="default" w:ascii="Times New Roman" w:hAnsi="Times New Roman" w:cs="Times New Roman"/>
                    </w:rPr>
                    <w:t>-</w:t>
                  </w:r>
                  <w:r>
                    <w:rPr>
                      <w:rFonts w:hint="default" w:ascii="Times New Roman" w:hAnsi="Times New Roman" w:cs="Times New Roman"/>
                      <w:lang w:val="en-US" w:eastAsia="zh-CN"/>
                    </w:rPr>
                    <w:t>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78" w:type="dxa"/>
                  <w:vAlign w:val="center"/>
                </w:tcPr>
                <w:p>
                  <w:pPr>
                    <w:adjustRightInd w:val="0"/>
                    <w:snapToGrid w:val="0"/>
                    <w:spacing w:line="240" w:lineRule="exact"/>
                    <w:jc w:val="center"/>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8</w:t>
                  </w:r>
                </w:p>
              </w:tc>
              <w:tc>
                <w:tcPr>
                  <w:tcW w:w="1584" w:type="dxa"/>
                  <w:vAlign w:val="center"/>
                </w:tcPr>
                <w:p>
                  <w:pPr>
                    <w:adjustRightInd w:val="0"/>
                    <w:snapToGrid w:val="0"/>
                    <w:spacing w:line="240" w:lineRule="exact"/>
                    <w:jc w:val="center"/>
                    <w:rPr>
                      <w:rFonts w:hint="default" w:ascii="Times New Roman" w:hAnsi="Times New Roman" w:cs="Times New Roman"/>
                      <w:color w:val="FF0000"/>
                      <w:lang w:eastAsia="zh-CN"/>
                    </w:rPr>
                  </w:pPr>
                  <w:r>
                    <w:rPr>
                      <w:rFonts w:hint="default" w:ascii="Times New Roman" w:hAnsi="Times New Roman" w:cs="Times New Roman"/>
                      <w:color w:val="FF0000"/>
                      <w:lang w:eastAsia="zh-CN"/>
                    </w:rPr>
                    <w:t>油渣</w:t>
                  </w:r>
                </w:p>
              </w:tc>
              <w:tc>
                <w:tcPr>
                  <w:tcW w:w="1341" w:type="dxa"/>
                  <w:vAlign w:val="center"/>
                </w:tcPr>
                <w:p>
                  <w:pPr>
                    <w:adjustRightInd w:val="0"/>
                    <w:snapToGrid w:val="0"/>
                    <w:spacing w:line="240" w:lineRule="exact"/>
                    <w:jc w:val="center"/>
                    <w:rPr>
                      <w:rFonts w:hint="default" w:ascii="Times New Roman" w:hAnsi="Times New Roman" w:cs="Times New Roman"/>
                      <w:color w:val="FF0000"/>
                      <w:lang w:eastAsia="zh-CN"/>
                    </w:rPr>
                  </w:pPr>
                  <w:r>
                    <w:rPr>
                      <w:rFonts w:hint="default" w:ascii="Times New Roman" w:hAnsi="Times New Roman" w:cs="Times New Roman"/>
                      <w:color w:val="FF0000"/>
                      <w:lang w:eastAsia="zh-CN"/>
                    </w:rPr>
                    <w:t>隔油池</w:t>
                  </w:r>
                </w:p>
              </w:tc>
              <w:tc>
                <w:tcPr>
                  <w:tcW w:w="1379" w:type="dxa"/>
                  <w:vAlign w:val="center"/>
                </w:tcPr>
                <w:p>
                  <w:pPr>
                    <w:adjustRightInd w:val="0"/>
                    <w:snapToGrid w:val="0"/>
                    <w:spacing w:line="240" w:lineRule="exact"/>
                    <w:jc w:val="center"/>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0.1t/a</w:t>
                  </w:r>
                </w:p>
              </w:tc>
              <w:tc>
                <w:tcPr>
                  <w:tcW w:w="1944" w:type="dxa"/>
                  <w:vAlign w:val="center"/>
                </w:tcPr>
                <w:p>
                  <w:pPr>
                    <w:adjustRightInd w:val="0"/>
                    <w:snapToGrid w:val="0"/>
                    <w:spacing w:line="240" w:lineRule="exact"/>
                    <w:jc w:val="center"/>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HW08</w:t>
                  </w:r>
                </w:p>
              </w:tc>
              <w:tc>
                <w:tcPr>
                  <w:tcW w:w="1406" w:type="dxa"/>
                  <w:vAlign w:val="center"/>
                </w:tcPr>
                <w:p>
                  <w:pPr>
                    <w:adjustRightInd w:val="0"/>
                    <w:snapToGrid w:val="0"/>
                    <w:spacing w:line="240" w:lineRule="exact"/>
                    <w:jc w:val="center"/>
                    <w:rPr>
                      <w:rFonts w:hint="default" w:ascii="Times New Roman" w:hAnsi="Times New Roman" w:cs="Times New Roman"/>
                      <w:color w:val="FF0000"/>
                      <w:lang w:val="en-US" w:eastAsia="zh-CN"/>
                    </w:rPr>
                  </w:pPr>
                  <w:r>
                    <w:rPr>
                      <w:rFonts w:hint="default" w:ascii="Times New Roman" w:hAnsi="Times New Roman" w:cs="Times New Roman"/>
                      <w:color w:val="FF0000"/>
                      <w:lang w:val="en-US" w:eastAsia="zh-CN"/>
                    </w:rPr>
                    <w:t>900-210-08</w:t>
                  </w:r>
                </w:p>
              </w:tc>
            </w:tr>
          </w:tbl>
          <w:p>
            <w:pPr>
              <w:spacing w:line="360" w:lineRule="auto"/>
              <w:ind w:firstLine="480" w:firstLineChars="200"/>
              <w:rPr>
                <w:color w:val="FF0000"/>
                <w:sz w:val="24"/>
                <w:szCs w:val="24"/>
              </w:rPr>
            </w:pPr>
            <w:r>
              <w:rPr>
                <w:color w:val="FF0000"/>
                <w:sz w:val="24"/>
                <w:szCs w:val="24"/>
              </w:rPr>
              <w:t>项目产生的各项危险废物经</w:t>
            </w:r>
            <w:r>
              <w:rPr>
                <w:rFonts w:hint="eastAsia"/>
                <w:color w:val="FF0000"/>
                <w:sz w:val="24"/>
                <w:szCs w:val="24"/>
              </w:rPr>
              <w:t>分类</w:t>
            </w:r>
            <w:r>
              <w:rPr>
                <w:color w:val="FF0000"/>
                <w:sz w:val="24"/>
                <w:szCs w:val="24"/>
              </w:rPr>
              <w:t>收集后</w:t>
            </w:r>
            <w:r>
              <w:rPr>
                <w:rFonts w:hint="eastAsia"/>
                <w:color w:val="FF0000"/>
                <w:sz w:val="24"/>
                <w:szCs w:val="24"/>
              </w:rPr>
              <w:t>转运</w:t>
            </w:r>
            <w:r>
              <w:rPr>
                <w:color w:val="FF0000"/>
                <w:sz w:val="24"/>
                <w:szCs w:val="24"/>
              </w:rPr>
              <w:t>交有资质的单位处理，不得随意丢弃。</w:t>
            </w: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p>
            <w:pPr>
              <w:pStyle w:val="2"/>
              <w:rPr>
                <w:color w:val="FF0000"/>
                <w:sz w:val="24"/>
                <w:szCs w:val="24"/>
              </w:rPr>
            </w:pPr>
          </w:p>
        </w:tc>
      </w:tr>
    </w:tbl>
    <w:p>
      <w:pPr>
        <w:pStyle w:val="3"/>
        <w:rPr>
          <w:rFonts w:ascii="Times New Roman" w:eastAsia="宋体"/>
        </w:rPr>
      </w:pPr>
      <w:r>
        <w:rPr>
          <w:rFonts w:ascii="Times New Roman" w:eastAsia="宋体"/>
        </w:rPr>
        <w:t>六、项目主要污染物产生及预计排放情况</w:t>
      </w:r>
      <w:bookmarkEnd w:id="10"/>
      <w:bookmarkEnd w:id="11"/>
    </w:p>
    <w:tbl>
      <w:tblPr>
        <w:tblStyle w:val="2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630"/>
        <w:gridCol w:w="1504"/>
        <w:gridCol w:w="2131"/>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78" w:type="dxa"/>
            <w:tcBorders>
              <w:tl2br w:val="single" w:color="auto" w:sz="4" w:space="0"/>
            </w:tcBorders>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 xml:space="preserve">  内容</w:t>
            </w:r>
          </w:p>
          <w:p>
            <w:pPr>
              <w:adjustRightInd w:val="0"/>
              <w:snapToGrid w:val="0"/>
              <w:rPr>
                <w:rFonts w:ascii="Times New Roman" w:hAnsi="Times New Roman"/>
                <w:bCs/>
                <w:sz w:val="24"/>
                <w:szCs w:val="24"/>
              </w:rPr>
            </w:pPr>
            <w:r>
              <w:rPr>
                <w:rFonts w:ascii="Times New Roman" w:hAnsi="Times New Roman"/>
                <w:bCs/>
                <w:sz w:val="24"/>
                <w:szCs w:val="24"/>
              </w:rPr>
              <w:t>类型</w:t>
            </w:r>
          </w:p>
        </w:tc>
        <w:tc>
          <w:tcPr>
            <w:tcW w:w="1630"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排放源</w:t>
            </w:r>
          </w:p>
          <w:p>
            <w:pPr>
              <w:adjustRightInd w:val="0"/>
              <w:snapToGrid w:val="0"/>
              <w:jc w:val="center"/>
              <w:rPr>
                <w:rFonts w:ascii="Times New Roman" w:hAnsi="Times New Roman"/>
                <w:bCs/>
                <w:sz w:val="24"/>
                <w:szCs w:val="24"/>
              </w:rPr>
            </w:pPr>
            <w:r>
              <w:rPr>
                <w:rFonts w:ascii="Times New Roman" w:hAnsi="Times New Roman"/>
                <w:bCs/>
                <w:sz w:val="24"/>
                <w:szCs w:val="24"/>
              </w:rPr>
              <w:t>（编号）</w:t>
            </w:r>
          </w:p>
        </w:tc>
        <w:tc>
          <w:tcPr>
            <w:tcW w:w="1504"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污染物</w:t>
            </w:r>
          </w:p>
          <w:p>
            <w:pPr>
              <w:adjustRightInd w:val="0"/>
              <w:snapToGrid w:val="0"/>
              <w:jc w:val="center"/>
              <w:rPr>
                <w:rFonts w:ascii="Times New Roman" w:hAnsi="Times New Roman"/>
                <w:bCs/>
                <w:sz w:val="24"/>
                <w:szCs w:val="24"/>
              </w:rPr>
            </w:pPr>
            <w:r>
              <w:rPr>
                <w:rFonts w:ascii="Times New Roman" w:hAnsi="Times New Roman"/>
                <w:bCs/>
                <w:sz w:val="24"/>
                <w:szCs w:val="24"/>
              </w:rPr>
              <w:t>名  称</w:t>
            </w:r>
          </w:p>
        </w:tc>
        <w:tc>
          <w:tcPr>
            <w:tcW w:w="2131"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处理前产生浓度及产生量（单位）</w:t>
            </w:r>
          </w:p>
        </w:tc>
        <w:tc>
          <w:tcPr>
            <w:tcW w:w="2379" w:type="dxa"/>
            <w:vAlign w:val="center"/>
          </w:tcPr>
          <w:p>
            <w:pPr>
              <w:adjustRightInd w:val="0"/>
              <w:snapToGrid w:val="0"/>
              <w:jc w:val="center"/>
              <w:rPr>
                <w:rFonts w:ascii="Times New Roman" w:hAnsi="Times New Roman"/>
                <w:bCs/>
                <w:sz w:val="24"/>
                <w:szCs w:val="24"/>
              </w:rPr>
            </w:pPr>
            <w:r>
              <w:rPr>
                <w:rFonts w:ascii="Times New Roman" w:hAnsi="Times New Roman"/>
                <w:bCs/>
                <w:sz w:val="24"/>
                <w:szCs w:val="24"/>
              </w:rPr>
              <w:t>排放浓度及排放量（单位）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大气</w:t>
            </w:r>
          </w:p>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污染物</w:t>
            </w:r>
          </w:p>
        </w:tc>
        <w:tc>
          <w:tcPr>
            <w:tcW w:w="1630"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汽车尾气</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NOx</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lang w:val="en-US" w:eastAsia="zh-CN"/>
              </w:rPr>
              <w:t>0.623</w:t>
            </w:r>
            <w:r>
              <w:rPr>
                <w:rFonts w:hint="eastAsia" w:ascii="Times New Roman" w:hAnsi="Times New Roman"/>
                <w:bCs/>
                <w:spacing w:val="6"/>
                <w:sz w:val="24"/>
                <w:szCs w:val="24"/>
              </w:rPr>
              <w:t>kg/a</w:t>
            </w:r>
          </w:p>
        </w:tc>
        <w:tc>
          <w:tcPr>
            <w:tcW w:w="2379"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0.</w:t>
            </w:r>
            <w:r>
              <w:rPr>
                <w:rFonts w:hint="eastAsia" w:ascii="Times New Roman" w:hAnsi="Times New Roman"/>
                <w:bCs/>
                <w:spacing w:val="6"/>
                <w:sz w:val="24"/>
                <w:szCs w:val="24"/>
                <w:lang w:val="en-US" w:eastAsia="zh-CN"/>
              </w:rPr>
              <w:t>623</w:t>
            </w:r>
            <w:r>
              <w:rPr>
                <w:rFonts w:hint="eastAsia" w:ascii="Times New Roman" w:hAnsi="Times New Roman"/>
                <w:bCs/>
                <w:spacing w:val="6"/>
                <w:sz w:val="24"/>
                <w:szCs w:val="24"/>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HC</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0.</w:t>
            </w:r>
            <w:r>
              <w:rPr>
                <w:rFonts w:hint="eastAsia" w:ascii="Times New Roman" w:hAnsi="Times New Roman"/>
                <w:bCs/>
                <w:spacing w:val="6"/>
                <w:sz w:val="24"/>
                <w:szCs w:val="24"/>
                <w:lang w:val="en-US" w:eastAsia="zh-CN"/>
              </w:rPr>
              <w:t>673</w:t>
            </w:r>
            <w:r>
              <w:rPr>
                <w:rFonts w:hint="eastAsia" w:ascii="Times New Roman" w:hAnsi="Times New Roman"/>
                <w:bCs/>
                <w:spacing w:val="6"/>
                <w:sz w:val="24"/>
                <w:szCs w:val="24"/>
              </w:rPr>
              <w:t>kg/a</w:t>
            </w:r>
          </w:p>
        </w:tc>
        <w:tc>
          <w:tcPr>
            <w:tcW w:w="2379"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0.</w:t>
            </w:r>
            <w:r>
              <w:rPr>
                <w:rFonts w:hint="eastAsia" w:ascii="Times New Roman" w:hAnsi="Times New Roman"/>
                <w:bCs/>
                <w:spacing w:val="6"/>
                <w:sz w:val="24"/>
                <w:szCs w:val="24"/>
                <w:lang w:val="en-US" w:eastAsia="zh-CN"/>
              </w:rPr>
              <w:t>673</w:t>
            </w:r>
            <w:r>
              <w:rPr>
                <w:rFonts w:hint="eastAsia" w:ascii="Times New Roman" w:hAnsi="Times New Roman"/>
                <w:bCs/>
                <w:spacing w:val="6"/>
                <w:sz w:val="24"/>
                <w:szCs w:val="24"/>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CO</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lang w:val="en-US" w:eastAsia="zh-CN"/>
              </w:rPr>
              <w:t>5.334</w:t>
            </w:r>
            <w:r>
              <w:rPr>
                <w:rFonts w:hint="eastAsia" w:ascii="Times New Roman" w:hAnsi="Times New Roman"/>
                <w:bCs/>
                <w:spacing w:val="6"/>
                <w:sz w:val="24"/>
                <w:szCs w:val="24"/>
              </w:rPr>
              <w:t>kg/a</w:t>
            </w:r>
          </w:p>
        </w:tc>
        <w:tc>
          <w:tcPr>
            <w:tcW w:w="2379"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lang w:val="en-US" w:eastAsia="zh-CN"/>
              </w:rPr>
              <w:t>5.334</w:t>
            </w:r>
            <w:r>
              <w:rPr>
                <w:rFonts w:hint="eastAsia" w:ascii="Times New Roman" w:hAnsi="Times New Roman"/>
                <w:bCs/>
                <w:spacing w:val="6"/>
                <w:sz w:val="24"/>
                <w:szCs w:val="24"/>
              </w:rPr>
              <w:t>kg/a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油漆废气</w:t>
            </w:r>
          </w:p>
        </w:tc>
        <w:tc>
          <w:tcPr>
            <w:tcW w:w="1504" w:type="dxa"/>
            <w:vAlign w:val="center"/>
          </w:tcPr>
          <w:p>
            <w:pPr>
              <w:adjustRightInd w:val="0"/>
              <w:snapToGrid w:val="0"/>
              <w:jc w:val="center"/>
              <w:rPr>
                <w:rFonts w:hint="eastAsia" w:ascii="Times New Roman" w:hAnsi="Times New Roman" w:eastAsia="宋体"/>
                <w:bCs/>
                <w:spacing w:val="6"/>
                <w:sz w:val="24"/>
                <w:szCs w:val="24"/>
                <w:lang w:eastAsia="zh-CN"/>
              </w:rPr>
            </w:pPr>
            <w:r>
              <w:rPr>
                <w:rFonts w:hint="eastAsia" w:ascii="Times New Roman" w:hAnsi="Times New Roman"/>
                <w:bCs/>
                <w:spacing w:val="6"/>
                <w:sz w:val="24"/>
                <w:szCs w:val="24"/>
                <w:lang w:eastAsia="zh-CN"/>
              </w:rPr>
              <w:t>非甲烷总烃</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16.12</w:t>
            </w:r>
            <w:r>
              <w:rPr>
                <w:rFonts w:ascii="Times New Roman" w:hAnsi="Times New Roman"/>
                <w:bCs/>
                <w:spacing w:val="6"/>
                <w:sz w:val="24"/>
                <w:szCs w:val="24"/>
              </w:rPr>
              <w:t>mg/m</w:t>
            </w:r>
            <w:r>
              <w:rPr>
                <w:rFonts w:ascii="Times New Roman" w:hAnsi="Times New Roman"/>
                <w:bCs/>
                <w:spacing w:val="6"/>
                <w:sz w:val="24"/>
                <w:szCs w:val="24"/>
                <w:vertAlign w:val="superscript"/>
              </w:rPr>
              <w:t>3</w:t>
            </w:r>
            <w:r>
              <w:rPr>
                <w:rFonts w:ascii="Times New Roman" w:hAnsi="Times New Roman"/>
                <w:bCs/>
                <w:spacing w:val="6"/>
                <w:sz w:val="24"/>
                <w:szCs w:val="24"/>
              </w:rPr>
              <w:t>，0.0</w:t>
            </w:r>
            <w:r>
              <w:rPr>
                <w:rFonts w:hint="eastAsia" w:ascii="Times New Roman" w:hAnsi="Times New Roman"/>
                <w:bCs/>
                <w:spacing w:val="6"/>
                <w:sz w:val="24"/>
                <w:szCs w:val="24"/>
              </w:rPr>
              <w:t>28</w:t>
            </w:r>
            <w:r>
              <w:rPr>
                <w:rFonts w:ascii="Times New Roman" w:hAnsi="Times New Roman"/>
                <w:bCs/>
                <w:spacing w:val="6"/>
                <w:sz w:val="24"/>
                <w:szCs w:val="24"/>
              </w:rPr>
              <w:t>t/a</w:t>
            </w:r>
          </w:p>
        </w:tc>
        <w:tc>
          <w:tcPr>
            <w:tcW w:w="2379"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3.4</w:t>
            </w:r>
            <w:r>
              <w:rPr>
                <w:rFonts w:ascii="Times New Roman" w:hAnsi="Times New Roman"/>
                <w:bCs/>
                <w:spacing w:val="6"/>
                <w:sz w:val="24"/>
                <w:szCs w:val="24"/>
              </w:rPr>
              <w:t>mg/m</w:t>
            </w:r>
            <w:r>
              <w:rPr>
                <w:rFonts w:ascii="Times New Roman" w:hAnsi="Times New Roman"/>
                <w:bCs/>
                <w:spacing w:val="6"/>
                <w:sz w:val="24"/>
                <w:szCs w:val="24"/>
                <w:vertAlign w:val="superscript"/>
              </w:rPr>
              <w:t>3</w:t>
            </w:r>
            <w:r>
              <w:rPr>
                <w:rFonts w:ascii="Times New Roman" w:hAnsi="Times New Roman"/>
                <w:bCs/>
                <w:spacing w:val="6"/>
                <w:sz w:val="24"/>
                <w:szCs w:val="24"/>
              </w:rPr>
              <w:t>，0.00</w:t>
            </w:r>
            <w:r>
              <w:rPr>
                <w:rFonts w:hint="eastAsia" w:ascii="Times New Roman" w:hAnsi="Times New Roman"/>
                <w:bCs/>
                <w:spacing w:val="6"/>
                <w:sz w:val="24"/>
                <w:szCs w:val="24"/>
              </w:rPr>
              <w:t>6</w:t>
            </w:r>
            <w:r>
              <w:rPr>
                <w:rFonts w:ascii="Times New Roman" w:hAnsi="Times New Roman"/>
                <w:bCs/>
                <w:spacing w:val="6"/>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漆雾（颗粒物）</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5.68</w:t>
            </w:r>
            <w:r>
              <w:rPr>
                <w:rFonts w:ascii="Times New Roman" w:hAnsi="Times New Roman"/>
                <w:bCs/>
                <w:spacing w:val="6"/>
                <w:sz w:val="24"/>
                <w:szCs w:val="24"/>
              </w:rPr>
              <w:t>mg/m</w:t>
            </w:r>
            <w:r>
              <w:rPr>
                <w:rFonts w:ascii="Times New Roman" w:hAnsi="Times New Roman"/>
                <w:bCs/>
                <w:spacing w:val="6"/>
                <w:sz w:val="24"/>
                <w:szCs w:val="24"/>
                <w:vertAlign w:val="superscript"/>
              </w:rPr>
              <w:t>3</w:t>
            </w:r>
            <w:r>
              <w:rPr>
                <w:rFonts w:ascii="Times New Roman" w:hAnsi="Times New Roman"/>
                <w:bCs/>
                <w:spacing w:val="6"/>
                <w:sz w:val="24"/>
                <w:szCs w:val="24"/>
              </w:rPr>
              <w:t>，0.0</w:t>
            </w:r>
            <w:r>
              <w:rPr>
                <w:rFonts w:hint="eastAsia" w:ascii="Times New Roman" w:hAnsi="Times New Roman"/>
                <w:bCs/>
                <w:spacing w:val="6"/>
                <w:sz w:val="24"/>
                <w:szCs w:val="24"/>
              </w:rPr>
              <w:t>1</w:t>
            </w:r>
            <w:r>
              <w:rPr>
                <w:rFonts w:ascii="Times New Roman" w:hAnsi="Times New Roman"/>
                <w:bCs/>
                <w:spacing w:val="6"/>
                <w:sz w:val="24"/>
                <w:szCs w:val="24"/>
              </w:rPr>
              <w:t>t/a</w:t>
            </w:r>
          </w:p>
        </w:tc>
        <w:tc>
          <w:tcPr>
            <w:tcW w:w="2379"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0.</w:t>
            </w:r>
            <w:r>
              <w:rPr>
                <w:rFonts w:hint="eastAsia" w:ascii="Times New Roman" w:hAnsi="Times New Roman"/>
                <w:bCs/>
                <w:spacing w:val="6"/>
                <w:sz w:val="24"/>
                <w:szCs w:val="24"/>
              </w:rPr>
              <w:t>57</w:t>
            </w:r>
            <w:r>
              <w:rPr>
                <w:rFonts w:ascii="Times New Roman" w:hAnsi="Times New Roman"/>
                <w:bCs/>
                <w:spacing w:val="6"/>
                <w:sz w:val="24"/>
                <w:szCs w:val="24"/>
              </w:rPr>
              <w:t>mg/m</w:t>
            </w:r>
            <w:r>
              <w:rPr>
                <w:rFonts w:ascii="Times New Roman" w:hAnsi="Times New Roman"/>
                <w:bCs/>
                <w:spacing w:val="6"/>
                <w:sz w:val="24"/>
                <w:szCs w:val="24"/>
                <w:vertAlign w:val="superscript"/>
              </w:rPr>
              <w:t>3</w:t>
            </w:r>
            <w:r>
              <w:rPr>
                <w:rFonts w:ascii="Times New Roman" w:hAnsi="Times New Roman"/>
                <w:bCs/>
                <w:spacing w:val="6"/>
                <w:sz w:val="24"/>
                <w:szCs w:val="24"/>
              </w:rPr>
              <w:t>，0.00</w:t>
            </w:r>
            <w:r>
              <w:rPr>
                <w:rFonts w:hint="eastAsia" w:ascii="Times New Roman" w:hAnsi="Times New Roman"/>
                <w:bCs/>
                <w:spacing w:val="6"/>
                <w:sz w:val="24"/>
                <w:szCs w:val="24"/>
              </w:rPr>
              <w:t>1</w:t>
            </w:r>
            <w:r>
              <w:rPr>
                <w:rFonts w:ascii="Times New Roman" w:hAnsi="Times New Roman"/>
                <w:bCs/>
                <w:spacing w:val="6"/>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焊接、</w:t>
            </w:r>
            <w:r>
              <w:rPr>
                <w:rFonts w:ascii="Times New Roman" w:hAnsi="Times New Roman"/>
                <w:bCs/>
                <w:spacing w:val="6"/>
                <w:sz w:val="24"/>
                <w:szCs w:val="24"/>
              </w:rPr>
              <w:t>打磨粉尘</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粉尘</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0.4kg/a，无组织排放</w:t>
            </w:r>
          </w:p>
        </w:tc>
        <w:tc>
          <w:tcPr>
            <w:tcW w:w="2379"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0.4kg/a</w:t>
            </w:r>
            <w:r>
              <w:rPr>
                <w:rFonts w:ascii="Times New Roman" w:hAnsi="Times New Roman"/>
                <w:bCs/>
                <w:spacing w:val="6"/>
                <w:sz w:val="24"/>
                <w:szCs w:val="24"/>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水污染物</w:t>
            </w:r>
          </w:p>
        </w:tc>
        <w:tc>
          <w:tcPr>
            <w:tcW w:w="1630" w:type="dxa"/>
            <w:vMerge w:val="restart"/>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生活污水（</w:t>
            </w:r>
            <w:r>
              <w:rPr>
                <w:rFonts w:hint="eastAsia" w:ascii="Times New Roman" w:hAnsi="Times New Roman"/>
                <w:bCs/>
                <w:color w:val="FF0000"/>
                <w:spacing w:val="6"/>
                <w:sz w:val="24"/>
                <w:szCs w:val="24"/>
              </w:rPr>
              <w:t>1</w:t>
            </w:r>
            <w:r>
              <w:rPr>
                <w:rFonts w:hint="eastAsia" w:ascii="Times New Roman" w:hAnsi="Times New Roman"/>
                <w:bCs/>
                <w:color w:val="FF0000"/>
                <w:spacing w:val="6"/>
                <w:sz w:val="24"/>
                <w:szCs w:val="24"/>
                <w:lang w:val="en-US" w:eastAsia="zh-CN"/>
              </w:rPr>
              <w:t>51.2</w:t>
            </w:r>
            <w:r>
              <w:rPr>
                <w:rFonts w:ascii="Times New Roman" w:hAnsi="Times New Roman"/>
                <w:bCs/>
                <w:color w:val="FF0000"/>
                <w:spacing w:val="6"/>
                <w:sz w:val="24"/>
                <w:szCs w:val="24"/>
              </w:rPr>
              <w:t>m</w:t>
            </w:r>
            <w:r>
              <w:rPr>
                <w:rFonts w:ascii="Times New Roman" w:hAnsi="Times New Roman"/>
                <w:bCs/>
                <w:color w:val="FF0000"/>
                <w:spacing w:val="6"/>
                <w:sz w:val="24"/>
                <w:szCs w:val="24"/>
                <w:vertAlign w:val="superscript"/>
              </w:rPr>
              <w:t>3</w:t>
            </w:r>
            <w:r>
              <w:rPr>
                <w:rFonts w:ascii="Times New Roman" w:hAnsi="Times New Roman"/>
                <w:bCs/>
                <w:color w:val="FF0000"/>
                <w:spacing w:val="6"/>
                <w:sz w:val="24"/>
                <w:szCs w:val="24"/>
              </w:rPr>
              <w:t>/a）</w:t>
            </w: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COD</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250mg/</w:t>
            </w:r>
            <w:r>
              <w:rPr>
                <w:rFonts w:hint="eastAsia" w:ascii="Times New Roman" w:hAnsi="Times New Roman"/>
                <w:bCs/>
                <w:color w:val="FF0000"/>
                <w:spacing w:val="6"/>
                <w:sz w:val="24"/>
                <w:szCs w:val="24"/>
              </w:rPr>
              <w:t>L，</w:t>
            </w:r>
            <w:r>
              <w:rPr>
                <w:rFonts w:ascii="Times New Roman" w:hAnsi="Times New Roman"/>
                <w:bCs/>
                <w:color w:val="FF0000"/>
                <w:spacing w:val="6"/>
                <w:sz w:val="24"/>
                <w:szCs w:val="24"/>
              </w:rPr>
              <w:t>0.0</w:t>
            </w:r>
            <w:r>
              <w:rPr>
                <w:rFonts w:hint="eastAsia" w:ascii="Times New Roman" w:hAnsi="Times New Roman"/>
                <w:bCs/>
                <w:color w:val="FF0000"/>
                <w:spacing w:val="6"/>
                <w:sz w:val="24"/>
                <w:szCs w:val="24"/>
                <w:lang w:val="en-US" w:eastAsia="zh-CN"/>
              </w:rPr>
              <w:t>38</w:t>
            </w:r>
            <w:r>
              <w:rPr>
                <w:rFonts w:hint="eastAsia" w:ascii="Times New Roman" w:hAnsi="Times New Roman"/>
                <w:bCs/>
                <w:color w:val="FF0000"/>
                <w:spacing w:val="6"/>
                <w:sz w:val="24"/>
                <w:szCs w:val="24"/>
              </w:rPr>
              <w:t>t</w:t>
            </w:r>
            <w:r>
              <w:rPr>
                <w:rFonts w:ascii="Times New Roman" w:hAnsi="Times New Roman"/>
                <w:bCs/>
                <w:color w:val="FF0000"/>
                <w:spacing w:val="6"/>
                <w:sz w:val="24"/>
                <w:szCs w:val="24"/>
              </w:rPr>
              <w:t>/a</w:t>
            </w:r>
          </w:p>
        </w:tc>
        <w:tc>
          <w:tcPr>
            <w:tcW w:w="2379" w:type="dxa"/>
            <w:vMerge w:val="restart"/>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综合废水：</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w:t>
            </w:r>
            <w:r>
              <w:rPr>
                <w:rFonts w:hint="eastAsia" w:ascii="Times New Roman" w:hAnsi="Times New Roman"/>
                <w:bCs/>
                <w:color w:val="FF0000"/>
                <w:spacing w:val="6"/>
                <w:sz w:val="24"/>
                <w:szCs w:val="24"/>
              </w:rPr>
              <w:t>1</w:t>
            </w:r>
            <w:r>
              <w:rPr>
                <w:rFonts w:hint="eastAsia" w:ascii="Times New Roman" w:hAnsi="Times New Roman"/>
                <w:bCs/>
                <w:color w:val="FF0000"/>
                <w:spacing w:val="6"/>
                <w:sz w:val="24"/>
                <w:szCs w:val="24"/>
                <w:lang w:val="en-US" w:eastAsia="zh-CN"/>
              </w:rPr>
              <w:t>75.2</w:t>
            </w:r>
            <w:r>
              <w:rPr>
                <w:rFonts w:ascii="Times New Roman" w:hAnsi="Times New Roman"/>
                <w:bCs/>
                <w:color w:val="FF0000"/>
                <w:spacing w:val="6"/>
                <w:sz w:val="24"/>
                <w:szCs w:val="24"/>
              </w:rPr>
              <w:t>m</w:t>
            </w:r>
            <w:r>
              <w:rPr>
                <w:rFonts w:ascii="Times New Roman" w:hAnsi="Times New Roman"/>
                <w:bCs/>
                <w:color w:val="FF0000"/>
                <w:spacing w:val="6"/>
                <w:sz w:val="24"/>
                <w:szCs w:val="24"/>
                <w:vertAlign w:val="superscript"/>
              </w:rPr>
              <w:t>3</w:t>
            </w:r>
            <w:r>
              <w:rPr>
                <w:rFonts w:ascii="Times New Roman" w:hAnsi="Times New Roman"/>
                <w:bCs/>
                <w:color w:val="FF0000"/>
                <w:spacing w:val="6"/>
                <w:sz w:val="24"/>
                <w:szCs w:val="24"/>
              </w:rPr>
              <w:t>/a）</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COD：</w:t>
            </w:r>
            <w:r>
              <w:rPr>
                <w:rFonts w:hint="eastAsia" w:ascii="Times New Roman" w:hAnsi="Times New Roman"/>
                <w:bCs/>
                <w:color w:val="FF0000"/>
                <w:spacing w:val="6"/>
                <w:sz w:val="24"/>
                <w:szCs w:val="24"/>
                <w:lang w:val="en-US" w:eastAsia="zh-CN"/>
              </w:rPr>
              <w:t>194.52</w:t>
            </w:r>
            <w:r>
              <w:rPr>
                <w:rFonts w:ascii="Times New Roman" w:hAnsi="Times New Roman"/>
                <w:bCs/>
                <w:color w:val="FF0000"/>
                <w:spacing w:val="6"/>
                <w:sz w:val="24"/>
                <w:szCs w:val="24"/>
              </w:rPr>
              <w:t>mg/L，0.</w:t>
            </w:r>
            <w:r>
              <w:rPr>
                <w:rFonts w:hint="eastAsia" w:ascii="Times New Roman" w:hAnsi="Times New Roman"/>
                <w:bCs/>
                <w:color w:val="FF0000"/>
                <w:spacing w:val="6"/>
                <w:sz w:val="24"/>
                <w:szCs w:val="24"/>
                <w:lang w:val="en-US" w:eastAsia="zh-CN"/>
              </w:rPr>
              <w:t>034</w:t>
            </w:r>
            <w:r>
              <w:rPr>
                <w:rFonts w:ascii="Times New Roman" w:hAnsi="Times New Roman"/>
                <w:bCs/>
                <w:color w:val="FF0000"/>
                <w:spacing w:val="6"/>
                <w:sz w:val="24"/>
                <w:szCs w:val="24"/>
              </w:rPr>
              <w:t>t/a；</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BOD</w:t>
            </w:r>
            <w:r>
              <w:rPr>
                <w:rFonts w:ascii="Times New Roman" w:hAnsi="Times New Roman"/>
                <w:bCs/>
                <w:color w:val="FF0000"/>
                <w:spacing w:val="6"/>
                <w:sz w:val="24"/>
                <w:szCs w:val="24"/>
                <w:vertAlign w:val="subscript"/>
              </w:rPr>
              <w:t>5</w:t>
            </w:r>
            <w:r>
              <w:rPr>
                <w:rFonts w:ascii="Times New Roman" w:hAnsi="Times New Roman"/>
                <w:bCs/>
                <w:color w:val="FF0000"/>
                <w:spacing w:val="6"/>
                <w:sz w:val="24"/>
                <w:szCs w:val="24"/>
              </w:rPr>
              <w:t>：</w:t>
            </w:r>
            <w:r>
              <w:rPr>
                <w:rFonts w:hint="eastAsia" w:ascii="Times New Roman" w:hAnsi="Times New Roman"/>
                <w:bCs/>
                <w:color w:val="FF0000"/>
                <w:spacing w:val="6"/>
                <w:sz w:val="24"/>
                <w:szCs w:val="24"/>
              </w:rPr>
              <w:t>10</w:t>
            </w:r>
            <w:r>
              <w:rPr>
                <w:rFonts w:hint="eastAsia" w:ascii="Times New Roman" w:hAnsi="Times New Roman"/>
                <w:bCs/>
                <w:color w:val="FF0000"/>
                <w:spacing w:val="6"/>
                <w:sz w:val="24"/>
                <w:szCs w:val="24"/>
                <w:lang w:val="en-US" w:eastAsia="zh-CN"/>
              </w:rPr>
              <w:t>3.56</w:t>
            </w:r>
            <w:r>
              <w:rPr>
                <w:rFonts w:ascii="Times New Roman" w:hAnsi="Times New Roman"/>
                <w:bCs/>
                <w:color w:val="FF0000"/>
                <w:spacing w:val="6"/>
                <w:sz w:val="24"/>
                <w:szCs w:val="24"/>
              </w:rPr>
              <w:t>mg/L，</w:t>
            </w:r>
            <w:r>
              <w:rPr>
                <w:rFonts w:hint="eastAsia" w:ascii="Times New Roman" w:hAnsi="Times New Roman"/>
                <w:bCs/>
                <w:color w:val="FF0000"/>
                <w:spacing w:val="6"/>
                <w:sz w:val="24"/>
                <w:szCs w:val="24"/>
                <w:lang w:val="en-US" w:eastAsia="zh-CN"/>
              </w:rPr>
              <w:t>0.018</w:t>
            </w:r>
            <w:r>
              <w:rPr>
                <w:rFonts w:ascii="Times New Roman" w:hAnsi="Times New Roman"/>
                <w:bCs/>
                <w:color w:val="FF0000"/>
                <w:spacing w:val="6"/>
                <w:sz w:val="24"/>
                <w:szCs w:val="24"/>
              </w:rPr>
              <w:t>t/a；</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氨氮：</w:t>
            </w:r>
            <w:r>
              <w:rPr>
                <w:rFonts w:hint="eastAsia" w:ascii="Times New Roman" w:hAnsi="Times New Roman"/>
                <w:bCs/>
                <w:color w:val="FF0000"/>
                <w:spacing w:val="6"/>
                <w:sz w:val="24"/>
                <w:szCs w:val="24"/>
                <w:lang w:val="en-US" w:eastAsia="zh-CN"/>
              </w:rPr>
              <w:t>10.79</w:t>
            </w:r>
            <w:r>
              <w:rPr>
                <w:rFonts w:ascii="Times New Roman" w:hAnsi="Times New Roman"/>
                <w:bCs/>
                <w:color w:val="FF0000"/>
                <w:spacing w:val="6"/>
                <w:sz w:val="24"/>
                <w:szCs w:val="24"/>
              </w:rPr>
              <w:t>mg/L，0.0</w:t>
            </w:r>
            <w:r>
              <w:rPr>
                <w:rFonts w:hint="eastAsia" w:ascii="Times New Roman" w:hAnsi="Times New Roman"/>
                <w:bCs/>
                <w:color w:val="FF0000"/>
                <w:spacing w:val="6"/>
                <w:sz w:val="24"/>
                <w:szCs w:val="24"/>
              </w:rPr>
              <w:t>0</w:t>
            </w:r>
            <w:r>
              <w:rPr>
                <w:rFonts w:hint="eastAsia" w:ascii="Times New Roman" w:hAnsi="Times New Roman"/>
                <w:bCs/>
                <w:color w:val="FF0000"/>
                <w:spacing w:val="6"/>
                <w:sz w:val="24"/>
                <w:szCs w:val="24"/>
                <w:lang w:val="en-US" w:eastAsia="zh-CN"/>
              </w:rPr>
              <w:t>2</w:t>
            </w:r>
            <w:r>
              <w:rPr>
                <w:rFonts w:ascii="Times New Roman" w:hAnsi="Times New Roman"/>
                <w:bCs/>
                <w:color w:val="FF0000"/>
                <w:spacing w:val="6"/>
                <w:sz w:val="24"/>
                <w:szCs w:val="24"/>
              </w:rPr>
              <w:t>t/a；</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SS：</w:t>
            </w:r>
            <w:r>
              <w:rPr>
                <w:rFonts w:hint="eastAsia" w:ascii="Times New Roman" w:hAnsi="Times New Roman"/>
                <w:bCs/>
                <w:color w:val="FF0000"/>
                <w:spacing w:val="6"/>
                <w:sz w:val="24"/>
                <w:szCs w:val="24"/>
                <w:lang w:val="en-US" w:eastAsia="zh-CN"/>
              </w:rPr>
              <w:t>96.58</w:t>
            </w:r>
            <w:r>
              <w:rPr>
                <w:rFonts w:ascii="Times New Roman" w:hAnsi="Times New Roman"/>
                <w:bCs/>
                <w:color w:val="FF0000"/>
                <w:spacing w:val="6"/>
                <w:sz w:val="24"/>
                <w:szCs w:val="24"/>
              </w:rPr>
              <w:t>mg/L，0.</w:t>
            </w:r>
            <w:r>
              <w:rPr>
                <w:rFonts w:hint="eastAsia" w:ascii="Times New Roman" w:hAnsi="Times New Roman"/>
                <w:bCs/>
                <w:color w:val="FF0000"/>
                <w:spacing w:val="6"/>
                <w:sz w:val="24"/>
                <w:szCs w:val="24"/>
                <w:lang w:val="en-US" w:eastAsia="zh-CN"/>
              </w:rPr>
              <w:t>017</w:t>
            </w:r>
            <w:r>
              <w:rPr>
                <w:rFonts w:ascii="Times New Roman" w:hAnsi="Times New Roman"/>
                <w:bCs/>
                <w:color w:val="FF0000"/>
                <w:spacing w:val="6"/>
                <w:sz w:val="24"/>
                <w:szCs w:val="24"/>
              </w:rPr>
              <w:t>t/a；</w:t>
            </w:r>
          </w:p>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石油类：</w:t>
            </w:r>
            <w:r>
              <w:rPr>
                <w:rFonts w:hint="eastAsia" w:ascii="Times New Roman" w:hAnsi="Times New Roman"/>
                <w:bCs/>
                <w:color w:val="FF0000"/>
                <w:spacing w:val="6"/>
                <w:sz w:val="24"/>
                <w:szCs w:val="24"/>
                <w:lang w:val="en-US" w:eastAsia="zh-CN"/>
              </w:rPr>
              <w:t>5.48</w:t>
            </w:r>
            <w:r>
              <w:rPr>
                <w:rFonts w:ascii="Times New Roman" w:hAnsi="Times New Roman"/>
                <w:bCs/>
                <w:color w:val="FF0000"/>
                <w:spacing w:val="6"/>
                <w:sz w:val="24"/>
                <w:szCs w:val="24"/>
              </w:rPr>
              <w:t>mg/L，0.00</w:t>
            </w:r>
            <w:r>
              <w:rPr>
                <w:rFonts w:hint="eastAsia" w:ascii="Times New Roman" w:hAnsi="Times New Roman"/>
                <w:bCs/>
                <w:color w:val="FF0000"/>
                <w:spacing w:val="6"/>
                <w:sz w:val="24"/>
                <w:szCs w:val="24"/>
                <w:lang w:val="en-US" w:eastAsia="zh-CN"/>
              </w:rPr>
              <w:t>1</w:t>
            </w:r>
            <w:r>
              <w:rPr>
                <w:rFonts w:ascii="Times New Roman" w:hAnsi="Times New Roman"/>
                <w:bCs/>
                <w:color w:val="FF0000"/>
                <w:spacing w:val="6"/>
                <w:sz w:val="24"/>
                <w:szCs w:val="24"/>
              </w:rPr>
              <w:t>t/a</w:t>
            </w:r>
          </w:p>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color w:val="FF0000"/>
                <w:spacing w:val="6"/>
                <w:sz w:val="24"/>
                <w:szCs w:val="24"/>
              </w:rPr>
            </w:pP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BOD</w:t>
            </w:r>
            <w:r>
              <w:rPr>
                <w:rFonts w:ascii="Times New Roman" w:hAnsi="Times New Roman"/>
                <w:bCs/>
                <w:color w:val="FF0000"/>
                <w:spacing w:val="6"/>
                <w:sz w:val="24"/>
                <w:szCs w:val="24"/>
                <w:vertAlign w:val="subscript"/>
              </w:rPr>
              <w:t>5</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150mg/L，0.0</w:t>
            </w:r>
            <w:r>
              <w:rPr>
                <w:rFonts w:hint="eastAsia" w:ascii="Times New Roman" w:hAnsi="Times New Roman"/>
                <w:bCs/>
                <w:color w:val="FF0000"/>
                <w:spacing w:val="6"/>
                <w:sz w:val="24"/>
                <w:szCs w:val="24"/>
                <w:lang w:val="en-US" w:eastAsia="zh-CN"/>
              </w:rPr>
              <w:t>2</w:t>
            </w:r>
            <w:r>
              <w:rPr>
                <w:rFonts w:hint="eastAsia" w:ascii="Times New Roman" w:hAnsi="Times New Roman"/>
                <w:bCs/>
                <w:color w:val="FF0000"/>
                <w:spacing w:val="6"/>
                <w:sz w:val="24"/>
                <w:szCs w:val="24"/>
              </w:rPr>
              <w:t>3</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color w:val="FF0000"/>
                <w:spacing w:val="6"/>
                <w:sz w:val="24"/>
                <w:szCs w:val="24"/>
              </w:rPr>
            </w:pP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NH</w:t>
            </w:r>
            <w:r>
              <w:rPr>
                <w:rFonts w:ascii="Times New Roman" w:hAnsi="Times New Roman"/>
                <w:bCs/>
                <w:color w:val="FF0000"/>
                <w:spacing w:val="6"/>
                <w:sz w:val="24"/>
                <w:szCs w:val="24"/>
                <w:vertAlign w:val="subscript"/>
              </w:rPr>
              <w:t>3</w:t>
            </w:r>
            <w:r>
              <w:rPr>
                <w:rFonts w:ascii="Times New Roman" w:hAnsi="Times New Roman"/>
                <w:bCs/>
                <w:color w:val="FF0000"/>
                <w:spacing w:val="6"/>
                <w:sz w:val="24"/>
                <w:szCs w:val="24"/>
              </w:rPr>
              <w:t>-N</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25mg/L，0.0</w:t>
            </w:r>
            <w:r>
              <w:rPr>
                <w:rFonts w:hint="eastAsia" w:ascii="Times New Roman" w:hAnsi="Times New Roman"/>
                <w:bCs/>
                <w:color w:val="FF0000"/>
                <w:spacing w:val="6"/>
                <w:sz w:val="24"/>
                <w:szCs w:val="24"/>
                <w:lang w:val="en-US" w:eastAsia="zh-CN"/>
              </w:rPr>
              <w:t>04</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color w:val="FF0000"/>
                <w:spacing w:val="6"/>
                <w:sz w:val="24"/>
                <w:szCs w:val="24"/>
              </w:rPr>
            </w:pP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SS</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200mg/L，0.0</w:t>
            </w:r>
            <w:r>
              <w:rPr>
                <w:rFonts w:hint="eastAsia" w:ascii="Times New Roman" w:hAnsi="Times New Roman"/>
                <w:bCs/>
                <w:color w:val="FF0000"/>
                <w:spacing w:val="6"/>
                <w:sz w:val="24"/>
                <w:szCs w:val="24"/>
                <w:lang w:val="en-US" w:eastAsia="zh-CN"/>
              </w:rPr>
              <w:t>3</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restart"/>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地面</w:t>
            </w:r>
            <w:r>
              <w:rPr>
                <w:rFonts w:hint="eastAsia" w:ascii="Times New Roman" w:hAnsi="Times New Roman"/>
                <w:bCs/>
                <w:color w:val="FF0000"/>
                <w:spacing w:val="6"/>
                <w:sz w:val="24"/>
                <w:szCs w:val="24"/>
              </w:rPr>
              <w:t>保洁</w:t>
            </w:r>
            <w:r>
              <w:rPr>
                <w:rFonts w:ascii="Times New Roman" w:hAnsi="Times New Roman"/>
                <w:bCs/>
                <w:color w:val="FF0000"/>
                <w:spacing w:val="6"/>
                <w:sz w:val="24"/>
                <w:szCs w:val="24"/>
              </w:rPr>
              <w:t>废水（</w:t>
            </w:r>
            <w:r>
              <w:rPr>
                <w:rFonts w:hint="eastAsia" w:ascii="Times New Roman" w:hAnsi="Times New Roman"/>
                <w:bCs/>
                <w:color w:val="FF0000"/>
                <w:spacing w:val="6"/>
                <w:sz w:val="24"/>
                <w:szCs w:val="24"/>
                <w:lang w:val="en-US" w:eastAsia="zh-CN"/>
              </w:rPr>
              <w:t>24</w:t>
            </w:r>
            <w:r>
              <w:rPr>
                <w:rFonts w:ascii="Times New Roman" w:hAnsi="Times New Roman"/>
                <w:bCs/>
                <w:color w:val="FF0000"/>
                <w:spacing w:val="6"/>
                <w:sz w:val="24"/>
                <w:szCs w:val="24"/>
              </w:rPr>
              <w:t>m</w:t>
            </w:r>
            <w:r>
              <w:rPr>
                <w:rFonts w:ascii="Times New Roman" w:hAnsi="Times New Roman"/>
                <w:bCs/>
                <w:color w:val="FF0000"/>
                <w:spacing w:val="6"/>
                <w:sz w:val="24"/>
                <w:szCs w:val="24"/>
                <w:vertAlign w:val="superscript"/>
              </w:rPr>
              <w:t>3</w:t>
            </w:r>
            <w:r>
              <w:rPr>
                <w:rFonts w:ascii="Times New Roman" w:hAnsi="Times New Roman"/>
                <w:bCs/>
                <w:color w:val="FF0000"/>
                <w:spacing w:val="6"/>
                <w:sz w:val="24"/>
                <w:szCs w:val="24"/>
              </w:rPr>
              <w:t>/a）</w:t>
            </w: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SS</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150mg/L，0.00</w:t>
            </w:r>
            <w:r>
              <w:rPr>
                <w:rFonts w:hint="eastAsia" w:ascii="Times New Roman" w:hAnsi="Times New Roman"/>
                <w:bCs/>
                <w:color w:val="FF0000"/>
                <w:spacing w:val="6"/>
                <w:sz w:val="24"/>
                <w:szCs w:val="24"/>
                <w:lang w:val="en-US" w:eastAsia="zh-CN"/>
              </w:rPr>
              <w:t>4</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color w:val="000000"/>
                <w:spacing w:val="6"/>
                <w:sz w:val="24"/>
                <w:szCs w:val="24"/>
              </w:rPr>
            </w:pPr>
          </w:p>
        </w:tc>
        <w:tc>
          <w:tcPr>
            <w:tcW w:w="1504" w:type="dxa"/>
            <w:vAlign w:val="center"/>
          </w:tcPr>
          <w:p>
            <w:pPr>
              <w:adjustRightInd w:val="0"/>
              <w:snapToGrid w:val="0"/>
              <w:jc w:val="center"/>
              <w:rPr>
                <w:rFonts w:hint="default" w:ascii="Times New Roman" w:hAnsi="Times New Roman" w:eastAsia="宋体"/>
                <w:bCs/>
                <w:color w:val="FF0000"/>
                <w:spacing w:val="6"/>
                <w:sz w:val="24"/>
                <w:szCs w:val="24"/>
                <w:lang w:val="en-US" w:eastAsia="zh-CN"/>
              </w:rPr>
            </w:pPr>
            <w:r>
              <w:rPr>
                <w:rFonts w:hint="eastAsia" w:ascii="Times New Roman" w:hAnsi="Times New Roman"/>
                <w:bCs/>
                <w:color w:val="FF0000"/>
                <w:spacing w:val="6"/>
                <w:sz w:val="24"/>
                <w:szCs w:val="24"/>
                <w:lang w:val="en-US" w:eastAsia="zh-CN"/>
              </w:rPr>
              <w:t>COD</w:t>
            </w:r>
          </w:p>
        </w:tc>
        <w:tc>
          <w:tcPr>
            <w:tcW w:w="2131" w:type="dxa"/>
            <w:vAlign w:val="center"/>
          </w:tcPr>
          <w:p>
            <w:pPr>
              <w:adjustRightInd w:val="0"/>
              <w:snapToGrid w:val="0"/>
              <w:jc w:val="center"/>
              <w:rPr>
                <w:rFonts w:hint="default" w:ascii="Times New Roman" w:hAnsi="Times New Roman" w:eastAsia="宋体"/>
                <w:bCs/>
                <w:color w:val="FF0000"/>
                <w:spacing w:val="6"/>
                <w:sz w:val="24"/>
                <w:szCs w:val="24"/>
                <w:lang w:val="en-US" w:eastAsia="zh-CN"/>
              </w:rPr>
            </w:pPr>
            <w:r>
              <w:rPr>
                <w:rFonts w:hint="eastAsia" w:ascii="Times New Roman" w:hAnsi="Times New Roman"/>
                <w:bCs/>
                <w:color w:val="FF0000"/>
                <w:spacing w:val="6"/>
                <w:sz w:val="24"/>
                <w:szCs w:val="24"/>
                <w:lang w:val="en-US" w:eastAsia="zh-CN"/>
              </w:rPr>
              <w:t>200mg/L，0.005</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石油类</w:t>
            </w:r>
          </w:p>
        </w:tc>
        <w:tc>
          <w:tcPr>
            <w:tcW w:w="2131" w:type="dxa"/>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10mg/L，0.000</w:t>
            </w:r>
            <w:r>
              <w:rPr>
                <w:rFonts w:hint="eastAsia" w:ascii="Times New Roman" w:hAnsi="Times New Roman"/>
                <w:bCs/>
                <w:color w:val="FF0000"/>
                <w:spacing w:val="6"/>
                <w:sz w:val="24"/>
                <w:szCs w:val="24"/>
                <w:lang w:val="en-US" w:eastAsia="zh-CN"/>
              </w:rPr>
              <w:t>2</w:t>
            </w:r>
            <w:r>
              <w:rPr>
                <w:rFonts w:ascii="Times New Roman" w:hAnsi="Times New Roman"/>
                <w:bCs/>
                <w:color w:val="FF0000"/>
                <w:spacing w:val="6"/>
                <w:sz w:val="24"/>
                <w:szCs w:val="24"/>
              </w:rPr>
              <w:t>t/a</w:t>
            </w:r>
          </w:p>
        </w:tc>
        <w:tc>
          <w:tcPr>
            <w:tcW w:w="2379" w:type="dxa"/>
            <w:vMerge w:val="continue"/>
            <w:vAlign w:val="center"/>
          </w:tcPr>
          <w:p>
            <w:pPr>
              <w:adjustRightInd w:val="0"/>
              <w:snapToGrid w:val="0"/>
              <w:jc w:val="center"/>
              <w:rPr>
                <w:rFonts w:ascii="Times New Roman" w:hAnsi="Times New Roman"/>
                <w:bCs/>
                <w:color w:val="FF0000"/>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噪声</w:t>
            </w:r>
          </w:p>
        </w:tc>
        <w:tc>
          <w:tcPr>
            <w:tcW w:w="1630"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机械设备及汽车</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噪声</w:t>
            </w:r>
          </w:p>
        </w:tc>
        <w:tc>
          <w:tcPr>
            <w:tcW w:w="2131"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70~9</w:t>
            </w:r>
            <w:r>
              <w:rPr>
                <w:rFonts w:hint="eastAsia" w:ascii="Times New Roman" w:hAnsi="Times New Roman"/>
                <w:bCs/>
                <w:spacing w:val="6"/>
                <w:sz w:val="24"/>
                <w:szCs w:val="24"/>
              </w:rPr>
              <w:t>0</w:t>
            </w:r>
            <w:r>
              <w:rPr>
                <w:rFonts w:ascii="Times New Roman" w:hAnsi="Times New Roman"/>
                <w:bCs/>
                <w:spacing w:val="6"/>
                <w:sz w:val="24"/>
                <w:szCs w:val="24"/>
              </w:rPr>
              <w:t>dB(A)</w:t>
            </w:r>
          </w:p>
        </w:tc>
        <w:tc>
          <w:tcPr>
            <w:tcW w:w="2379"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固废</w:t>
            </w:r>
          </w:p>
        </w:tc>
        <w:tc>
          <w:tcPr>
            <w:tcW w:w="1630"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维修保养车间</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汽车报废零件</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4</w:t>
            </w:r>
            <w:r>
              <w:rPr>
                <w:rFonts w:ascii="Times New Roman" w:hAnsi="Times New Roman"/>
                <w:bCs/>
                <w:spacing w:val="6"/>
                <w:sz w:val="24"/>
                <w:szCs w:val="24"/>
              </w:rPr>
              <w:t>t/a</w:t>
            </w:r>
          </w:p>
        </w:tc>
        <w:tc>
          <w:tcPr>
            <w:tcW w:w="2379"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收集后交废旧回收公司回收利用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生活区</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生活垃圾</w:t>
            </w:r>
          </w:p>
        </w:tc>
        <w:tc>
          <w:tcPr>
            <w:tcW w:w="2131"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1.82</w:t>
            </w:r>
            <w:r>
              <w:rPr>
                <w:rFonts w:ascii="Times New Roman" w:hAnsi="Times New Roman"/>
                <w:bCs/>
                <w:spacing w:val="6"/>
                <w:sz w:val="24"/>
                <w:szCs w:val="24"/>
              </w:rPr>
              <w:t>t/a</w:t>
            </w:r>
          </w:p>
        </w:tc>
        <w:tc>
          <w:tcPr>
            <w:tcW w:w="2379"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设垃圾桶收集后交当地环卫部门处理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restart"/>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危险废物</w:t>
            </w: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废机油</w:t>
            </w:r>
          </w:p>
        </w:tc>
        <w:tc>
          <w:tcPr>
            <w:tcW w:w="2131" w:type="dxa"/>
            <w:vAlign w:val="center"/>
          </w:tcPr>
          <w:p>
            <w:pPr>
              <w:adjustRightInd w:val="0"/>
              <w:snapToGrid w:val="0"/>
              <w:jc w:val="center"/>
              <w:rPr>
                <w:rFonts w:ascii="Times New Roman" w:hAnsi="Times New Roman"/>
                <w:bCs/>
                <w:color w:val="000000"/>
                <w:spacing w:val="6"/>
                <w:sz w:val="24"/>
                <w:szCs w:val="24"/>
              </w:rPr>
            </w:pPr>
            <w:r>
              <w:rPr>
                <w:rFonts w:hint="eastAsia" w:ascii="Times New Roman" w:hAnsi="Times New Roman"/>
                <w:bCs/>
                <w:color w:val="000000"/>
                <w:spacing w:val="6"/>
                <w:sz w:val="24"/>
                <w:szCs w:val="24"/>
              </w:rPr>
              <w:t>4</w:t>
            </w:r>
            <w:r>
              <w:rPr>
                <w:rFonts w:ascii="Times New Roman" w:hAnsi="Times New Roman"/>
                <w:bCs/>
                <w:color w:val="000000"/>
                <w:spacing w:val="6"/>
                <w:sz w:val="24"/>
                <w:szCs w:val="24"/>
              </w:rPr>
              <w:t>t/a</w:t>
            </w:r>
          </w:p>
        </w:tc>
        <w:tc>
          <w:tcPr>
            <w:tcW w:w="2379" w:type="dxa"/>
            <w:vMerge w:val="restart"/>
            <w:vAlign w:val="center"/>
          </w:tcPr>
          <w:p>
            <w:pPr>
              <w:adjustRightInd w:val="0"/>
              <w:snapToGrid w:val="0"/>
              <w:jc w:val="center"/>
              <w:rPr>
                <w:rFonts w:ascii="Times New Roman" w:hAnsi="Times New Roman"/>
                <w:bCs/>
                <w:color w:val="FF0000"/>
                <w:spacing w:val="6"/>
                <w:sz w:val="24"/>
                <w:szCs w:val="24"/>
              </w:rPr>
            </w:pPr>
            <w:r>
              <w:rPr>
                <w:rFonts w:ascii="Times New Roman" w:hAnsi="Times New Roman"/>
                <w:bCs/>
                <w:color w:val="FF0000"/>
                <w:spacing w:val="6"/>
                <w:sz w:val="24"/>
                <w:szCs w:val="24"/>
              </w:rPr>
              <w:t>危险废物收集后交有资质的单位集中处理</w:t>
            </w:r>
          </w:p>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废油漆桶</w:t>
            </w:r>
          </w:p>
        </w:tc>
        <w:tc>
          <w:tcPr>
            <w:tcW w:w="2131" w:type="dxa"/>
            <w:vAlign w:val="center"/>
          </w:tcPr>
          <w:p>
            <w:pPr>
              <w:adjustRightInd w:val="0"/>
              <w:snapToGrid w:val="0"/>
              <w:jc w:val="center"/>
              <w:rPr>
                <w:rFonts w:ascii="Times New Roman" w:hAnsi="Times New Roman"/>
                <w:bCs/>
                <w:color w:val="000000"/>
                <w:spacing w:val="6"/>
                <w:sz w:val="24"/>
                <w:szCs w:val="24"/>
              </w:rPr>
            </w:pPr>
            <w:r>
              <w:rPr>
                <w:rFonts w:hint="eastAsia" w:ascii="Times New Roman" w:hAnsi="Times New Roman"/>
                <w:bCs/>
                <w:color w:val="000000"/>
                <w:spacing w:val="6"/>
                <w:sz w:val="24"/>
                <w:szCs w:val="24"/>
              </w:rPr>
              <w:t>0.4t/a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废</w:t>
            </w:r>
            <w:r>
              <w:rPr>
                <w:rFonts w:hint="eastAsia" w:ascii="Times New Roman" w:hAnsi="Times New Roman"/>
                <w:bCs/>
                <w:spacing w:val="6"/>
                <w:sz w:val="24"/>
                <w:szCs w:val="24"/>
              </w:rPr>
              <w:t>油手套抹布</w:t>
            </w:r>
          </w:p>
        </w:tc>
        <w:tc>
          <w:tcPr>
            <w:tcW w:w="2131" w:type="dxa"/>
            <w:vAlign w:val="center"/>
          </w:tcPr>
          <w:p>
            <w:pPr>
              <w:adjustRightInd w:val="0"/>
              <w:snapToGrid w:val="0"/>
              <w:jc w:val="center"/>
              <w:rPr>
                <w:rFonts w:ascii="Times New Roman" w:hAnsi="Times New Roman"/>
                <w:bCs/>
                <w:color w:val="000000"/>
                <w:spacing w:val="6"/>
                <w:sz w:val="24"/>
                <w:szCs w:val="24"/>
              </w:rPr>
            </w:pPr>
            <w:r>
              <w:rPr>
                <w:rFonts w:ascii="Times New Roman" w:hAnsi="Times New Roman"/>
                <w:bCs/>
                <w:color w:val="000000"/>
                <w:spacing w:val="6"/>
                <w:sz w:val="24"/>
                <w:szCs w:val="24"/>
              </w:rPr>
              <w:t>0.05t/a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废</w:t>
            </w:r>
            <w:r>
              <w:rPr>
                <w:rFonts w:hint="eastAsia" w:ascii="Times New Roman" w:hAnsi="Times New Roman"/>
                <w:bCs/>
                <w:spacing w:val="6"/>
                <w:sz w:val="24"/>
                <w:szCs w:val="24"/>
              </w:rPr>
              <w:t>活性炭</w:t>
            </w:r>
          </w:p>
        </w:tc>
        <w:tc>
          <w:tcPr>
            <w:tcW w:w="2131" w:type="dxa"/>
            <w:vAlign w:val="center"/>
          </w:tcPr>
          <w:p>
            <w:pPr>
              <w:adjustRightInd w:val="0"/>
              <w:snapToGrid w:val="0"/>
              <w:jc w:val="center"/>
              <w:rPr>
                <w:rFonts w:ascii="Times New Roman" w:hAnsi="Times New Roman"/>
                <w:bCs/>
                <w:color w:val="000000"/>
                <w:spacing w:val="6"/>
                <w:sz w:val="24"/>
                <w:szCs w:val="24"/>
              </w:rPr>
            </w:pPr>
            <w:r>
              <w:rPr>
                <w:rFonts w:ascii="Times New Roman" w:hAnsi="Times New Roman"/>
                <w:bCs/>
                <w:color w:val="000000"/>
                <w:spacing w:val="6"/>
                <w:sz w:val="24"/>
                <w:szCs w:val="24"/>
              </w:rPr>
              <w:t>0.</w:t>
            </w:r>
            <w:r>
              <w:rPr>
                <w:rFonts w:hint="eastAsia" w:ascii="Times New Roman" w:hAnsi="Times New Roman"/>
                <w:bCs/>
                <w:color w:val="000000"/>
                <w:spacing w:val="6"/>
                <w:sz w:val="24"/>
                <w:szCs w:val="24"/>
              </w:rPr>
              <w:t>5</w:t>
            </w:r>
            <w:r>
              <w:rPr>
                <w:rFonts w:ascii="Times New Roman" w:hAnsi="Times New Roman"/>
                <w:bCs/>
                <w:color w:val="000000"/>
                <w:spacing w:val="6"/>
                <w:sz w:val="24"/>
                <w:szCs w:val="24"/>
              </w:rPr>
              <w:t>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hint="eastAsia" w:ascii="Times New Roman" w:hAnsi="Times New Roman"/>
                <w:bCs/>
                <w:spacing w:val="6"/>
                <w:sz w:val="24"/>
                <w:szCs w:val="24"/>
              </w:rPr>
              <w:t>废旧电瓶</w:t>
            </w:r>
          </w:p>
        </w:tc>
        <w:tc>
          <w:tcPr>
            <w:tcW w:w="2131" w:type="dxa"/>
            <w:vAlign w:val="center"/>
          </w:tcPr>
          <w:p>
            <w:pPr>
              <w:adjustRightInd w:val="0"/>
              <w:snapToGrid w:val="0"/>
              <w:jc w:val="center"/>
              <w:rPr>
                <w:rFonts w:ascii="Times New Roman" w:hAnsi="Times New Roman"/>
                <w:bCs/>
                <w:color w:val="000000"/>
                <w:spacing w:val="6"/>
                <w:sz w:val="24"/>
                <w:szCs w:val="24"/>
              </w:rPr>
            </w:pPr>
            <w:r>
              <w:rPr>
                <w:rFonts w:hint="eastAsia" w:ascii="Times New Roman" w:hAnsi="Times New Roman"/>
                <w:bCs/>
                <w:color w:val="000000"/>
                <w:spacing w:val="6"/>
                <w:sz w:val="24"/>
                <w:szCs w:val="24"/>
              </w:rPr>
              <w:t>0.4</w:t>
            </w:r>
            <w:r>
              <w:rPr>
                <w:rFonts w:ascii="Times New Roman" w:hAnsi="Times New Roman"/>
                <w:bCs/>
                <w:color w:val="000000"/>
                <w:spacing w:val="6"/>
                <w:sz w:val="24"/>
                <w:szCs w:val="24"/>
              </w:rPr>
              <w:t>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ascii="Times New Roman" w:hAnsi="Times New Roman"/>
                <w:bCs/>
                <w:spacing w:val="6"/>
                <w:sz w:val="24"/>
                <w:szCs w:val="24"/>
              </w:rPr>
            </w:pPr>
            <w:r>
              <w:rPr>
                <w:rFonts w:ascii="Times New Roman" w:hAnsi="Times New Roman"/>
                <w:bCs/>
                <w:spacing w:val="6"/>
                <w:sz w:val="24"/>
                <w:szCs w:val="24"/>
              </w:rPr>
              <w:t>废</w:t>
            </w:r>
            <w:r>
              <w:rPr>
                <w:rFonts w:hint="eastAsia" w:ascii="Times New Roman" w:hAnsi="Times New Roman"/>
                <w:bCs/>
                <w:spacing w:val="6"/>
                <w:sz w:val="24"/>
                <w:szCs w:val="24"/>
              </w:rPr>
              <w:t>过滤棉</w:t>
            </w:r>
          </w:p>
        </w:tc>
        <w:tc>
          <w:tcPr>
            <w:tcW w:w="2131" w:type="dxa"/>
            <w:vAlign w:val="center"/>
          </w:tcPr>
          <w:p>
            <w:pPr>
              <w:adjustRightInd w:val="0"/>
              <w:snapToGrid w:val="0"/>
              <w:jc w:val="center"/>
              <w:rPr>
                <w:rFonts w:ascii="Times New Roman" w:hAnsi="Times New Roman"/>
                <w:bCs/>
                <w:color w:val="000000"/>
                <w:spacing w:val="6"/>
                <w:sz w:val="24"/>
                <w:szCs w:val="24"/>
              </w:rPr>
            </w:pPr>
            <w:r>
              <w:rPr>
                <w:rFonts w:ascii="Times New Roman" w:hAnsi="Times New Roman"/>
                <w:bCs/>
                <w:color w:val="000000"/>
                <w:spacing w:val="6"/>
                <w:sz w:val="24"/>
                <w:szCs w:val="24"/>
              </w:rPr>
              <w:t>0.</w:t>
            </w:r>
            <w:r>
              <w:rPr>
                <w:rFonts w:hint="eastAsia" w:ascii="Times New Roman" w:hAnsi="Times New Roman"/>
                <w:bCs/>
                <w:color w:val="000000"/>
                <w:spacing w:val="6"/>
                <w:sz w:val="24"/>
                <w:szCs w:val="24"/>
              </w:rPr>
              <w:t>5</w:t>
            </w:r>
            <w:r>
              <w:rPr>
                <w:rFonts w:ascii="Times New Roman" w:hAnsi="Times New Roman"/>
                <w:bCs/>
                <w:color w:val="000000"/>
                <w:spacing w:val="6"/>
                <w:sz w:val="24"/>
                <w:szCs w:val="24"/>
              </w:rPr>
              <w:t>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hint="default" w:ascii="Times New Roman" w:hAnsi="Times New Roman" w:eastAsia="宋体"/>
                <w:bCs/>
                <w:spacing w:val="6"/>
                <w:sz w:val="24"/>
                <w:szCs w:val="24"/>
                <w:lang w:val="en-US" w:eastAsia="zh-CN"/>
              </w:rPr>
            </w:pPr>
            <w:r>
              <w:rPr>
                <w:rFonts w:hint="eastAsia" w:ascii="Times New Roman" w:hAnsi="Times New Roman"/>
                <w:bCs/>
                <w:spacing w:val="6"/>
                <w:sz w:val="24"/>
                <w:szCs w:val="24"/>
                <w:lang w:eastAsia="zh-CN"/>
              </w:rPr>
              <w:t>废</w:t>
            </w:r>
            <w:r>
              <w:rPr>
                <w:rFonts w:hint="eastAsia" w:ascii="Times New Roman" w:hAnsi="Times New Roman"/>
                <w:bCs/>
                <w:spacing w:val="6"/>
                <w:sz w:val="24"/>
                <w:szCs w:val="24"/>
                <w:lang w:val="en-US" w:eastAsia="zh-CN"/>
              </w:rPr>
              <w:t>UV灯管</w:t>
            </w:r>
          </w:p>
        </w:tc>
        <w:tc>
          <w:tcPr>
            <w:tcW w:w="2131" w:type="dxa"/>
            <w:vAlign w:val="center"/>
          </w:tcPr>
          <w:p>
            <w:pPr>
              <w:adjustRightInd w:val="0"/>
              <w:snapToGrid w:val="0"/>
              <w:jc w:val="center"/>
              <w:rPr>
                <w:rFonts w:hint="default" w:ascii="Times New Roman" w:hAnsi="Times New Roman" w:eastAsia="宋体"/>
                <w:bCs/>
                <w:color w:val="000000"/>
                <w:spacing w:val="6"/>
                <w:sz w:val="24"/>
                <w:szCs w:val="24"/>
                <w:lang w:val="en-US" w:eastAsia="zh-CN"/>
              </w:rPr>
            </w:pPr>
            <w:r>
              <w:rPr>
                <w:rFonts w:hint="eastAsia" w:ascii="Times New Roman" w:hAnsi="Times New Roman"/>
                <w:bCs/>
                <w:color w:val="000000"/>
                <w:spacing w:val="6"/>
                <w:sz w:val="24"/>
                <w:szCs w:val="24"/>
                <w:lang w:val="en-US" w:eastAsia="zh-CN"/>
              </w:rPr>
              <w:t>0.4t/a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878" w:type="dxa"/>
            <w:vMerge w:val="continue"/>
            <w:vAlign w:val="center"/>
          </w:tcPr>
          <w:p>
            <w:pPr>
              <w:adjustRightInd w:val="0"/>
              <w:snapToGrid w:val="0"/>
              <w:jc w:val="center"/>
              <w:rPr>
                <w:rFonts w:ascii="Times New Roman" w:hAnsi="Times New Roman"/>
                <w:bCs/>
                <w:spacing w:val="6"/>
                <w:sz w:val="24"/>
                <w:szCs w:val="24"/>
              </w:rPr>
            </w:pPr>
          </w:p>
        </w:tc>
        <w:tc>
          <w:tcPr>
            <w:tcW w:w="1630" w:type="dxa"/>
            <w:vMerge w:val="continue"/>
            <w:vAlign w:val="center"/>
          </w:tcPr>
          <w:p>
            <w:pPr>
              <w:adjustRightInd w:val="0"/>
              <w:snapToGrid w:val="0"/>
              <w:jc w:val="center"/>
              <w:rPr>
                <w:rFonts w:ascii="Times New Roman" w:hAnsi="Times New Roman"/>
                <w:bCs/>
                <w:spacing w:val="6"/>
                <w:sz w:val="24"/>
                <w:szCs w:val="24"/>
              </w:rPr>
            </w:pPr>
          </w:p>
        </w:tc>
        <w:tc>
          <w:tcPr>
            <w:tcW w:w="1504" w:type="dxa"/>
            <w:vAlign w:val="center"/>
          </w:tcPr>
          <w:p>
            <w:pPr>
              <w:adjustRightInd w:val="0"/>
              <w:snapToGrid w:val="0"/>
              <w:jc w:val="center"/>
              <w:rPr>
                <w:rFonts w:hint="eastAsia" w:ascii="Times New Roman" w:hAnsi="Times New Roman"/>
                <w:bCs/>
                <w:color w:val="FF0000"/>
                <w:spacing w:val="6"/>
                <w:sz w:val="24"/>
                <w:szCs w:val="24"/>
                <w:lang w:eastAsia="zh-CN"/>
              </w:rPr>
            </w:pPr>
            <w:r>
              <w:rPr>
                <w:rFonts w:hint="eastAsia" w:ascii="Times New Roman" w:hAnsi="Times New Roman"/>
                <w:bCs/>
                <w:color w:val="FF0000"/>
                <w:spacing w:val="6"/>
                <w:sz w:val="24"/>
                <w:szCs w:val="24"/>
                <w:lang w:eastAsia="zh-CN"/>
              </w:rPr>
              <w:t>废油渣</w:t>
            </w:r>
          </w:p>
        </w:tc>
        <w:tc>
          <w:tcPr>
            <w:tcW w:w="2131" w:type="dxa"/>
            <w:vAlign w:val="center"/>
          </w:tcPr>
          <w:p>
            <w:pPr>
              <w:adjustRightInd w:val="0"/>
              <w:snapToGrid w:val="0"/>
              <w:jc w:val="center"/>
              <w:rPr>
                <w:rFonts w:hint="default" w:ascii="Times New Roman" w:hAnsi="Times New Roman"/>
                <w:bCs/>
                <w:color w:val="FF0000"/>
                <w:spacing w:val="6"/>
                <w:sz w:val="24"/>
                <w:szCs w:val="24"/>
                <w:lang w:val="en-US" w:eastAsia="zh-CN"/>
              </w:rPr>
            </w:pPr>
            <w:r>
              <w:rPr>
                <w:rFonts w:hint="eastAsia" w:ascii="Times New Roman" w:hAnsi="Times New Roman"/>
                <w:bCs/>
                <w:color w:val="FF0000"/>
                <w:spacing w:val="6"/>
                <w:sz w:val="24"/>
                <w:szCs w:val="24"/>
                <w:lang w:val="en-US" w:eastAsia="zh-CN"/>
              </w:rPr>
              <w:t>0.1t/a</w:t>
            </w:r>
          </w:p>
        </w:tc>
        <w:tc>
          <w:tcPr>
            <w:tcW w:w="2379" w:type="dxa"/>
            <w:vMerge w:val="continue"/>
            <w:vAlign w:val="center"/>
          </w:tcPr>
          <w:p>
            <w:pPr>
              <w:adjustRightInd w:val="0"/>
              <w:snapToGrid w:val="0"/>
              <w:jc w:val="center"/>
              <w:rPr>
                <w:rFonts w:ascii="Times New Roman" w:hAnsi="Times New Roman"/>
                <w:bCs/>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8522" w:type="dxa"/>
            <w:gridSpan w:val="5"/>
          </w:tcPr>
          <w:p>
            <w:pPr>
              <w:spacing w:line="360" w:lineRule="auto"/>
              <w:rPr>
                <w:rFonts w:ascii="Times New Roman" w:hAnsi="Times New Roman"/>
                <w:b/>
                <w:bCs/>
                <w:spacing w:val="6"/>
                <w:sz w:val="24"/>
                <w:szCs w:val="24"/>
              </w:rPr>
            </w:pPr>
            <w:r>
              <w:rPr>
                <w:rFonts w:ascii="Times New Roman" w:hAnsi="Times New Roman"/>
                <w:b/>
                <w:bCs/>
                <w:spacing w:val="6"/>
                <w:sz w:val="24"/>
                <w:szCs w:val="24"/>
              </w:rPr>
              <w:t xml:space="preserve">主要生态影响   </w:t>
            </w:r>
          </w:p>
          <w:p>
            <w:pPr>
              <w:spacing w:line="360" w:lineRule="auto"/>
              <w:ind w:firstLine="480" w:firstLineChars="200"/>
              <w:rPr>
                <w:rFonts w:ascii="Times New Roman" w:hAnsi="Times New Roman"/>
                <w:sz w:val="24"/>
                <w:szCs w:val="24"/>
              </w:rPr>
            </w:pPr>
            <w:r>
              <w:rPr>
                <w:rFonts w:ascii="Times New Roman" w:hAnsi="Times New Roman"/>
                <w:sz w:val="24"/>
              </w:rPr>
              <w:t>本项目评价范围内无重点保护的野生动植物、风景名胜区、自然保护区及文化遗产等敏感目标。项目占地面积小，污染物可达标排放，不会对生态环境造成明显影响。</w:t>
            </w:r>
          </w:p>
        </w:tc>
      </w:tr>
    </w:tbl>
    <w:p>
      <w:pPr>
        <w:pStyle w:val="3"/>
        <w:rPr>
          <w:rFonts w:ascii="Times New Roman" w:eastAsia="宋体"/>
        </w:rPr>
      </w:pPr>
      <w:bookmarkStart w:id="12" w:name="_Toc401532872"/>
      <w:bookmarkStart w:id="13" w:name="_Toc394616282"/>
      <w:r>
        <w:rPr>
          <w:rFonts w:ascii="Times New Roman" w:eastAsia="宋体"/>
        </w:rPr>
        <w:t>七、环境影响分析</w:t>
      </w:r>
      <w:bookmarkEnd w:id="12"/>
      <w:bookmarkEnd w:id="13"/>
    </w:p>
    <w:tbl>
      <w:tblPr>
        <w:tblStyle w:val="28"/>
        <w:tblW w:w="8548"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27" w:hRule="atLeast"/>
        </w:trPr>
        <w:tc>
          <w:tcPr>
            <w:tcW w:w="8548" w:type="dxa"/>
          </w:tcPr>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（一）、施工期环境影响分析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color w:val="000000"/>
                <w:sz w:val="24"/>
                <w:szCs w:val="24"/>
              </w:rPr>
              <w:t>环评介入时，项目已投产运行，根据现场调查发现，项目现场周边未有遗留环境问题。</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（二）、营运期环境影响分析</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1、水环境影响分析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（1）地表水环境影响分析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本项目废水主要为生活污水和地面保洁废水。根据工程分析可知，本项目生活污水产生量为1</w:t>
            </w:r>
            <w:r>
              <w:rPr>
                <w:rFonts w:hint="eastAsia" w:cs="Times New Roman"/>
                <w:color w:val="000000" w:themeColor="text1"/>
                <w:lang w:val="en-US" w:eastAsia="zh-CN"/>
                <w14:textFill>
                  <w14:solidFill>
                    <w14:schemeClr w14:val="tx1"/>
                  </w14:solidFill>
                </w14:textFill>
              </w:rPr>
              <w:t>51.2</w:t>
            </w:r>
            <w:r>
              <w:rPr>
                <w:rFonts w:hint="default" w:ascii="Times New Roman" w:hAnsi="Times New Roman" w:cs="Times New Roman"/>
                <w:color w:val="000000" w:themeColor="text1"/>
                <w:lang w:val="en-US"/>
                <w14:textFill>
                  <w14:solidFill>
                    <w14:schemeClr w14:val="tx1"/>
                  </w14:solidFill>
                </w14:textFill>
              </w:rPr>
              <w:t>m</w:t>
            </w:r>
            <w:r>
              <w:rPr>
                <w:rFonts w:hint="default" w:ascii="Times New Roman" w:hAnsi="Times New Roman" w:cs="Times New Roman"/>
                <w:color w:val="000000" w:themeColor="text1"/>
                <w:vertAlign w:val="superscript"/>
                <w:lang w:val="en-US"/>
                <w14:textFill>
                  <w14:solidFill>
                    <w14:schemeClr w14:val="tx1"/>
                  </w14:solidFill>
                </w14:textFill>
              </w:rPr>
              <w:t>3</w:t>
            </w:r>
            <w:r>
              <w:rPr>
                <w:rFonts w:hint="default" w:ascii="Times New Roman" w:hAnsi="Times New Roman" w:cs="Times New Roman"/>
                <w:color w:val="000000" w:themeColor="text1"/>
                <w:lang w:val="en-US"/>
                <w14:textFill>
                  <w14:solidFill>
                    <w14:schemeClr w14:val="tx1"/>
                  </w14:solidFill>
                </w14:textFill>
              </w:rPr>
              <w:t>/a，地面保洁废水产生量为2</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val="en-US"/>
                <w14:textFill>
                  <w14:solidFill>
                    <w14:schemeClr w14:val="tx1"/>
                  </w14:solidFill>
                </w14:textFill>
              </w:rPr>
              <w:t>m</w:t>
            </w:r>
            <w:r>
              <w:rPr>
                <w:rFonts w:hint="default" w:ascii="Times New Roman" w:hAnsi="Times New Roman" w:cs="Times New Roman"/>
                <w:color w:val="000000" w:themeColor="text1"/>
                <w:vertAlign w:val="superscript"/>
                <w:lang w:val="en-US"/>
                <w14:textFill>
                  <w14:solidFill>
                    <w14:schemeClr w14:val="tx1"/>
                  </w14:solidFill>
                </w14:textFill>
              </w:rPr>
              <w:t>3</w:t>
            </w:r>
            <w:r>
              <w:rPr>
                <w:rFonts w:hint="default" w:ascii="Times New Roman" w:hAnsi="Times New Roman" w:cs="Times New Roman"/>
                <w:color w:val="000000" w:themeColor="text1"/>
                <w:lang w:val="en-US"/>
                <w14:textFill>
                  <w14:solidFill>
                    <w14:schemeClr w14:val="tx1"/>
                  </w14:solidFill>
                </w14:textFill>
              </w:rPr>
              <w:t>/a，综合废水产生量为1</w:t>
            </w:r>
            <w:r>
              <w:rPr>
                <w:rFonts w:hint="eastAsia" w:cs="Times New Roman"/>
                <w:color w:val="000000" w:themeColor="text1"/>
                <w:lang w:val="en-US" w:eastAsia="zh-CN"/>
                <w14:textFill>
                  <w14:solidFill>
                    <w14:schemeClr w14:val="tx1"/>
                  </w14:solidFill>
                </w14:textFill>
              </w:rPr>
              <w:t>75.2</w:t>
            </w:r>
            <w:r>
              <w:rPr>
                <w:rFonts w:hint="default" w:ascii="Times New Roman" w:hAnsi="Times New Roman" w:cs="Times New Roman"/>
                <w:color w:val="000000" w:themeColor="text1"/>
                <w:lang w:val="en-US"/>
                <w14:textFill>
                  <w14:solidFill>
                    <w14:schemeClr w14:val="tx1"/>
                  </w14:solidFill>
                </w14:textFill>
              </w:rPr>
              <w:t>m</w:t>
            </w:r>
            <w:r>
              <w:rPr>
                <w:rFonts w:hint="default" w:ascii="Times New Roman" w:hAnsi="Times New Roman" w:cs="Times New Roman"/>
                <w:color w:val="000000" w:themeColor="text1"/>
                <w:vertAlign w:val="superscript"/>
                <w:lang w:val="en-US"/>
                <w14:textFill>
                  <w14:solidFill>
                    <w14:schemeClr w14:val="tx1"/>
                  </w14:solidFill>
                </w14:textFill>
              </w:rPr>
              <w:t>3</w:t>
            </w:r>
            <w:r>
              <w:rPr>
                <w:rFonts w:hint="default" w:ascii="Times New Roman" w:hAnsi="Times New Roman" w:cs="Times New Roman"/>
                <w:color w:val="000000" w:themeColor="text1"/>
                <w:lang w:val="en-US"/>
                <w14:textFill>
                  <w14:solidFill>
                    <w14:schemeClr w14:val="tx1"/>
                  </w14:solidFill>
                </w14:textFill>
              </w:rPr>
              <w:t>/a。综合废水中各主要污染物COD、BOD</w:t>
            </w:r>
            <w:r>
              <w:rPr>
                <w:rFonts w:hint="default" w:ascii="Times New Roman" w:hAnsi="Times New Roman" w:cs="Times New Roman"/>
                <w:color w:val="000000" w:themeColor="text1"/>
                <w:vertAlign w:val="subscript"/>
                <w:lang w:val="en-US"/>
                <w14:textFill>
                  <w14:solidFill>
                    <w14:schemeClr w14:val="tx1"/>
                  </w14:solidFill>
                </w14:textFill>
              </w:rPr>
              <w:t>5</w:t>
            </w:r>
            <w:r>
              <w:rPr>
                <w:rFonts w:hint="default" w:ascii="Times New Roman" w:hAnsi="Times New Roman" w:cs="Times New Roman"/>
                <w:color w:val="000000" w:themeColor="text1"/>
                <w:lang w:val="en-US"/>
                <w14:textFill>
                  <w14:solidFill>
                    <w14:schemeClr w14:val="tx1"/>
                  </w14:solidFill>
                </w14:textFill>
              </w:rPr>
              <w:t>、氨氮、SS、石油类分别为2</w:t>
            </w:r>
            <w:r>
              <w:rPr>
                <w:rFonts w:hint="eastAsia" w:cs="Times New Roman"/>
                <w:color w:val="000000" w:themeColor="text1"/>
                <w:lang w:val="en-US" w:eastAsia="zh-CN"/>
                <w14:textFill>
                  <w14:solidFill>
                    <w14:schemeClr w14:val="tx1"/>
                  </w14:solidFill>
                </w14:textFill>
              </w:rPr>
              <w:t>43.15</w:t>
            </w:r>
            <w:r>
              <w:rPr>
                <w:rFonts w:hint="default" w:ascii="Times New Roman" w:hAnsi="Times New Roman" w:cs="Times New Roman"/>
                <w:color w:val="000000" w:themeColor="text1"/>
                <w:lang w:val="en-US"/>
                <w14:textFill>
                  <w14:solidFill>
                    <w14:schemeClr w14:val="tx1"/>
                  </w14:solidFill>
                </w14:textFill>
              </w:rPr>
              <w:t>mg/L、1</w:t>
            </w:r>
            <w:r>
              <w:rPr>
                <w:rFonts w:hint="eastAsia" w:cs="Times New Roman"/>
                <w:color w:val="000000" w:themeColor="text1"/>
                <w:lang w:val="en-US" w:eastAsia="zh-CN"/>
                <w14:textFill>
                  <w14:solidFill>
                    <w14:schemeClr w14:val="tx1"/>
                  </w14:solidFill>
                </w14:textFill>
              </w:rPr>
              <w:t>29.45</w:t>
            </w:r>
            <w:r>
              <w:rPr>
                <w:rFonts w:hint="default" w:ascii="Times New Roman" w:hAnsi="Times New Roman" w:cs="Times New Roman"/>
                <w:color w:val="000000" w:themeColor="text1"/>
                <w:lang w:val="en-US"/>
                <w14:textFill>
                  <w14:solidFill>
                    <w14:schemeClr w14:val="tx1"/>
                  </w14:solidFill>
                </w14:textFill>
              </w:rPr>
              <w:t>mg/L、</w:t>
            </w:r>
            <w:r>
              <w:rPr>
                <w:rFonts w:hint="eastAsia" w:cs="Times New Roman"/>
                <w:color w:val="000000" w:themeColor="text1"/>
                <w:lang w:val="en-US" w:eastAsia="zh-CN"/>
                <w14:textFill>
                  <w14:solidFill>
                    <w14:schemeClr w14:val="tx1"/>
                  </w14:solidFill>
                </w14:textFill>
              </w:rPr>
              <w:t>21.58</w:t>
            </w:r>
            <w:r>
              <w:rPr>
                <w:rFonts w:hint="default" w:ascii="Times New Roman" w:hAnsi="Times New Roman" w:cs="Times New Roman"/>
                <w:color w:val="000000" w:themeColor="text1"/>
                <w:lang w:val="en-US"/>
                <w14:textFill>
                  <w14:solidFill>
                    <w14:schemeClr w14:val="tx1"/>
                  </w14:solidFill>
                </w14:textFill>
              </w:rPr>
              <w:t>mg/L、</w:t>
            </w:r>
            <w:r>
              <w:rPr>
                <w:rFonts w:hint="eastAsia" w:cs="Times New Roman"/>
                <w:color w:val="000000" w:themeColor="text1"/>
                <w:lang w:val="en-US" w:eastAsia="zh-CN"/>
                <w14:textFill>
                  <w14:solidFill>
                    <w14:schemeClr w14:val="tx1"/>
                  </w14:solidFill>
                </w14:textFill>
              </w:rPr>
              <w:t>193.15</w:t>
            </w:r>
            <w:r>
              <w:rPr>
                <w:rFonts w:hint="default" w:ascii="Times New Roman" w:hAnsi="Times New Roman" w:cs="Times New Roman"/>
                <w:color w:val="000000" w:themeColor="text1"/>
                <w:lang w:val="en-US"/>
                <w14:textFill>
                  <w14:solidFill>
                    <w14:schemeClr w14:val="tx1"/>
                  </w14:solidFill>
                </w14:textFill>
              </w:rPr>
              <w:t>mg/L、</w:t>
            </w:r>
            <w:r>
              <w:rPr>
                <w:rFonts w:hint="eastAsia" w:cs="Times New Roman"/>
                <w:color w:val="000000" w:themeColor="text1"/>
                <w:lang w:val="en-US" w:eastAsia="zh-CN"/>
                <w14:textFill>
                  <w14:solidFill>
                    <w14:schemeClr w14:val="tx1"/>
                  </w14:solidFill>
                </w14:textFill>
              </w:rPr>
              <w:t>6.85</w:t>
            </w:r>
            <w:r>
              <w:rPr>
                <w:rFonts w:hint="default" w:ascii="Times New Roman" w:hAnsi="Times New Roman" w:cs="Times New Roman"/>
                <w:color w:val="000000" w:themeColor="text1"/>
                <w:lang w:val="en-US"/>
                <w14:textFill>
                  <w14:solidFill>
                    <w14:schemeClr w14:val="tx1"/>
                  </w14:solidFill>
                </w14:textFill>
              </w:rPr>
              <w:t>mg/L。</w:t>
            </w:r>
          </w:p>
          <w:p>
            <w:pPr>
              <w:adjustRightInd w:val="0"/>
              <w:snapToGrid w:val="0"/>
              <w:spacing w:line="520" w:lineRule="exact"/>
              <w:ind w:firstLine="468" w:firstLineChars="195"/>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按《环境影响评价技术导则 地</w:t>
            </w:r>
            <w:ins w:id="44" w:author="pt绿鸿2016" w:date="2019-11-19T13:59:00Z">
              <w:r>
                <w:rPr>
                  <w:rFonts w:hint="default" w:ascii="Times New Roman" w:hAnsi="Times New Roman" w:cs="Times New Roman"/>
                  <w:color w:val="000000" w:themeColor="text1"/>
                  <w:sz w:val="24"/>
                  <w:szCs w:val="24"/>
                  <w14:textFill>
                    <w14:solidFill>
                      <w14:schemeClr w14:val="tx1"/>
                    </w14:solidFill>
                  </w14:textFill>
                </w:rPr>
                <w:t>表</w:t>
              </w:r>
            </w:ins>
            <w:r>
              <w:rPr>
                <w:rFonts w:hint="default" w:ascii="Times New Roman" w:hAnsi="Times New Roman" w:cs="Times New Roman"/>
                <w:color w:val="000000" w:themeColor="text1"/>
                <w:sz w:val="24"/>
                <w:szCs w:val="24"/>
                <w14:textFill>
                  <w14:solidFill>
                    <w14:schemeClr w14:val="tx1"/>
                  </w14:solidFill>
                </w14:textFill>
              </w:rPr>
              <w:t>水环境》（HJ/T2.3-2018）中规定：“依托现有排放口，且对外环境未新增排放污染物的直接排放建设项目，评价等级参照间接排放，定为三级B”。根据《环境影响评价技术导则地表水环境》（HJ2.3-2018）中水污染影响型建设项目评价等级判定的注9，依托现有排放口，且对外环境未新增排放污染物的直接排放建设项目，评价等级参照间接排放，故本项目地表水评价等级为三级B。</w:t>
            </w:r>
          </w:p>
          <w:p>
            <w:pPr>
              <w:adjustRightInd w:val="0"/>
              <w:snapToGrid w:val="0"/>
              <w:spacing w:line="520" w:lineRule="exact"/>
              <w:ind w:firstLine="468" w:firstLineChars="195"/>
              <w:rPr>
                <w:rFonts w:hint="default" w:ascii="Times New Roman" w:hAnsi="Times New Roman" w:cs="Times New Roman"/>
                <w:color w:val="FF0000"/>
                <w:sz w:val="24"/>
                <w:szCs w:val="24"/>
              </w:rPr>
            </w:pPr>
            <w:r>
              <w:rPr>
                <w:rFonts w:hint="default" w:ascii="Times New Roman" w:hAnsi="Times New Roman" w:cs="Times New Roman"/>
                <w:color w:val="000000" w:themeColor="text1"/>
                <w:sz w:val="24"/>
                <w:szCs w:val="24"/>
                <w14:textFill>
                  <w14:solidFill>
                    <w14:schemeClr w14:val="tx1"/>
                  </w14:solidFill>
                </w14:textFill>
              </w:rPr>
              <w:t>本项目</w:t>
            </w:r>
            <w:r>
              <w:rPr>
                <w:rFonts w:hint="eastAsia" w:ascii="Times New Roman" w:hAnsi="Times New Roman" w:cs="Times New Roman"/>
                <w:color w:val="000000" w:themeColor="text1"/>
                <w:sz w:val="24"/>
                <w:szCs w:val="24"/>
                <w:lang w:eastAsia="zh-CN"/>
                <w14:textFill>
                  <w14:solidFill>
                    <w14:schemeClr w14:val="tx1"/>
                  </w14:solidFill>
                </w14:textFill>
              </w:rPr>
              <w:t>生活废水</w:t>
            </w:r>
            <w:r>
              <w:rPr>
                <w:rFonts w:hint="default" w:ascii="Times New Roman" w:hAnsi="Times New Roman" w:cs="Times New Roman"/>
                <w:color w:val="000000" w:themeColor="text1"/>
                <w:sz w:val="24"/>
                <w:szCs w:val="24"/>
                <w14:textFill>
                  <w14:solidFill>
                    <w14:schemeClr w14:val="tx1"/>
                  </w14:solidFill>
                </w14:textFill>
              </w:rPr>
              <w:t>经化粪池处理</w:t>
            </w:r>
            <w:r>
              <w:rPr>
                <w:rFonts w:hint="eastAsia" w:ascii="Times New Roman" w:hAnsi="Times New Roman" w:cs="Times New Roman"/>
                <w:color w:val="000000" w:themeColor="text1"/>
                <w:sz w:val="24"/>
                <w:szCs w:val="24"/>
                <w:lang w:eastAsia="zh-CN"/>
                <w14:textFill>
                  <w14:solidFill>
                    <w14:schemeClr w14:val="tx1"/>
                  </w14:solidFill>
                </w14:textFill>
              </w:rPr>
              <w:t>、地面保洁废水经隔油池处理后</w:t>
            </w:r>
            <w:r>
              <w:rPr>
                <w:rFonts w:hint="default" w:ascii="Times New Roman" w:hAnsi="Times New Roman" w:cs="Times New Roman"/>
                <w:color w:val="000000" w:themeColor="text1"/>
                <w:sz w:val="24"/>
                <w:szCs w:val="24"/>
                <w14:textFill>
                  <w14:solidFill>
                    <w14:schemeClr w14:val="tx1"/>
                  </w14:solidFill>
                </w14:textFill>
              </w:rPr>
              <w:t>达《汽车维修业水污染物排放标准》（GB 26877-2011）表2中间接排放标准，</w:t>
            </w:r>
            <w:r>
              <w:rPr>
                <w:rFonts w:hint="default" w:ascii="Times New Roman" w:hAnsi="Times New Roman" w:cs="Times New Roman"/>
                <w:bCs/>
                <w:sz w:val="24"/>
                <w:szCs w:val="24"/>
              </w:rPr>
              <w:t>通过宝庆东路污水管网进入洋溪桥污水处理厂深化处理，最终排入资江。</w:t>
            </w:r>
            <w:r>
              <w:rPr>
                <w:rFonts w:hint="default" w:ascii="Times New Roman" w:hAnsi="Times New Roman" w:cs="Times New Roman"/>
                <w:color w:val="FF0000"/>
                <w:sz w:val="24"/>
                <w:szCs w:val="24"/>
              </w:rPr>
              <w:t>洋溪桥污水厂位于本项目所在地的北面约5km，洋溪桥污水处理厂采用较为先进的A/A/O污水处理工艺， 其污水处理规模为10×10</w:t>
            </w:r>
            <w:r>
              <w:rPr>
                <w:rFonts w:hint="default" w:ascii="Times New Roman" w:hAnsi="Times New Roman" w:cs="Times New Roman"/>
                <w:color w:val="FF0000"/>
                <w:sz w:val="24"/>
                <w:szCs w:val="24"/>
                <w:vertAlign w:val="superscript"/>
              </w:rPr>
              <w:t>4</w:t>
            </w:r>
            <w:r>
              <w:rPr>
                <w:rFonts w:hint="default" w:ascii="Times New Roman" w:hAnsi="Times New Roman" w:cs="Times New Roman"/>
                <w:color w:val="FF0000"/>
                <w:sz w:val="24"/>
                <w:szCs w:val="24"/>
              </w:rPr>
              <w:t>m</w:t>
            </w:r>
            <w:r>
              <w:rPr>
                <w:rFonts w:hint="default" w:ascii="Times New Roman" w:hAnsi="Times New Roman" w:cs="Times New Roman"/>
                <w:color w:val="FF0000"/>
                <w:sz w:val="24"/>
                <w:szCs w:val="24"/>
                <w:vertAlign w:val="superscript"/>
              </w:rPr>
              <w:t>3</w:t>
            </w:r>
            <w:r>
              <w:rPr>
                <w:rFonts w:hint="default" w:ascii="Times New Roman" w:hAnsi="Times New Roman" w:cs="Times New Roman"/>
                <w:color w:val="FF0000"/>
                <w:sz w:val="24"/>
                <w:szCs w:val="24"/>
              </w:rPr>
              <w:t>/d；纳污主要范围为邵阳市双清区，总纳污面积为3500h/a，出水排入资江，排放浓度执行《城镇污水处理厂污染物排放标准》（GB18918-2002）一级B标准(即pH6~9，COD≤60mg/L，BOD</w:t>
            </w:r>
            <w:r>
              <w:rPr>
                <w:rFonts w:hint="default" w:ascii="Times New Roman" w:hAnsi="Times New Roman" w:cs="Times New Roman"/>
                <w:color w:val="FF0000"/>
                <w:sz w:val="24"/>
                <w:szCs w:val="24"/>
                <w:vertAlign w:val="subscript"/>
              </w:rPr>
              <w:t>5</w:t>
            </w:r>
            <w:r>
              <w:rPr>
                <w:rFonts w:hint="default" w:ascii="Times New Roman" w:hAnsi="Times New Roman" w:cs="Times New Roman"/>
                <w:color w:val="FF0000"/>
                <w:sz w:val="24"/>
                <w:szCs w:val="24"/>
              </w:rPr>
              <w:t>、SS≤20mg/L，氨氮≤8mg/L，TP≤1mg/L、石油类≤3mg/L)，本项目污水经处理后能达到《汽车维修业水污染排放标准》</w:t>
            </w:r>
            <w:r>
              <w:rPr>
                <w:rFonts w:hint="default" w:ascii="Times New Roman" w:hAnsi="Times New Roman" w:cs="Times New Roman"/>
                <w:color w:val="FF0000"/>
                <w:sz w:val="24"/>
                <w:szCs w:val="24"/>
                <w:lang w:eastAsia="zh-CN"/>
              </w:rPr>
              <w:t>（</w:t>
            </w:r>
            <w:r>
              <w:rPr>
                <w:rFonts w:hint="default" w:ascii="Times New Roman" w:hAnsi="Times New Roman" w:cs="Times New Roman"/>
                <w:color w:val="FF0000"/>
                <w:sz w:val="24"/>
                <w:szCs w:val="24"/>
                <w:lang w:val="en-US" w:eastAsia="zh-CN"/>
              </w:rPr>
              <w:t>GB26877-2011</w:t>
            </w:r>
            <w:r>
              <w:rPr>
                <w:rFonts w:hint="default" w:ascii="Times New Roman" w:hAnsi="Times New Roman" w:cs="Times New Roman"/>
                <w:color w:val="FF0000"/>
                <w:sz w:val="24"/>
                <w:szCs w:val="24"/>
                <w:lang w:eastAsia="zh-CN"/>
              </w:rPr>
              <w:t>）</w:t>
            </w:r>
            <w:r>
              <w:rPr>
                <w:rFonts w:hint="default" w:ascii="Times New Roman" w:hAnsi="Times New Roman" w:cs="Times New Roman"/>
                <w:color w:val="FF0000"/>
                <w:sz w:val="24"/>
                <w:szCs w:val="24"/>
              </w:rPr>
              <w:t>且排放浓度达到洋溪桥污水处理厂进水水质标准限值内，项目所在地属于洋溪桥污水处理厂纳污范围，可入邵阳市洋溪桥污水处理厂集中处理，废水经处理后通过污水处理厂现有的排放口排入资水。</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项目营运期综合废水经处理后各污染物排放情况见表7-1，洋溪桥污水处理厂进水水质标准表见7-2。</w:t>
            </w:r>
          </w:p>
          <w:p>
            <w:pPr>
              <w:pStyle w:val="92"/>
              <w:ind w:firstLine="422"/>
              <w:jc w:val="center"/>
              <w:rPr>
                <w:rFonts w:hint="default" w:ascii="Times New Roman" w:hAnsi="Times New Roman" w:cs="Times New Roman"/>
                <w:color w:val="000000" w:themeColor="text1"/>
                <w:sz w:val="21"/>
                <w:szCs w:val="21"/>
                <w:lang w:val="en-US"/>
                <w14:textFill>
                  <w14:solidFill>
                    <w14:schemeClr w14:val="tx1"/>
                  </w14:solidFill>
                </w14:textFill>
              </w:rPr>
            </w:pPr>
            <w:r>
              <w:rPr>
                <w:rFonts w:hint="default" w:ascii="Times New Roman" w:hAnsi="Times New Roman" w:cs="Times New Roman"/>
                <w:b/>
                <w:color w:val="000000" w:themeColor="text1"/>
                <w:sz w:val="21"/>
                <w:szCs w:val="21"/>
                <w:lang w:val="en-US"/>
                <w14:textFill>
                  <w14:solidFill>
                    <w14:schemeClr w14:val="tx1"/>
                  </w14:solidFill>
                </w14:textFill>
              </w:rPr>
              <w:t>表7-1   项目营运期废水污染物排放情况一览表  单位：</w:t>
            </w:r>
            <w:r>
              <w:rPr>
                <w:rFonts w:hint="default" w:ascii="Times New Roman" w:hAnsi="Times New Roman" w:cs="Times New Roman"/>
                <w:color w:val="000000" w:themeColor="text1"/>
                <w:sz w:val="21"/>
                <w:szCs w:val="21"/>
                <w14:textFill>
                  <w14:solidFill>
                    <w14:schemeClr w14:val="tx1"/>
                  </w14:solidFill>
                </w14:textFill>
              </w:rPr>
              <w:t>mg/L</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2"/>
              <w:gridCol w:w="542"/>
              <w:gridCol w:w="1309"/>
              <w:gridCol w:w="1165"/>
              <w:gridCol w:w="1076"/>
              <w:gridCol w:w="1385"/>
              <w:gridCol w:w="1207"/>
              <w:gridCol w:w="110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3" w:type="dxa"/>
                  <w:gridSpan w:val="3"/>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名称</w:t>
                  </w:r>
                </w:p>
              </w:tc>
              <w:tc>
                <w:tcPr>
                  <w:tcW w:w="116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COD</w:t>
                  </w:r>
                </w:p>
              </w:tc>
              <w:tc>
                <w:tcPr>
                  <w:tcW w:w="107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BOD</w:t>
                  </w:r>
                  <w:r>
                    <w:rPr>
                      <w:rFonts w:hint="default" w:ascii="Times New Roman" w:hAnsi="Times New Roman" w:cs="Times New Roman"/>
                      <w:color w:val="000000" w:themeColor="text1"/>
                      <w:szCs w:val="21"/>
                      <w:vertAlign w:val="subscript"/>
                      <w14:textFill>
                        <w14:solidFill>
                          <w14:schemeClr w14:val="tx1"/>
                        </w14:solidFill>
                      </w14:textFill>
                    </w:rPr>
                    <w:t>5</w:t>
                  </w:r>
                </w:p>
              </w:tc>
              <w:tc>
                <w:tcPr>
                  <w:tcW w:w="138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氨氮</w:t>
                  </w:r>
                </w:p>
              </w:tc>
              <w:tc>
                <w:tcPr>
                  <w:tcW w:w="1207"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SS</w:t>
                  </w:r>
                </w:p>
              </w:tc>
              <w:tc>
                <w:tcPr>
                  <w:tcW w:w="110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石油类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2" w:type="dxa"/>
                  <w:vMerge w:val="restart"/>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综合废水</w:t>
                  </w:r>
                </w:p>
              </w:tc>
              <w:tc>
                <w:tcPr>
                  <w:tcW w:w="542" w:type="dxa"/>
                  <w:vMerge w:val="restart"/>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出水</w:t>
                  </w:r>
                </w:p>
              </w:tc>
              <w:tc>
                <w:tcPr>
                  <w:tcW w:w="1309"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排放浓度(mg/L)</w:t>
                  </w:r>
                </w:p>
              </w:tc>
              <w:tc>
                <w:tcPr>
                  <w:tcW w:w="1165"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szCs w:val="21"/>
                    </w:rPr>
                    <w:t>1</w:t>
                  </w:r>
                  <w:r>
                    <w:rPr>
                      <w:rFonts w:hint="default" w:ascii="Times New Roman" w:hAnsi="Times New Roman" w:cs="Times New Roman"/>
                      <w:color w:val="000000"/>
                      <w:szCs w:val="21"/>
                      <w:lang w:val="en-US" w:eastAsia="zh-CN"/>
                    </w:rPr>
                    <w:t>94.52</w:t>
                  </w:r>
                </w:p>
              </w:tc>
              <w:tc>
                <w:tcPr>
                  <w:tcW w:w="1076"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szCs w:val="21"/>
                    </w:rPr>
                    <w:t>10</w:t>
                  </w:r>
                  <w:r>
                    <w:rPr>
                      <w:rFonts w:hint="default" w:ascii="Times New Roman" w:hAnsi="Times New Roman" w:cs="Times New Roman"/>
                      <w:color w:val="000000"/>
                      <w:szCs w:val="21"/>
                      <w:lang w:val="en-US" w:eastAsia="zh-CN"/>
                    </w:rPr>
                    <w:t>3.56</w:t>
                  </w:r>
                </w:p>
              </w:tc>
              <w:tc>
                <w:tcPr>
                  <w:tcW w:w="1385"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10.79</w:t>
                  </w:r>
                </w:p>
              </w:tc>
              <w:tc>
                <w:tcPr>
                  <w:tcW w:w="1207"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96.58</w:t>
                  </w:r>
                </w:p>
              </w:tc>
              <w:tc>
                <w:tcPr>
                  <w:tcW w:w="1106"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5.48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542" w:type="dxa"/>
                  <w:vMerge w:val="continue"/>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542" w:type="dxa"/>
                  <w:vMerge w:val="continue"/>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1309"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排放量(t/a)</w:t>
                  </w:r>
                </w:p>
              </w:tc>
              <w:tc>
                <w:tcPr>
                  <w:tcW w:w="1165"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Times New Roman" w:cs="Times New Roman"/>
                      <w:color w:val="000000"/>
                      <w:szCs w:val="21"/>
                    </w:rPr>
                    <w:t>0.</w:t>
                  </w:r>
                  <w:r>
                    <w:rPr>
                      <w:rFonts w:hint="default" w:ascii="Times New Roman" w:hAnsi="Times New Roman" w:cs="Times New Roman"/>
                      <w:color w:val="000000"/>
                      <w:szCs w:val="21"/>
                      <w:lang w:val="en-US" w:eastAsia="zh-CN"/>
                    </w:rPr>
                    <w:t>034</w:t>
                  </w:r>
                </w:p>
              </w:tc>
              <w:tc>
                <w:tcPr>
                  <w:tcW w:w="1076"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Times New Roman" w:cs="Times New Roman"/>
                      <w:color w:val="000000"/>
                      <w:szCs w:val="21"/>
                    </w:rPr>
                    <w:t>0.</w:t>
                  </w:r>
                  <w:r>
                    <w:rPr>
                      <w:rFonts w:hint="default" w:ascii="Times New Roman" w:hAnsi="Times New Roman" w:cs="Times New Roman"/>
                      <w:color w:val="000000"/>
                      <w:szCs w:val="21"/>
                      <w:lang w:val="en-US" w:eastAsia="zh-CN"/>
                    </w:rPr>
                    <w:t>018</w:t>
                  </w:r>
                </w:p>
              </w:tc>
              <w:tc>
                <w:tcPr>
                  <w:tcW w:w="1385"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Times New Roman" w:cs="Times New Roman"/>
                      <w:color w:val="000000"/>
                      <w:szCs w:val="21"/>
                    </w:rPr>
                    <w:t>0.0</w:t>
                  </w: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2</w:t>
                  </w:r>
                </w:p>
              </w:tc>
              <w:tc>
                <w:tcPr>
                  <w:tcW w:w="1207"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Times New Roman" w:cs="Times New Roman"/>
                      <w:color w:val="000000"/>
                      <w:szCs w:val="21"/>
                    </w:rPr>
                    <w:t>0.</w:t>
                  </w:r>
                  <w:r>
                    <w:rPr>
                      <w:rFonts w:hint="default" w:ascii="Times New Roman" w:hAnsi="Times New Roman" w:cs="Times New Roman"/>
                      <w:color w:val="000000"/>
                      <w:szCs w:val="21"/>
                    </w:rPr>
                    <w:t>0</w:t>
                  </w:r>
                  <w:r>
                    <w:rPr>
                      <w:rFonts w:hint="default" w:ascii="Times New Roman" w:hAnsi="Times New Roman" w:cs="Times New Roman"/>
                      <w:color w:val="000000"/>
                      <w:szCs w:val="21"/>
                      <w:lang w:val="en-US" w:eastAsia="zh-CN"/>
                    </w:rPr>
                    <w:t>17</w:t>
                  </w:r>
                </w:p>
              </w:tc>
              <w:tc>
                <w:tcPr>
                  <w:tcW w:w="1106" w:type="dxa"/>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Times New Roman" w:cs="Times New Roman"/>
                      <w:color w:val="000000"/>
                    </w:rPr>
                    <w:t>0.00</w:t>
                  </w:r>
                  <w:r>
                    <w:rPr>
                      <w:rFonts w:hint="default" w:ascii="Times New Roman" w:hAnsi="Times New Roman" w:cs="Times New Roman"/>
                      <w:color w:val="000000"/>
                      <w:lang w:val="en-US" w:eastAsia="zh-CN"/>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3" w:type="dxa"/>
                  <w:gridSpan w:val="3"/>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排放标准（mg/L）</w:t>
                  </w:r>
                </w:p>
              </w:tc>
              <w:tc>
                <w:tcPr>
                  <w:tcW w:w="116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300</w:t>
                  </w:r>
                </w:p>
              </w:tc>
              <w:tc>
                <w:tcPr>
                  <w:tcW w:w="107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150</w:t>
                  </w:r>
                </w:p>
              </w:tc>
              <w:tc>
                <w:tcPr>
                  <w:tcW w:w="138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25</w:t>
                  </w:r>
                </w:p>
              </w:tc>
              <w:tc>
                <w:tcPr>
                  <w:tcW w:w="1207"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100</w:t>
                  </w:r>
                </w:p>
              </w:tc>
              <w:tc>
                <w:tcPr>
                  <w:tcW w:w="110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393" w:type="dxa"/>
                  <w:gridSpan w:val="3"/>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达标情况</w:t>
                  </w:r>
                </w:p>
              </w:tc>
              <w:tc>
                <w:tcPr>
                  <w:tcW w:w="116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c>
                <w:tcPr>
                  <w:tcW w:w="107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c>
                <w:tcPr>
                  <w:tcW w:w="1385"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c>
                <w:tcPr>
                  <w:tcW w:w="1207"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c>
                <w:tcPr>
                  <w:tcW w:w="1106"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达标</w:t>
                  </w:r>
                </w:p>
              </w:tc>
            </w:tr>
          </w:tbl>
          <w:p>
            <w:pPr>
              <w:spacing w:line="360" w:lineRule="auto"/>
              <w:ind w:firstLine="422" w:firstLineChars="200"/>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表7-2  洋溪桥污水处理厂进水水质标准</w:t>
            </w:r>
          </w:p>
          <w:tbl>
            <w:tblPr>
              <w:tblStyle w:val="29"/>
              <w:tblW w:w="83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041"/>
              <w:gridCol w:w="1041"/>
              <w:gridCol w:w="1041"/>
              <w:gridCol w:w="1042"/>
              <w:gridCol w:w="1042"/>
              <w:gridCol w:w="1042"/>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Merge w:val="restart"/>
                </w:tcPr>
                <w:p>
                  <w:pPr>
                    <w:pStyle w:val="2"/>
                    <w:jc w:val="center"/>
                    <w:rPr>
                      <w:rFonts w:hint="default" w:ascii="Times New Roman" w:hAnsi="Times New Roman" w:cs="Times New Roman"/>
                    </w:rPr>
                  </w:pPr>
                  <w:r>
                    <w:rPr>
                      <w:rFonts w:hint="default" w:ascii="Times New Roman" w:hAnsi="Times New Roman" w:cs="Times New Roman"/>
                    </w:rPr>
                    <w:t>项目</w:t>
                  </w:r>
                </w:p>
              </w:tc>
              <w:tc>
                <w:tcPr>
                  <w:tcW w:w="1041" w:type="dxa"/>
                  <w:vMerge w:val="restart"/>
                </w:tcPr>
                <w:p>
                  <w:pPr>
                    <w:pStyle w:val="2"/>
                    <w:jc w:val="center"/>
                    <w:rPr>
                      <w:rFonts w:hint="default" w:ascii="Times New Roman" w:hAnsi="Times New Roman" w:cs="Times New Roman"/>
                    </w:rPr>
                  </w:pPr>
                  <w:r>
                    <w:rPr>
                      <w:rFonts w:hint="default" w:ascii="Times New Roman" w:hAnsi="Times New Roman" w:cs="Times New Roman"/>
                    </w:rPr>
                    <w:t>pH</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COD</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BOD5</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SS</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NH3-N</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TN</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vMerge w:val="continue"/>
                </w:tcPr>
                <w:p>
                  <w:pPr>
                    <w:pStyle w:val="2"/>
                    <w:jc w:val="center"/>
                    <w:rPr>
                      <w:rFonts w:hint="default" w:ascii="Times New Roman" w:hAnsi="Times New Roman" w:cs="Times New Roman"/>
                    </w:rPr>
                  </w:pPr>
                </w:p>
              </w:tc>
              <w:tc>
                <w:tcPr>
                  <w:tcW w:w="1041" w:type="dxa"/>
                  <w:vMerge w:val="continue"/>
                </w:tcPr>
                <w:p>
                  <w:pPr>
                    <w:pStyle w:val="2"/>
                    <w:jc w:val="center"/>
                    <w:rPr>
                      <w:rFonts w:hint="default" w:ascii="Times New Roman" w:hAnsi="Times New Roman" w:cs="Times New Roman"/>
                    </w:rPr>
                  </w:pP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mg/L</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mg/L</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mg/L</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mg/L</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mg/L</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1" w:type="dxa"/>
                </w:tcPr>
                <w:p>
                  <w:pPr>
                    <w:pStyle w:val="2"/>
                    <w:jc w:val="center"/>
                    <w:rPr>
                      <w:rFonts w:hint="default" w:ascii="Times New Roman" w:hAnsi="Times New Roman" w:cs="Times New Roman"/>
                    </w:rPr>
                  </w:pPr>
                  <w:r>
                    <w:rPr>
                      <w:rFonts w:hint="default" w:ascii="Times New Roman" w:hAnsi="Times New Roman" w:cs="Times New Roman"/>
                    </w:rPr>
                    <w:t>指标值</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6-9</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≤280</w:t>
                  </w:r>
                </w:p>
              </w:tc>
              <w:tc>
                <w:tcPr>
                  <w:tcW w:w="1041" w:type="dxa"/>
                </w:tcPr>
                <w:p>
                  <w:pPr>
                    <w:pStyle w:val="2"/>
                    <w:jc w:val="center"/>
                    <w:rPr>
                      <w:rFonts w:hint="default" w:ascii="Times New Roman" w:hAnsi="Times New Roman" w:cs="Times New Roman"/>
                    </w:rPr>
                  </w:pPr>
                  <w:r>
                    <w:rPr>
                      <w:rFonts w:hint="default" w:ascii="Times New Roman" w:hAnsi="Times New Roman" w:cs="Times New Roman"/>
                    </w:rPr>
                    <w:t>≤140</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≤200</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≤25</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≤30</w:t>
                  </w:r>
                </w:p>
              </w:tc>
              <w:tc>
                <w:tcPr>
                  <w:tcW w:w="1042" w:type="dxa"/>
                </w:tcPr>
                <w:p>
                  <w:pPr>
                    <w:pStyle w:val="2"/>
                    <w:jc w:val="center"/>
                    <w:rPr>
                      <w:rFonts w:hint="default" w:ascii="Times New Roman" w:hAnsi="Times New Roman" w:cs="Times New Roman"/>
                    </w:rPr>
                  </w:pPr>
                  <w:r>
                    <w:rPr>
                      <w:rFonts w:hint="default" w:ascii="Times New Roman" w:hAnsi="Times New Roman" w:cs="Times New Roman"/>
                    </w:rPr>
                    <w:t>≤3</w:t>
                  </w:r>
                </w:p>
              </w:tc>
            </w:tr>
          </w:tbl>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从表7-1的排放浓度和7-2的水质标准可得知，项目产生的废水经处理后能达到洋溪桥污水处理厂纳的污水质标准，可排入洋溪桥污水处理厂。</w:t>
            </w:r>
          </w:p>
          <w:p>
            <w:pPr>
              <w:pStyle w:val="92"/>
              <w:ind w:firstLine="241" w:firstLineChars="100"/>
              <w:rPr>
                <w:rFonts w:hint="default" w:ascii="Times New Roman" w:hAnsi="Times New Roman" w:cs="Times New Roman"/>
                <w:color w:val="000000"/>
                <w:lang w:val="en-US"/>
              </w:rPr>
            </w:pPr>
            <w:r>
              <w:rPr>
                <w:rFonts w:hint="default" w:ascii="Times New Roman" w:hAnsi="Times New Roman" w:cs="Times New Roman"/>
                <w:b/>
                <w:bCs/>
                <w:color w:val="000000" w:themeColor="text1"/>
                <w:szCs w:val="21"/>
                <w14:textFill>
                  <w14:solidFill>
                    <w14:schemeClr w14:val="tx1"/>
                  </w14:solidFill>
                </w14:textFill>
              </w:rPr>
              <w:t xml:space="preserve"> </w:t>
            </w:r>
            <w:r>
              <w:rPr>
                <w:rFonts w:hint="default" w:ascii="Times New Roman" w:hAnsi="Times New Roman" w:cs="Times New Roman"/>
                <w:color w:val="000000"/>
                <w:lang w:val="en-US"/>
              </w:rPr>
              <w:t>（4）污染源排放量核算</w:t>
            </w:r>
          </w:p>
          <w:p>
            <w:pPr>
              <w:pStyle w:val="92"/>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color w:val="000000"/>
                <w:lang w:val="en-US"/>
              </w:rPr>
              <w:fldChar w:fldCharType="begin"/>
            </w:r>
            <w:r>
              <w:rPr>
                <w:rFonts w:hint="default" w:ascii="Times New Roman" w:hAnsi="Times New Roman" w:cs="Times New Roman"/>
                <w:color w:val="000000"/>
                <w:lang w:val="en-US"/>
              </w:rPr>
              <w:instrText xml:space="preserve"> = 1 \* GB3 \* MERGEFORMAT </w:instrText>
            </w:r>
            <w:r>
              <w:rPr>
                <w:rFonts w:hint="default" w:ascii="Times New Roman" w:hAnsi="Times New Roman" w:cs="Times New Roman"/>
                <w:color w:val="000000"/>
                <w:lang w:val="en-US"/>
              </w:rPr>
              <w:fldChar w:fldCharType="separate"/>
            </w:r>
            <w:r>
              <w:rPr>
                <w:rFonts w:hint="default" w:ascii="Times New Roman" w:hAnsi="Times New Roman" w:cs="Times New Roman"/>
                <w:color w:val="000000"/>
                <w:lang w:val="en-US"/>
              </w:rPr>
              <w:t>①</w:t>
            </w:r>
            <w:r>
              <w:rPr>
                <w:rFonts w:hint="default" w:ascii="Times New Roman" w:hAnsi="Times New Roman" w:cs="Times New Roman"/>
                <w:color w:val="000000"/>
                <w:lang w:val="en-US"/>
              </w:rPr>
              <w:fldChar w:fldCharType="end"/>
            </w:r>
            <w:r>
              <w:rPr>
                <w:rFonts w:hint="default" w:ascii="Times New Roman" w:hAnsi="Times New Roman" w:cs="Times New Roman"/>
                <w:color w:val="000000"/>
                <w:lang w:val="en-US"/>
              </w:rPr>
              <w:t>废水类别、污染物及污染治理设施信息</w:t>
            </w:r>
          </w:p>
          <w:p>
            <w:pPr>
              <w:spacing w:line="360" w:lineRule="auto"/>
              <w:ind w:firstLine="480" w:firstLineChars="200"/>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本项目污水排放情况见表7-3。</w:t>
            </w:r>
          </w:p>
          <w:p>
            <w:pPr>
              <w:spacing w:line="360" w:lineRule="auto"/>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表7-3  废水间接排放口基本情况表</w:t>
            </w:r>
          </w:p>
          <w:tbl>
            <w:tblPr>
              <w:tblStyle w:val="2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465"/>
              <w:gridCol w:w="750"/>
              <w:gridCol w:w="765"/>
              <w:gridCol w:w="795"/>
              <w:gridCol w:w="690"/>
              <w:gridCol w:w="1320"/>
              <w:gridCol w:w="495"/>
              <w:gridCol w:w="795"/>
              <w:gridCol w:w="870"/>
              <w:gridCol w:w="1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12" w:type="dxa"/>
                  <w:vMerge w:val="restart"/>
                </w:tcPr>
                <w:p>
                  <w:pPr>
                    <w:spacing w:before="312" w:beforeLines="100"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序号</w:t>
                  </w:r>
                </w:p>
              </w:tc>
              <w:tc>
                <w:tcPr>
                  <w:tcW w:w="465" w:type="dxa"/>
                  <w:vMerge w:val="restart"/>
                </w:tcPr>
                <w:p>
                  <w:pPr>
                    <w:spacing w:before="312" w:beforeLines="100" w:line="360" w:lineRule="auto"/>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排放口编号</w:t>
                  </w:r>
                </w:p>
              </w:tc>
              <w:tc>
                <w:tcPr>
                  <w:tcW w:w="1515" w:type="dxa"/>
                  <w:gridSpan w:val="2"/>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排放口地理坐标</w:t>
                  </w:r>
                </w:p>
              </w:tc>
              <w:tc>
                <w:tcPr>
                  <w:tcW w:w="795"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废水排放量/（t/a）</w:t>
                  </w:r>
                </w:p>
              </w:tc>
              <w:tc>
                <w:tcPr>
                  <w:tcW w:w="690"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排放去向</w:t>
                  </w:r>
                </w:p>
              </w:tc>
              <w:tc>
                <w:tcPr>
                  <w:tcW w:w="1320"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排放规律</w:t>
                  </w:r>
                </w:p>
              </w:tc>
              <w:tc>
                <w:tcPr>
                  <w:tcW w:w="495"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间接排放时段</w:t>
                  </w:r>
                </w:p>
              </w:tc>
              <w:tc>
                <w:tcPr>
                  <w:tcW w:w="2830" w:type="dxa"/>
                  <w:gridSpan w:val="3"/>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412" w:type="dxa"/>
                  <w:vMerge w:val="continue"/>
                </w:tcPr>
                <w:p>
                  <w:pPr>
                    <w:spacing w:line="360" w:lineRule="auto"/>
                    <w:jc w:val="center"/>
                    <w:rPr>
                      <w:rFonts w:hint="default" w:ascii="Times New Roman" w:hAnsi="Times New Roman" w:cs="Times New Roman"/>
                    </w:rPr>
                  </w:pPr>
                </w:p>
              </w:tc>
              <w:tc>
                <w:tcPr>
                  <w:tcW w:w="465" w:type="dxa"/>
                  <w:vMerge w:val="continue"/>
                </w:tcPr>
                <w:p>
                  <w:pPr>
                    <w:spacing w:line="360" w:lineRule="auto"/>
                    <w:jc w:val="center"/>
                    <w:rPr>
                      <w:rFonts w:hint="default" w:ascii="Times New Roman" w:hAnsi="Times New Roman" w:cs="Times New Roman"/>
                    </w:rPr>
                  </w:pPr>
                </w:p>
              </w:tc>
              <w:tc>
                <w:tcPr>
                  <w:tcW w:w="1515" w:type="dxa"/>
                  <w:gridSpan w:val="2"/>
                  <w:vMerge w:val="continue"/>
                </w:tcPr>
                <w:p>
                  <w:pPr>
                    <w:spacing w:line="360" w:lineRule="auto"/>
                    <w:jc w:val="center"/>
                    <w:rPr>
                      <w:rFonts w:hint="default" w:ascii="Times New Roman" w:hAnsi="Times New Roman" w:cs="Times New Roman"/>
                    </w:rPr>
                  </w:pPr>
                </w:p>
              </w:tc>
              <w:tc>
                <w:tcPr>
                  <w:tcW w:w="795" w:type="dxa"/>
                  <w:vMerge w:val="continue"/>
                </w:tcPr>
                <w:p>
                  <w:pPr>
                    <w:spacing w:line="360" w:lineRule="auto"/>
                    <w:jc w:val="center"/>
                    <w:rPr>
                      <w:rFonts w:hint="default" w:ascii="Times New Roman" w:hAnsi="Times New Roman" w:cs="Times New Roman"/>
                    </w:rPr>
                  </w:pPr>
                </w:p>
              </w:tc>
              <w:tc>
                <w:tcPr>
                  <w:tcW w:w="690" w:type="dxa"/>
                  <w:vMerge w:val="continue"/>
                </w:tcPr>
                <w:p>
                  <w:pPr>
                    <w:spacing w:line="360" w:lineRule="auto"/>
                    <w:jc w:val="center"/>
                    <w:rPr>
                      <w:rFonts w:hint="default" w:ascii="Times New Roman" w:hAnsi="Times New Roman" w:cs="Times New Roman"/>
                    </w:rPr>
                  </w:pPr>
                </w:p>
              </w:tc>
              <w:tc>
                <w:tcPr>
                  <w:tcW w:w="1320" w:type="dxa"/>
                  <w:vMerge w:val="continue"/>
                </w:tcPr>
                <w:p>
                  <w:pPr>
                    <w:spacing w:line="360" w:lineRule="auto"/>
                    <w:jc w:val="center"/>
                    <w:rPr>
                      <w:rFonts w:hint="default" w:ascii="Times New Roman" w:hAnsi="Times New Roman" w:cs="Times New Roman"/>
                    </w:rPr>
                  </w:pPr>
                </w:p>
              </w:tc>
              <w:tc>
                <w:tcPr>
                  <w:tcW w:w="495" w:type="dxa"/>
                  <w:vMerge w:val="continue"/>
                </w:tcPr>
                <w:p>
                  <w:pPr>
                    <w:spacing w:line="360" w:lineRule="auto"/>
                    <w:jc w:val="center"/>
                    <w:rPr>
                      <w:rFonts w:hint="default" w:ascii="Times New Roman" w:hAnsi="Times New Roman" w:cs="Times New Roman"/>
                    </w:rPr>
                  </w:pPr>
                </w:p>
              </w:tc>
              <w:tc>
                <w:tcPr>
                  <w:tcW w:w="795"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名称</w:t>
                  </w:r>
                </w:p>
              </w:tc>
              <w:tc>
                <w:tcPr>
                  <w:tcW w:w="870"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污染物种类</w:t>
                  </w:r>
                </w:p>
              </w:tc>
              <w:tc>
                <w:tcPr>
                  <w:tcW w:w="1165" w:type="dxa"/>
                  <w:vMerge w:val="restart"/>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465"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750"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经度</w:t>
                  </w:r>
                </w:p>
              </w:tc>
              <w:tc>
                <w:tcPr>
                  <w:tcW w:w="765"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纬度</w:t>
                  </w:r>
                </w:p>
              </w:tc>
              <w:tc>
                <w:tcPr>
                  <w:tcW w:w="795"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690"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1320"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495"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795"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870"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c>
                <w:tcPr>
                  <w:tcW w:w="1165" w:type="dxa"/>
                  <w:vMerge w:val="continue"/>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465"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w:t>
                  </w:r>
                </w:p>
              </w:tc>
              <w:tc>
                <w:tcPr>
                  <w:tcW w:w="750"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111.482562</w:t>
                  </w:r>
                </w:p>
              </w:tc>
              <w:tc>
                <w:tcPr>
                  <w:tcW w:w="765"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27.232534</w:t>
                  </w:r>
                </w:p>
              </w:tc>
              <w:tc>
                <w:tcPr>
                  <w:tcW w:w="795" w:type="dxa"/>
                </w:tcPr>
                <w:p>
                  <w:pPr>
                    <w:spacing w:line="360" w:lineRule="auto"/>
                    <w:jc w:val="center"/>
                    <w:rPr>
                      <w:rFonts w:hint="default" w:ascii="Times New Roman" w:hAnsi="Times New Roman" w:cs="Times New Roman"/>
                    </w:rPr>
                  </w:pPr>
                </w:p>
                <w:p>
                  <w:pPr>
                    <w:pStyle w:val="2"/>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cs="Times New Roman"/>
                      <w:color w:val="000000" w:themeColor="text1"/>
                      <w:szCs w:val="21"/>
                      <w14:textFill>
                        <w14:solidFill>
                          <w14:schemeClr w14:val="tx1"/>
                        </w14:solidFill>
                      </w14:textFill>
                    </w:rPr>
                  </w:pPr>
                </w:p>
                <w:p>
                  <w:pPr>
                    <w:pStyle w:val="2"/>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175.2</w:t>
                  </w:r>
                </w:p>
              </w:tc>
              <w:tc>
                <w:tcPr>
                  <w:tcW w:w="690"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洋溪桥污水处理厂</w:t>
                  </w:r>
                </w:p>
              </w:tc>
              <w:tc>
                <w:tcPr>
                  <w:tcW w:w="1320"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连续排放，流量不稳定且无规律，但不属于冲击性排放</w:t>
                  </w:r>
                </w:p>
              </w:tc>
              <w:tc>
                <w:tcPr>
                  <w:tcW w:w="495"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p>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昼间</w:t>
                  </w:r>
                </w:p>
              </w:tc>
              <w:tc>
                <w:tcPr>
                  <w:tcW w:w="795" w:type="dxa"/>
                </w:tcPr>
                <w:p>
                  <w:pPr>
                    <w:spacing w:line="360" w:lineRule="auto"/>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洋溪桥污水处理厂</w:t>
                  </w:r>
                </w:p>
              </w:tc>
              <w:tc>
                <w:tcPr>
                  <w:tcW w:w="870" w:type="dxa"/>
                </w:tcPr>
                <w:p>
                  <w:pPr>
                    <w:spacing w:line="360" w:lineRule="auto"/>
                    <w:jc w:val="center"/>
                    <w:rPr>
                      <w:rFonts w:hint="default" w:ascii="Times New Roman" w:hAnsi="Times New Roman" w:cs="Times New Roman"/>
                    </w:rPr>
                  </w:pPr>
                  <w:r>
                    <w:rPr>
                      <w:rFonts w:hint="default" w:ascii="Times New Roman" w:hAnsi="Times New Roman" w:cs="Times New Roman"/>
                    </w:rPr>
                    <w:t>COD</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BOD</w:t>
                  </w:r>
                  <w:r>
                    <w:rPr>
                      <w:rFonts w:hint="default" w:ascii="Times New Roman" w:hAnsi="Times New Roman" w:cs="Times New Roman"/>
                      <w:color w:val="000000" w:themeColor="text1"/>
                      <w:szCs w:val="21"/>
                      <w:vertAlign w:val="subscript"/>
                      <w14:textFill>
                        <w14:solidFill>
                          <w14:schemeClr w14:val="tx1"/>
                        </w14:solidFill>
                      </w14:textFill>
                    </w:rPr>
                    <w:t>5</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氨氮</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SS</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石油类</w:t>
                  </w:r>
                </w:p>
              </w:tc>
              <w:tc>
                <w:tcPr>
                  <w:tcW w:w="1165" w:type="dxa"/>
                </w:tcPr>
                <w:p>
                  <w:pPr>
                    <w:spacing w:line="360" w:lineRule="auto"/>
                    <w:jc w:val="center"/>
                    <w:rPr>
                      <w:rFonts w:hint="default" w:ascii="Times New Roman" w:hAnsi="Times New Roman" w:cs="Times New Roman"/>
                    </w:rPr>
                  </w:pPr>
                  <w:r>
                    <w:rPr>
                      <w:rFonts w:hint="default" w:ascii="Times New Roman" w:hAnsi="Times New Roman" w:cs="Times New Roman"/>
                    </w:rPr>
                    <w:t>60</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8（15）</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20</w:t>
                  </w:r>
                </w:p>
                <w:p>
                  <w:pPr>
                    <w:pStyle w:val="2"/>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w:t>
                  </w:r>
                </w:p>
              </w:tc>
            </w:tr>
          </w:tbl>
          <w:p>
            <w:pPr>
              <w:pStyle w:val="92"/>
              <w:rPr>
                <w:rFonts w:hint="default" w:ascii="Times New Roman" w:hAnsi="Times New Roman" w:cs="Times New Roman"/>
                <w:color w:val="000000"/>
                <w:lang w:val="en-US"/>
              </w:rPr>
            </w:pPr>
            <w:r>
              <w:rPr>
                <w:rFonts w:hint="default" w:ascii="Times New Roman" w:hAnsi="Times New Roman" w:cs="Times New Roman"/>
                <w:color w:val="000000"/>
                <w:lang w:val="en-US"/>
              </w:rPr>
              <w:fldChar w:fldCharType="begin"/>
            </w:r>
            <w:r>
              <w:rPr>
                <w:rFonts w:hint="default" w:ascii="Times New Roman" w:hAnsi="Times New Roman" w:cs="Times New Roman"/>
                <w:color w:val="000000"/>
                <w:lang w:val="en-US"/>
              </w:rPr>
              <w:instrText xml:space="preserve"> = 2 \* GB3 \* MERGEFORMAT </w:instrText>
            </w:r>
            <w:r>
              <w:rPr>
                <w:rFonts w:hint="default" w:ascii="Times New Roman" w:hAnsi="Times New Roman" w:cs="Times New Roman"/>
                <w:color w:val="000000"/>
                <w:lang w:val="en-US"/>
              </w:rPr>
              <w:fldChar w:fldCharType="separate"/>
            </w:r>
            <w:r>
              <w:rPr>
                <w:rFonts w:hint="default" w:ascii="Times New Roman" w:hAnsi="Times New Roman" w:cs="Times New Roman"/>
                <w:color w:val="000000"/>
                <w:lang w:val="en-US"/>
              </w:rPr>
              <w:t>②</w:t>
            </w:r>
            <w:r>
              <w:rPr>
                <w:rFonts w:hint="default" w:ascii="Times New Roman" w:hAnsi="Times New Roman" w:cs="Times New Roman"/>
                <w:color w:val="000000"/>
                <w:lang w:val="en-US"/>
              </w:rPr>
              <w:fldChar w:fldCharType="end"/>
            </w:r>
            <w:r>
              <w:rPr>
                <w:rFonts w:hint="default" w:ascii="Times New Roman" w:hAnsi="Times New Roman" w:cs="Times New Roman"/>
                <w:color w:val="000000"/>
                <w:lang w:val="en-US"/>
              </w:rPr>
              <w:t>废水间接排放口基本信息</w:t>
            </w:r>
          </w:p>
          <w:p>
            <w:pPr>
              <w:pStyle w:val="92"/>
              <w:rPr>
                <w:rFonts w:hint="default" w:ascii="Times New Roman" w:hAnsi="Times New Roman" w:cs="Times New Roman"/>
                <w:color w:val="000000"/>
                <w:lang w:val="en-US"/>
              </w:rPr>
            </w:pPr>
            <w:r>
              <w:rPr>
                <w:rFonts w:hint="default" w:ascii="Times New Roman" w:hAnsi="Times New Roman" w:cs="Times New Roman"/>
                <w:color w:val="000000"/>
                <w:lang w:val="en-US"/>
              </w:rPr>
              <w:t>项目废水间接排放口基本信息见表7-4。</w:t>
            </w:r>
          </w:p>
          <w:p>
            <w:pPr>
              <w:pStyle w:val="135"/>
              <w:rPr>
                <w:rFonts w:hint="default" w:ascii="Times New Roman" w:hAnsi="Times New Roman" w:cs="Times New Roman"/>
                <w:color w:val="000000"/>
              </w:rPr>
            </w:pPr>
            <w:r>
              <w:rPr>
                <w:rFonts w:hint="default" w:ascii="Times New Roman" w:hAnsi="Times New Roman" w:cs="Times New Roman"/>
                <w:color w:val="000000"/>
              </w:rPr>
              <w:t>表7-4  废水间接排放口基本信息表</w:t>
            </w:r>
          </w:p>
          <w:tbl>
            <w:tblPr>
              <w:tblStyle w:val="29"/>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06"/>
              <w:gridCol w:w="762"/>
              <w:gridCol w:w="722"/>
              <w:gridCol w:w="723"/>
              <w:gridCol w:w="776"/>
              <w:gridCol w:w="689"/>
              <w:gridCol w:w="665"/>
              <w:gridCol w:w="559"/>
              <w:gridCol w:w="721"/>
              <w:gridCol w:w="828"/>
              <w:gridCol w:w="14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406"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序号</w:t>
                  </w:r>
                </w:p>
              </w:tc>
              <w:tc>
                <w:tcPr>
                  <w:tcW w:w="762"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排放口编号</w:t>
                  </w:r>
                </w:p>
              </w:tc>
              <w:tc>
                <w:tcPr>
                  <w:tcW w:w="1445" w:type="dxa"/>
                  <w:gridSpan w:val="2"/>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排放口地理坐标</w:t>
                  </w:r>
                </w:p>
              </w:tc>
              <w:tc>
                <w:tcPr>
                  <w:tcW w:w="776"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废水排放量/（t/a）</w:t>
                  </w:r>
                </w:p>
              </w:tc>
              <w:tc>
                <w:tcPr>
                  <w:tcW w:w="689"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排放去向</w:t>
                  </w:r>
                </w:p>
              </w:tc>
              <w:tc>
                <w:tcPr>
                  <w:tcW w:w="665"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排放规律</w:t>
                  </w:r>
                </w:p>
              </w:tc>
              <w:tc>
                <w:tcPr>
                  <w:tcW w:w="559"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间接排放时段</w:t>
                  </w:r>
                </w:p>
              </w:tc>
              <w:tc>
                <w:tcPr>
                  <w:tcW w:w="3000" w:type="dxa"/>
                  <w:gridSpan w:val="3"/>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收纳污水处理厂信息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40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6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2"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经度</w:t>
                  </w:r>
                </w:p>
              </w:tc>
              <w:tc>
                <w:tcPr>
                  <w:tcW w:w="723"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纬度</w:t>
                  </w:r>
                </w:p>
              </w:tc>
              <w:tc>
                <w:tcPr>
                  <w:tcW w:w="77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8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65"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55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1"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名称</w:t>
                  </w:r>
                </w:p>
              </w:tc>
              <w:tc>
                <w:tcPr>
                  <w:tcW w:w="828"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污染物种类</w:t>
                  </w:r>
                </w:p>
              </w:tc>
              <w:tc>
                <w:tcPr>
                  <w:tcW w:w="1451"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bidi="ar"/>
                    </w:rPr>
                    <w:t>《城镇污水处理厂污染物排放标准》一级</w:t>
                  </w:r>
                  <w:r>
                    <w:rPr>
                      <w:rFonts w:hint="default" w:ascii="Times New Roman" w:hAnsi="Times New Roman" w:cs="Times New Roman"/>
                      <w:color w:val="000000"/>
                      <w:szCs w:val="21"/>
                      <w:lang w:val="en-US" w:eastAsia="zh-CN" w:bidi="ar"/>
                    </w:rPr>
                    <w:t>B</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4" w:hRule="atLeast"/>
                <w:jc w:val="center"/>
              </w:trPr>
              <w:tc>
                <w:tcPr>
                  <w:tcW w:w="406"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1#</w:t>
                  </w:r>
                </w:p>
              </w:tc>
              <w:tc>
                <w:tcPr>
                  <w:tcW w:w="762"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企业总排口DW001</w:t>
                  </w:r>
                </w:p>
              </w:tc>
              <w:tc>
                <w:tcPr>
                  <w:tcW w:w="722"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E：</w:t>
                  </w:r>
                  <w:r>
                    <w:rPr>
                      <w:rFonts w:hint="default" w:ascii="Times New Roman" w:hAnsi="Times New Roman" w:cs="Times New Roman"/>
                      <w:szCs w:val="21"/>
                    </w:rPr>
                    <w:t>111°28</w:t>
                  </w:r>
                  <w:r>
                    <w:rPr>
                      <w:rFonts w:hint="default" w:ascii="Times New Roman" w:hAnsi="Times New Roman" w:cs="Times New Roman"/>
                      <w:kern w:val="0"/>
                      <w:szCs w:val="21"/>
                    </w:rPr>
                    <w:t>'57.79"</w:t>
                  </w:r>
                </w:p>
              </w:tc>
              <w:tc>
                <w:tcPr>
                  <w:tcW w:w="723"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N：</w:t>
                  </w:r>
                  <w:r>
                    <w:rPr>
                      <w:rFonts w:hint="default" w:ascii="Times New Roman" w:hAnsi="Times New Roman" w:cs="Times New Roman"/>
                      <w:kern w:val="0"/>
                      <w:szCs w:val="21"/>
                    </w:rPr>
                    <w:t>27°13'56.86"</w:t>
                  </w:r>
                </w:p>
              </w:tc>
              <w:tc>
                <w:tcPr>
                  <w:tcW w:w="776"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151.84</w:t>
                  </w:r>
                </w:p>
              </w:tc>
              <w:tc>
                <w:tcPr>
                  <w:tcW w:w="689"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eastAsia="Times New Roman" w:cs="Times New Roman"/>
                      <w:color w:val="000000"/>
                      <w:szCs w:val="21"/>
                      <w:lang w:bidi="ar"/>
                    </w:rPr>
                    <w:t>洋溪桥污水处理厂</w:t>
                  </w:r>
                </w:p>
              </w:tc>
              <w:tc>
                <w:tcPr>
                  <w:tcW w:w="665"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eastAsia="Times New Roman" w:cs="Times New Roman"/>
                      <w:color w:val="000000"/>
                      <w:szCs w:val="21"/>
                      <w:lang w:bidi="ar"/>
                    </w:rPr>
                    <w:t>间断排放</w:t>
                  </w:r>
                </w:p>
              </w:tc>
              <w:tc>
                <w:tcPr>
                  <w:tcW w:w="559"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全天</w:t>
                  </w:r>
                </w:p>
              </w:tc>
              <w:tc>
                <w:tcPr>
                  <w:tcW w:w="721"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eastAsia="Times New Roman" w:cs="Times New Roman"/>
                      <w:color w:val="000000"/>
                      <w:szCs w:val="21"/>
                      <w:lang w:bidi="ar"/>
                    </w:rPr>
                    <w:t>洋溪桥污水处理厂</w:t>
                  </w:r>
                </w:p>
              </w:tc>
              <w:tc>
                <w:tcPr>
                  <w:tcW w:w="828"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COD</w:t>
                  </w:r>
                </w:p>
              </w:tc>
              <w:tc>
                <w:tcPr>
                  <w:tcW w:w="1451"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60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40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6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3"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7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8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65"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55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1"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828"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SS</w:t>
                  </w:r>
                </w:p>
              </w:tc>
              <w:tc>
                <w:tcPr>
                  <w:tcW w:w="1451"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40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6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3"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76"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8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665"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55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721"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828"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NH</w:t>
                  </w:r>
                  <w:r>
                    <w:rPr>
                      <w:rFonts w:hint="default" w:ascii="Times New Roman" w:hAnsi="Times New Roman" w:cs="Times New Roman"/>
                      <w:color w:val="000000"/>
                      <w:szCs w:val="21"/>
                      <w:vertAlign w:val="subscript"/>
                      <w:lang w:bidi="ar"/>
                    </w:rPr>
                    <w:t>3</w:t>
                  </w:r>
                  <w:r>
                    <w:rPr>
                      <w:rFonts w:hint="default" w:ascii="Times New Roman" w:hAnsi="Times New Roman" w:cs="Times New Roman"/>
                      <w:color w:val="000000"/>
                      <w:szCs w:val="21"/>
                      <w:lang w:bidi="ar"/>
                    </w:rPr>
                    <w:t>-N</w:t>
                  </w:r>
                </w:p>
              </w:tc>
              <w:tc>
                <w:tcPr>
                  <w:tcW w:w="1451"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8（15）</w:t>
                  </w:r>
                </w:p>
              </w:tc>
            </w:tr>
          </w:tbl>
          <w:p>
            <w:pPr>
              <w:pStyle w:val="92"/>
              <w:rPr>
                <w:rFonts w:hint="default" w:ascii="Times New Roman" w:hAnsi="Times New Roman" w:cs="Times New Roman"/>
                <w:color w:val="000000"/>
                <w:lang w:val="en-US"/>
              </w:rPr>
            </w:pPr>
            <w:r>
              <w:rPr>
                <w:rFonts w:hint="default" w:ascii="Times New Roman" w:hAnsi="Times New Roman" w:cs="Times New Roman"/>
                <w:color w:val="000000"/>
                <w:lang w:val="en-US"/>
              </w:rPr>
              <w:fldChar w:fldCharType="begin"/>
            </w:r>
            <w:r>
              <w:rPr>
                <w:rFonts w:hint="default" w:ascii="Times New Roman" w:hAnsi="Times New Roman" w:cs="Times New Roman"/>
                <w:color w:val="000000"/>
                <w:lang w:val="en-US"/>
              </w:rPr>
              <w:instrText xml:space="preserve"> = 3 \* GB3 \* MERGEFORMAT </w:instrText>
            </w:r>
            <w:r>
              <w:rPr>
                <w:rFonts w:hint="default" w:ascii="Times New Roman" w:hAnsi="Times New Roman" w:cs="Times New Roman"/>
                <w:color w:val="000000"/>
                <w:lang w:val="en-US"/>
              </w:rPr>
              <w:fldChar w:fldCharType="separate"/>
            </w:r>
            <w:r>
              <w:rPr>
                <w:rFonts w:hint="default" w:ascii="Times New Roman" w:hAnsi="Times New Roman" w:cs="Times New Roman"/>
                <w:color w:val="000000"/>
                <w:lang w:val="en-US"/>
              </w:rPr>
              <w:t>③</w:t>
            </w:r>
            <w:r>
              <w:rPr>
                <w:rFonts w:hint="default" w:ascii="Times New Roman" w:hAnsi="Times New Roman" w:cs="Times New Roman"/>
                <w:color w:val="000000"/>
                <w:lang w:val="en-US"/>
              </w:rPr>
              <w:fldChar w:fldCharType="end"/>
            </w:r>
            <w:r>
              <w:rPr>
                <w:rFonts w:hint="default" w:ascii="Times New Roman" w:hAnsi="Times New Roman" w:cs="Times New Roman"/>
                <w:color w:val="000000"/>
                <w:lang w:val="en-US"/>
              </w:rPr>
              <w:t>项目废水污染物排放标准</w:t>
            </w:r>
          </w:p>
          <w:p>
            <w:pPr>
              <w:pStyle w:val="92"/>
              <w:rPr>
                <w:rFonts w:hint="default" w:ascii="Times New Roman" w:hAnsi="Times New Roman" w:cs="Times New Roman"/>
                <w:color w:val="000000"/>
                <w:lang w:val="en-US"/>
              </w:rPr>
            </w:pPr>
            <w:r>
              <w:rPr>
                <w:rFonts w:hint="default" w:ascii="Times New Roman" w:hAnsi="Times New Roman" w:cs="Times New Roman"/>
                <w:color w:val="000000"/>
                <w:lang w:val="en-US"/>
              </w:rPr>
              <w:t>项目废水污染物执行标准见表7-5。</w:t>
            </w:r>
          </w:p>
          <w:p>
            <w:pPr>
              <w:pStyle w:val="135"/>
              <w:rPr>
                <w:rFonts w:hint="default" w:ascii="Times New Roman" w:hAnsi="Times New Roman" w:cs="Times New Roman"/>
                <w:color w:val="000000"/>
              </w:rPr>
            </w:pPr>
            <w:r>
              <w:rPr>
                <w:rFonts w:hint="default" w:ascii="Times New Roman" w:hAnsi="Times New Roman" w:cs="Times New Roman"/>
                <w:color w:val="000000"/>
              </w:rPr>
              <w:t>表7-5  废水污染物排放执行标准</w:t>
            </w:r>
          </w:p>
          <w:tbl>
            <w:tblPr>
              <w:tblStyle w:val="29"/>
              <w:tblW w:w="856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534"/>
              <w:gridCol w:w="2262"/>
              <w:gridCol w:w="1248"/>
              <w:gridCol w:w="21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339"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序号</w:t>
                  </w:r>
                </w:p>
              </w:tc>
              <w:tc>
                <w:tcPr>
                  <w:tcW w:w="1534"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排放口编号</w:t>
                  </w:r>
                </w:p>
              </w:tc>
              <w:tc>
                <w:tcPr>
                  <w:tcW w:w="2262"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污染物种类</w:t>
                  </w:r>
                </w:p>
              </w:tc>
              <w:tc>
                <w:tcPr>
                  <w:tcW w:w="3425" w:type="dxa"/>
                  <w:gridSpan w:val="2"/>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《汽车维修业水污染排放标准》（GB 26877-2011）表2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3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534"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262"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248" w:type="dxa"/>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名称</w:t>
                  </w:r>
                </w:p>
              </w:tc>
              <w:tc>
                <w:tcPr>
                  <w:tcW w:w="2177" w:type="dxa"/>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浓度限值/（mg/L）</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1339"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1</w:t>
                  </w:r>
                </w:p>
              </w:tc>
              <w:tc>
                <w:tcPr>
                  <w:tcW w:w="1534"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DW001</w:t>
                  </w:r>
                </w:p>
              </w:tc>
              <w:tc>
                <w:tcPr>
                  <w:tcW w:w="2262"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pH</w:t>
                  </w:r>
                </w:p>
              </w:tc>
              <w:tc>
                <w:tcPr>
                  <w:tcW w:w="1248" w:type="dxa"/>
                  <w:vMerge w:val="restart"/>
                  <w:tcBorders>
                    <w:tl2br w:val="nil"/>
                    <w:tr2bl w:val="nil"/>
                  </w:tcBorders>
                  <w:vAlign w:val="center"/>
                </w:tcPr>
                <w:p>
                  <w:pPr>
                    <w:tabs>
                      <w:tab w:val="left" w:pos="4326"/>
                    </w:tabs>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间接排放浓度限值（</w:t>
                  </w:r>
                  <w:r>
                    <w:rPr>
                      <w:rFonts w:hint="default" w:ascii="Times New Roman" w:hAnsi="Times New Roman" w:cs="Times New Roman"/>
                      <w:color w:val="000000"/>
                      <w:szCs w:val="21"/>
                    </w:rPr>
                    <w:t>企业废水总排放口</w:t>
                  </w:r>
                  <w:r>
                    <w:rPr>
                      <w:rFonts w:hint="default" w:ascii="Times New Roman" w:hAnsi="Times New Roman" w:cs="Times New Roman"/>
                      <w:color w:val="000000"/>
                      <w:szCs w:val="21"/>
                      <w:lang w:bidi="ar"/>
                    </w:rPr>
                    <w:t>）</w:t>
                  </w:r>
                </w:p>
              </w:tc>
              <w:tc>
                <w:tcPr>
                  <w:tcW w:w="2177"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33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534"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262"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COD</w:t>
                  </w:r>
                </w:p>
              </w:tc>
              <w:tc>
                <w:tcPr>
                  <w:tcW w:w="124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177"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33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534"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262"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BOD</w:t>
                  </w:r>
                  <w:r>
                    <w:rPr>
                      <w:rFonts w:hint="default" w:ascii="Times New Roman" w:hAnsi="Times New Roman" w:cs="Times New Roman"/>
                      <w:color w:val="000000"/>
                      <w:szCs w:val="21"/>
                      <w:vertAlign w:val="subscript"/>
                    </w:rPr>
                    <w:t>5</w:t>
                  </w:r>
                </w:p>
              </w:tc>
              <w:tc>
                <w:tcPr>
                  <w:tcW w:w="124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177"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33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534"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262"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NH</w:t>
                  </w:r>
                  <w:r>
                    <w:rPr>
                      <w:rFonts w:hint="default" w:ascii="Times New Roman" w:hAnsi="Times New Roman" w:cs="Times New Roman"/>
                      <w:color w:val="000000"/>
                      <w:szCs w:val="21"/>
                      <w:vertAlign w:val="subscript"/>
                    </w:rPr>
                    <w:t>3</w:t>
                  </w:r>
                  <w:r>
                    <w:rPr>
                      <w:rFonts w:hint="default" w:ascii="Times New Roman" w:hAnsi="Times New Roman" w:cs="Times New Roman"/>
                      <w:color w:val="000000"/>
                      <w:szCs w:val="21"/>
                    </w:rPr>
                    <w:t>-N</w:t>
                  </w:r>
                </w:p>
              </w:tc>
              <w:tc>
                <w:tcPr>
                  <w:tcW w:w="124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177"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39"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1534"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262"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SS</w:t>
                  </w:r>
                </w:p>
              </w:tc>
              <w:tc>
                <w:tcPr>
                  <w:tcW w:w="124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Cs w:val="21"/>
                    </w:rPr>
                  </w:pPr>
                </w:p>
              </w:tc>
              <w:tc>
                <w:tcPr>
                  <w:tcW w:w="2177" w:type="dxa"/>
                  <w:tcBorders>
                    <w:tl2br w:val="nil"/>
                    <w:tr2bl w:val="nil"/>
                  </w:tcBorders>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39" w:type="dxa"/>
                  <w:vMerge w:val="continue"/>
                </w:tcPr>
                <w:p>
                  <w:pPr>
                    <w:adjustRightInd w:val="0"/>
                    <w:snapToGrid w:val="0"/>
                    <w:rPr>
                      <w:rFonts w:hint="default" w:ascii="Times New Roman" w:hAnsi="Times New Roman" w:eastAsia="Times New Roman" w:cs="Times New Roman"/>
                      <w:color w:val="000000"/>
                      <w:szCs w:val="21"/>
                    </w:rPr>
                  </w:pPr>
                </w:p>
              </w:tc>
              <w:tc>
                <w:tcPr>
                  <w:tcW w:w="1534" w:type="dxa"/>
                  <w:vMerge w:val="continue"/>
                </w:tcPr>
                <w:p>
                  <w:pPr>
                    <w:adjustRightInd w:val="0"/>
                    <w:snapToGrid w:val="0"/>
                    <w:rPr>
                      <w:rFonts w:hint="default" w:ascii="Times New Roman" w:hAnsi="Times New Roman" w:eastAsia="Times New Roman" w:cs="Times New Roman"/>
                      <w:color w:val="000000"/>
                      <w:szCs w:val="21"/>
                    </w:rPr>
                  </w:pPr>
                </w:p>
              </w:tc>
              <w:tc>
                <w:tcPr>
                  <w:tcW w:w="226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石油类</w:t>
                  </w:r>
                </w:p>
              </w:tc>
              <w:tc>
                <w:tcPr>
                  <w:tcW w:w="1248" w:type="dxa"/>
                  <w:vMerge w:val="continue"/>
                </w:tcPr>
                <w:p>
                  <w:pPr>
                    <w:adjustRightInd w:val="0"/>
                    <w:snapToGrid w:val="0"/>
                    <w:rPr>
                      <w:rFonts w:hint="default" w:ascii="Times New Roman" w:hAnsi="Times New Roman" w:eastAsia="Times New Roman" w:cs="Times New Roman"/>
                      <w:color w:val="000000"/>
                      <w:szCs w:val="21"/>
                    </w:rPr>
                  </w:pPr>
                </w:p>
              </w:tc>
              <w:tc>
                <w:tcPr>
                  <w:tcW w:w="2177"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39" w:type="dxa"/>
                  <w:vMerge w:val="continue"/>
                </w:tcPr>
                <w:p>
                  <w:pPr>
                    <w:adjustRightInd w:val="0"/>
                    <w:snapToGrid w:val="0"/>
                    <w:rPr>
                      <w:rFonts w:hint="default" w:ascii="Times New Roman" w:hAnsi="Times New Roman" w:eastAsia="Times New Roman" w:cs="Times New Roman"/>
                      <w:color w:val="000000"/>
                      <w:szCs w:val="21"/>
                    </w:rPr>
                  </w:pPr>
                </w:p>
              </w:tc>
              <w:tc>
                <w:tcPr>
                  <w:tcW w:w="1534" w:type="dxa"/>
                  <w:vMerge w:val="continue"/>
                </w:tcPr>
                <w:p>
                  <w:pPr>
                    <w:adjustRightInd w:val="0"/>
                    <w:snapToGrid w:val="0"/>
                    <w:rPr>
                      <w:rFonts w:hint="default" w:ascii="Times New Roman" w:hAnsi="Times New Roman" w:eastAsia="Times New Roman" w:cs="Times New Roman"/>
                      <w:color w:val="000000"/>
                      <w:szCs w:val="21"/>
                    </w:rPr>
                  </w:pPr>
                </w:p>
              </w:tc>
              <w:tc>
                <w:tcPr>
                  <w:tcW w:w="226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LAS</w:t>
                  </w:r>
                </w:p>
              </w:tc>
              <w:tc>
                <w:tcPr>
                  <w:tcW w:w="1248" w:type="dxa"/>
                  <w:vMerge w:val="continue"/>
                </w:tcPr>
                <w:p>
                  <w:pPr>
                    <w:adjustRightInd w:val="0"/>
                    <w:snapToGrid w:val="0"/>
                    <w:rPr>
                      <w:rFonts w:hint="default" w:ascii="Times New Roman" w:hAnsi="Times New Roman" w:eastAsia="Times New Roman" w:cs="Times New Roman"/>
                      <w:color w:val="000000"/>
                      <w:szCs w:val="21"/>
                    </w:rPr>
                  </w:pPr>
                </w:p>
              </w:tc>
              <w:tc>
                <w:tcPr>
                  <w:tcW w:w="2177"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39" w:type="dxa"/>
                  <w:vMerge w:val="continue"/>
                </w:tcPr>
                <w:p>
                  <w:pPr>
                    <w:adjustRightInd w:val="0"/>
                    <w:snapToGrid w:val="0"/>
                    <w:rPr>
                      <w:rFonts w:hint="default" w:ascii="Times New Roman" w:hAnsi="Times New Roman" w:eastAsia="Times New Roman" w:cs="Times New Roman"/>
                      <w:color w:val="000000"/>
                      <w:szCs w:val="21"/>
                    </w:rPr>
                  </w:pPr>
                </w:p>
              </w:tc>
              <w:tc>
                <w:tcPr>
                  <w:tcW w:w="1534" w:type="dxa"/>
                  <w:vMerge w:val="continue"/>
                </w:tcPr>
                <w:p>
                  <w:pPr>
                    <w:adjustRightInd w:val="0"/>
                    <w:snapToGrid w:val="0"/>
                    <w:rPr>
                      <w:rFonts w:hint="default" w:ascii="Times New Roman" w:hAnsi="Times New Roman" w:eastAsia="Times New Roman" w:cs="Times New Roman"/>
                      <w:color w:val="000000"/>
                      <w:szCs w:val="21"/>
                    </w:rPr>
                  </w:pPr>
                </w:p>
              </w:tc>
              <w:tc>
                <w:tcPr>
                  <w:tcW w:w="226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总磷</w:t>
                  </w:r>
                </w:p>
              </w:tc>
              <w:tc>
                <w:tcPr>
                  <w:tcW w:w="1248" w:type="dxa"/>
                  <w:vMerge w:val="continue"/>
                </w:tcPr>
                <w:p>
                  <w:pPr>
                    <w:adjustRightInd w:val="0"/>
                    <w:snapToGrid w:val="0"/>
                    <w:rPr>
                      <w:rFonts w:hint="default" w:ascii="Times New Roman" w:hAnsi="Times New Roman" w:eastAsia="Times New Roman" w:cs="Times New Roman"/>
                      <w:color w:val="000000"/>
                      <w:szCs w:val="21"/>
                    </w:rPr>
                  </w:pPr>
                </w:p>
              </w:tc>
              <w:tc>
                <w:tcPr>
                  <w:tcW w:w="2177"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7" w:hRule="atLeast"/>
                <w:jc w:val="center"/>
              </w:trPr>
              <w:tc>
                <w:tcPr>
                  <w:tcW w:w="1339" w:type="dxa"/>
                  <w:vMerge w:val="continue"/>
                </w:tcPr>
                <w:p>
                  <w:pPr>
                    <w:adjustRightInd w:val="0"/>
                    <w:snapToGrid w:val="0"/>
                    <w:rPr>
                      <w:rFonts w:hint="default" w:ascii="Times New Roman" w:hAnsi="Times New Roman" w:eastAsia="Times New Roman" w:cs="Times New Roman"/>
                      <w:color w:val="000000"/>
                      <w:szCs w:val="21"/>
                    </w:rPr>
                  </w:pPr>
                </w:p>
              </w:tc>
              <w:tc>
                <w:tcPr>
                  <w:tcW w:w="1534" w:type="dxa"/>
                  <w:vMerge w:val="continue"/>
                </w:tcPr>
                <w:p>
                  <w:pPr>
                    <w:adjustRightInd w:val="0"/>
                    <w:snapToGrid w:val="0"/>
                    <w:rPr>
                      <w:rFonts w:hint="default" w:ascii="Times New Roman" w:hAnsi="Times New Roman" w:eastAsia="Times New Roman" w:cs="Times New Roman"/>
                      <w:color w:val="000000"/>
                      <w:szCs w:val="21"/>
                    </w:rPr>
                  </w:pPr>
                </w:p>
              </w:tc>
              <w:tc>
                <w:tcPr>
                  <w:tcW w:w="226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总氮</w:t>
                  </w:r>
                </w:p>
              </w:tc>
              <w:tc>
                <w:tcPr>
                  <w:tcW w:w="1248" w:type="dxa"/>
                  <w:vMerge w:val="continue"/>
                </w:tcPr>
                <w:p>
                  <w:pPr>
                    <w:adjustRightInd w:val="0"/>
                    <w:snapToGrid w:val="0"/>
                    <w:rPr>
                      <w:rFonts w:hint="default" w:ascii="Times New Roman" w:hAnsi="Times New Roman" w:eastAsia="Times New Roman" w:cs="Times New Roman"/>
                      <w:color w:val="000000"/>
                      <w:szCs w:val="21"/>
                    </w:rPr>
                  </w:pPr>
                </w:p>
              </w:tc>
              <w:tc>
                <w:tcPr>
                  <w:tcW w:w="2177"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30</w:t>
                  </w:r>
                </w:p>
              </w:tc>
            </w:tr>
          </w:tbl>
          <w:p>
            <w:pPr>
              <w:spacing w:before="156" w:beforeLines="50"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bidi="ar"/>
              </w:rPr>
              <w:fldChar w:fldCharType="begin"/>
            </w:r>
            <w:r>
              <w:rPr>
                <w:rFonts w:hint="default" w:ascii="Times New Roman" w:hAnsi="Times New Roman" w:cs="Times New Roman"/>
                <w:color w:val="000000"/>
                <w:sz w:val="24"/>
                <w:szCs w:val="24"/>
                <w:lang w:bidi="ar"/>
              </w:rPr>
              <w:instrText xml:space="preserve"> = 4 \* GB3 \* MERGEFORMAT </w:instrText>
            </w:r>
            <w:r>
              <w:rPr>
                <w:rFonts w:hint="default" w:ascii="Times New Roman" w:hAnsi="Times New Roman" w:cs="Times New Roman"/>
                <w:color w:val="000000"/>
                <w:sz w:val="24"/>
                <w:szCs w:val="24"/>
                <w:lang w:bidi="ar"/>
              </w:rPr>
              <w:fldChar w:fldCharType="separate"/>
            </w:r>
            <w:r>
              <w:rPr>
                <w:rFonts w:hint="default" w:ascii="Times New Roman" w:hAnsi="Times New Roman" w:cs="Times New Roman"/>
                <w:color w:val="000000"/>
                <w:sz w:val="24"/>
                <w:szCs w:val="24"/>
                <w:lang w:bidi="ar"/>
              </w:rPr>
              <w:t>④</w:t>
            </w:r>
            <w:r>
              <w:rPr>
                <w:rFonts w:hint="default" w:ascii="Times New Roman" w:hAnsi="Times New Roman" w:cs="Times New Roman"/>
                <w:color w:val="000000"/>
                <w:sz w:val="24"/>
                <w:szCs w:val="24"/>
                <w:lang w:bidi="ar"/>
              </w:rPr>
              <w:fldChar w:fldCharType="end"/>
            </w:r>
            <w:r>
              <w:rPr>
                <w:rFonts w:hint="default" w:ascii="Times New Roman" w:hAnsi="Times New Roman" w:cs="Times New Roman"/>
                <w:color w:val="000000"/>
                <w:sz w:val="24"/>
                <w:szCs w:val="24"/>
                <w:lang w:bidi="ar"/>
              </w:rPr>
              <w:t>废水污染物排放情况</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lang w:bidi="ar"/>
              </w:rPr>
              <w:t>项目废水污染物排放情况见表7-6。</w:t>
            </w:r>
          </w:p>
          <w:p>
            <w:pPr>
              <w:pStyle w:val="135"/>
              <w:rPr>
                <w:rFonts w:hint="default" w:ascii="Times New Roman" w:hAnsi="Times New Roman" w:cs="Times New Roman"/>
                <w:color w:val="000000"/>
              </w:rPr>
            </w:pPr>
            <w:r>
              <w:rPr>
                <w:rFonts w:hint="default" w:ascii="Times New Roman" w:hAnsi="Times New Roman" w:cs="Times New Roman"/>
                <w:color w:val="000000"/>
              </w:rPr>
              <w:t>表7-6  废水污染物排放信息表</w:t>
            </w:r>
          </w:p>
          <w:tbl>
            <w:tblPr>
              <w:tblStyle w:val="29"/>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1675"/>
              <w:gridCol w:w="2080"/>
              <w:gridCol w:w="1662"/>
              <w:gridCol w:w="16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18"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序号</w:t>
                  </w:r>
                </w:p>
              </w:tc>
              <w:tc>
                <w:tcPr>
                  <w:tcW w:w="1675"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排放口编号</w:t>
                  </w:r>
                </w:p>
              </w:tc>
              <w:tc>
                <w:tcPr>
                  <w:tcW w:w="2080"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污染物种类</w:t>
                  </w:r>
                </w:p>
              </w:tc>
              <w:tc>
                <w:tcPr>
                  <w:tcW w:w="1662"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排放浓度/（mg/L）</w:t>
                  </w:r>
                </w:p>
              </w:tc>
              <w:tc>
                <w:tcPr>
                  <w:tcW w:w="1667"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年排放量/（t/a）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1218"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1</w:t>
                  </w:r>
                </w:p>
              </w:tc>
              <w:tc>
                <w:tcPr>
                  <w:tcW w:w="1675" w:type="dxa"/>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DW001</w:t>
                  </w:r>
                </w:p>
              </w:tc>
              <w:tc>
                <w:tcPr>
                  <w:tcW w:w="2080"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COD</w:t>
                  </w:r>
                </w:p>
              </w:tc>
              <w:tc>
                <w:tcPr>
                  <w:tcW w:w="1662"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194.52</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bidi="ar"/>
                    </w:rPr>
                    <w:t>0.</w:t>
                  </w:r>
                  <w:r>
                    <w:rPr>
                      <w:rFonts w:hint="default" w:ascii="Times New Roman" w:hAnsi="Times New Roman" w:cs="Times New Roman"/>
                      <w:color w:val="000000"/>
                      <w:szCs w:val="21"/>
                      <w:lang w:val="en-US" w:eastAsia="zh-CN" w:bidi="ar"/>
                    </w:rPr>
                    <w:t>034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6" w:hRule="atLeast"/>
                <w:jc w:val="center"/>
              </w:trPr>
              <w:tc>
                <w:tcPr>
                  <w:tcW w:w="121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1675"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2080"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SS</w:t>
                  </w:r>
                </w:p>
              </w:tc>
              <w:tc>
                <w:tcPr>
                  <w:tcW w:w="1662"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bidi="ar"/>
                    </w:rPr>
                    <w:t>10</w:t>
                  </w:r>
                  <w:r>
                    <w:rPr>
                      <w:rFonts w:hint="default" w:ascii="Times New Roman" w:hAnsi="Times New Roman" w:cs="Times New Roman"/>
                      <w:color w:val="000000"/>
                      <w:szCs w:val="21"/>
                      <w:lang w:val="en-US" w:eastAsia="zh-CN" w:bidi="ar"/>
                    </w:rPr>
                    <w:t>3.56</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bidi="ar"/>
                    </w:rPr>
                    <w:t>0.0</w:t>
                  </w:r>
                  <w:r>
                    <w:rPr>
                      <w:rFonts w:hint="default" w:ascii="Times New Roman" w:hAnsi="Times New Roman" w:cs="Times New Roman"/>
                      <w:color w:val="000000"/>
                      <w:szCs w:val="21"/>
                      <w:lang w:val="en-US" w:eastAsia="zh-CN"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1218"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1675" w:type="dxa"/>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2080" w:type="dxa"/>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NH</w:t>
                  </w:r>
                  <w:r>
                    <w:rPr>
                      <w:rFonts w:hint="default" w:ascii="Times New Roman" w:hAnsi="Times New Roman" w:cs="Times New Roman"/>
                      <w:color w:val="000000"/>
                      <w:szCs w:val="21"/>
                      <w:vertAlign w:val="subscript"/>
                      <w:lang w:bidi="ar"/>
                    </w:rPr>
                    <w:t>3</w:t>
                  </w:r>
                  <w:r>
                    <w:rPr>
                      <w:rFonts w:hint="default" w:ascii="Times New Roman" w:hAnsi="Times New Roman" w:cs="Times New Roman"/>
                      <w:color w:val="000000"/>
                      <w:szCs w:val="21"/>
                      <w:lang w:bidi="ar"/>
                    </w:rPr>
                    <w:t>-N</w:t>
                  </w:r>
                </w:p>
              </w:tc>
              <w:tc>
                <w:tcPr>
                  <w:tcW w:w="1662"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10.79</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bidi="ar"/>
                    </w:rPr>
                    <w:t>0.00</w:t>
                  </w:r>
                  <w:r>
                    <w:rPr>
                      <w:rFonts w:hint="default" w:ascii="Times New Roman" w:hAnsi="Times New Roman" w:cs="Times New Roman"/>
                      <w:color w:val="000000"/>
                      <w:szCs w:val="21"/>
                      <w:lang w:val="en-US" w:eastAsia="zh-CN" w:bidi="ar"/>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893" w:type="dxa"/>
                  <w:gridSpan w:val="2"/>
                  <w:vMerge w:val="restart"/>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全厂排放口合计</w:t>
                  </w:r>
                </w:p>
              </w:tc>
              <w:tc>
                <w:tcPr>
                  <w:tcW w:w="3742" w:type="dxa"/>
                  <w:gridSpan w:val="2"/>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COD</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kern w:val="0"/>
                      <w:szCs w:val="21"/>
                      <w:lang w:val="en-US" w:eastAsia="zh-CN" w:bidi="ar"/>
                    </w:rPr>
                  </w:pPr>
                  <w:r>
                    <w:rPr>
                      <w:rFonts w:hint="default" w:ascii="Times New Roman" w:hAnsi="Times New Roman" w:cs="Times New Roman"/>
                      <w:color w:val="000000"/>
                      <w:szCs w:val="21"/>
                      <w:lang w:bidi="ar"/>
                    </w:rPr>
                    <w:t>0.0</w:t>
                  </w:r>
                  <w:r>
                    <w:rPr>
                      <w:rFonts w:hint="default" w:ascii="Times New Roman" w:hAnsi="Times New Roman" w:cs="Times New Roman"/>
                      <w:color w:val="000000"/>
                      <w:szCs w:val="21"/>
                      <w:lang w:val="en-US" w:eastAsia="zh-CN" w:bidi="ar"/>
                    </w:rPr>
                    <w:t>34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2893" w:type="dxa"/>
                  <w:gridSpan w:val="2"/>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3742" w:type="dxa"/>
                  <w:gridSpan w:val="2"/>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SS</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kern w:val="0"/>
                      <w:szCs w:val="21"/>
                      <w:lang w:val="en-US" w:eastAsia="zh-CN" w:bidi="ar"/>
                    </w:rPr>
                  </w:pPr>
                  <w:r>
                    <w:rPr>
                      <w:rFonts w:hint="default" w:ascii="Times New Roman" w:hAnsi="Times New Roman" w:cs="Times New Roman"/>
                      <w:color w:val="000000"/>
                      <w:szCs w:val="21"/>
                      <w:lang w:bidi="ar"/>
                    </w:rPr>
                    <w:t>0.0</w:t>
                  </w:r>
                  <w:r>
                    <w:rPr>
                      <w:rFonts w:hint="default" w:ascii="Times New Roman" w:hAnsi="Times New Roman" w:cs="Times New Roman"/>
                      <w:color w:val="000000"/>
                      <w:szCs w:val="21"/>
                      <w:lang w:val="en-US" w:eastAsia="zh-CN" w:bidi="ar"/>
                    </w:rPr>
                    <w:t>18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2893" w:type="dxa"/>
                  <w:gridSpan w:val="2"/>
                  <w:vMerge w:val="continue"/>
                  <w:tcBorders>
                    <w:tl2br w:val="nil"/>
                    <w:tr2bl w:val="nil"/>
                  </w:tcBorders>
                  <w:vAlign w:val="center"/>
                </w:tcPr>
                <w:p>
                  <w:pPr>
                    <w:adjustRightInd w:val="0"/>
                    <w:snapToGrid w:val="0"/>
                    <w:rPr>
                      <w:rFonts w:hint="default" w:ascii="Times New Roman" w:hAnsi="Times New Roman" w:eastAsia="Times New Roman" w:cs="Times New Roman"/>
                      <w:color w:val="000000"/>
                      <w:sz w:val="20"/>
                      <w:szCs w:val="20"/>
                    </w:rPr>
                  </w:pPr>
                </w:p>
              </w:tc>
              <w:tc>
                <w:tcPr>
                  <w:tcW w:w="3742" w:type="dxa"/>
                  <w:gridSpan w:val="2"/>
                  <w:tcBorders>
                    <w:tl2br w:val="nil"/>
                    <w:tr2bl w:val="nil"/>
                  </w:tcBorders>
                  <w:vAlign w:val="center"/>
                </w:tcPr>
                <w:p>
                  <w:pPr>
                    <w:adjustRightInd w:val="0"/>
                    <w:snapToGrid w:val="0"/>
                    <w:jc w:val="center"/>
                    <w:rPr>
                      <w:rFonts w:hint="default" w:ascii="Times New Roman" w:hAnsi="Times New Roman" w:cs="Times New Roman"/>
                      <w:color w:val="000000"/>
                      <w:szCs w:val="21"/>
                    </w:rPr>
                  </w:pPr>
                  <w:r>
                    <w:rPr>
                      <w:rFonts w:hint="default" w:ascii="Times New Roman" w:hAnsi="Times New Roman" w:cs="Times New Roman"/>
                      <w:color w:val="000000"/>
                      <w:szCs w:val="21"/>
                      <w:lang w:bidi="ar"/>
                    </w:rPr>
                    <w:t>NH</w:t>
                  </w:r>
                  <w:r>
                    <w:rPr>
                      <w:rFonts w:hint="default" w:ascii="Times New Roman" w:hAnsi="Times New Roman" w:cs="Times New Roman"/>
                      <w:color w:val="000000"/>
                      <w:szCs w:val="21"/>
                      <w:vertAlign w:val="subscript"/>
                      <w:lang w:bidi="ar"/>
                    </w:rPr>
                    <w:t>3</w:t>
                  </w:r>
                  <w:r>
                    <w:rPr>
                      <w:rFonts w:hint="default" w:ascii="Times New Roman" w:hAnsi="Times New Roman" w:cs="Times New Roman"/>
                      <w:color w:val="000000"/>
                      <w:szCs w:val="21"/>
                      <w:lang w:bidi="ar"/>
                    </w:rPr>
                    <w:t>-N</w:t>
                  </w:r>
                </w:p>
              </w:tc>
              <w:tc>
                <w:tcPr>
                  <w:tcW w:w="1667" w:type="dxa"/>
                  <w:tcBorders>
                    <w:tl2br w:val="nil"/>
                    <w:tr2bl w:val="nil"/>
                  </w:tcBorders>
                  <w:vAlign w:val="center"/>
                </w:tcPr>
                <w:p>
                  <w:pPr>
                    <w:adjustRightInd w:val="0"/>
                    <w:snapToGrid w:val="0"/>
                    <w:jc w:val="center"/>
                    <w:rPr>
                      <w:rFonts w:hint="default" w:ascii="Times New Roman" w:hAnsi="Times New Roman" w:eastAsia="宋体" w:cs="Times New Roman"/>
                      <w:color w:val="000000"/>
                      <w:kern w:val="0"/>
                      <w:szCs w:val="21"/>
                      <w:lang w:val="en-US" w:eastAsia="zh-CN" w:bidi="ar"/>
                    </w:rPr>
                  </w:pPr>
                  <w:r>
                    <w:rPr>
                      <w:rFonts w:hint="default" w:ascii="Times New Roman" w:hAnsi="Times New Roman" w:cs="Times New Roman"/>
                      <w:color w:val="000000"/>
                      <w:szCs w:val="21"/>
                      <w:lang w:bidi="ar"/>
                    </w:rPr>
                    <w:t>0.0</w:t>
                  </w:r>
                  <w:r>
                    <w:rPr>
                      <w:rFonts w:hint="default" w:ascii="Times New Roman" w:hAnsi="Times New Roman" w:cs="Times New Roman"/>
                      <w:color w:val="000000"/>
                      <w:szCs w:val="21"/>
                      <w:lang w:val="en-US" w:eastAsia="zh-CN" w:bidi="ar"/>
                    </w:rPr>
                    <w:t>02</w:t>
                  </w:r>
                </w:p>
              </w:tc>
            </w:tr>
          </w:tbl>
          <w:p>
            <w:pPr>
              <w:pStyle w:val="92"/>
              <w:rPr>
                <w:rFonts w:hint="default" w:ascii="Times New Roman" w:hAnsi="Times New Roman" w:cs="Times New Roman"/>
                <w:color w:val="000000"/>
                <w:lang w:val="en-US"/>
              </w:rPr>
            </w:pPr>
          </w:p>
          <w:p>
            <w:pPr>
              <w:pStyle w:val="92"/>
              <w:rPr>
                <w:rFonts w:hint="default" w:ascii="Times New Roman" w:hAnsi="Times New Roman" w:cs="Times New Roman"/>
                <w:color w:val="000000"/>
                <w:lang w:val="en-US"/>
              </w:rPr>
            </w:pPr>
            <w:r>
              <w:rPr>
                <w:rFonts w:hint="default" w:ascii="Times New Roman" w:hAnsi="Times New Roman" w:cs="Times New Roman"/>
                <w:color w:val="000000"/>
                <w:lang w:val="en-US"/>
              </w:rPr>
              <w:t>（</w:t>
            </w:r>
            <w:r>
              <w:rPr>
                <w:rFonts w:hint="eastAsia" w:ascii="Times New Roman" w:hAnsi="Times New Roman" w:cs="Times New Roman"/>
                <w:color w:val="000000"/>
                <w:lang w:val="en-US" w:eastAsia="zh-CN"/>
              </w:rPr>
              <w:t>5</w:t>
            </w:r>
            <w:r>
              <w:rPr>
                <w:rFonts w:hint="default" w:ascii="Times New Roman" w:hAnsi="Times New Roman" w:cs="Times New Roman"/>
                <w:color w:val="000000"/>
                <w:lang w:val="en-US"/>
              </w:rPr>
              <w:t>）地表水环境影响评价自查表</w:t>
            </w:r>
          </w:p>
          <w:p>
            <w:pPr>
              <w:pStyle w:val="92"/>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color w:val="000000"/>
                <w:lang w:val="en-US"/>
              </w:rPr>
              <w:t>项目地表水环境影响评价自查表见附表2。</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2、大气环境影响分析</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本项目产生的废气主要是汽车尾气、油漆废气和</w:t>
            </w:r>
            <w:ins w:id="45" w:author="袁公洁" w:date="2019-11-13T11:39:00Z">
              <w:r>
                <w:rPr>
                  <w:rFonts w:hint="default" w:ascii="Times New Roman" w:hAnsi="Times New Roman" w:cs="Times New Roman"/>
                  <w:color w:val="000000" w:themeColor="text1"/>
                  <w:sz w:val="24"/>
                  <w:szCs w:val="24"/>
                  <w14:textFill>
                    <w14:solidFill>
                      <w14:schemeClr w14:val="tx1"/>
                    </w14:solidFill>
                  </w14:textFill>
                </w:rPr>
                <w:t>焊接粉尘、</w:t>
              </w:r>
            </w:ins>
            <w:r>
              <w:rPr>
                <w:rFonts w:hint="default" w:ascii="Times New Roman" w:hAnsi="Times New Roman" w:cs="Times New Roman"/>
                <w:color w:val="000000" w:themeColor="text1"/>
                <w:sz w:val="24"/>
                <w:szCs w:val="24"/>
                <w14:textFill>
                  <w14:solidFill>
                    <w14:schemeClr w14:val="tx1"/>
                  </w14:solidFill>
                </w14:textFill>
              </w:rPr>
              <w:t>打磨粉尘等。</w:t>
            </w:r>
          </w:p>
          <w:p>
            <w:pPr>
              <w:pStyle w:val="92"/>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（1）汽车尾气</w:t>
            </w:r>
            <w:r>
              <w:rPr>
                <w:rFonts w:hint="default" w:ascii="Times New Roman" w:hAnsi="Times New Roman" w:cs="Times New Roman"/>
                <w:color w:val="000000" w:themeColor="text1"/>
                <w:lang w:val="en-US" w:eastAsia="zh-CN"/>
                <w14:textFill>
                  <w14:solidFill>
                    <w14:schemeClr w14:val="tx1"/>
                  </w14:solidFill>
                </w14:textFill>
              </w:rPr>
              <w:t>（无组织废气）</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项目营运期汽车尾气主要来自于进出维修保养车间的汽车在启动过程中进行怠速及慢速行驶时所产生，汽车尾气主要污染因子为NOx、HC、CO，根据工程分析可知各污染物排放量分别约为</w:t>
            </w:r>
            <w:r>
              <w:rPr>
                <w:rFonts w:hint="default" w:ascii="Times New Roman" w:hAnsi="Times New Roman" w:cs="Times New Roman"/>
                <w:color w:val="000000" w:themeColor="text1"/>
                <w:lang w:val="en-US" w:eastAsia="zh-CN"/>
                <w14:textFill>
                  <w14:solidFill>
                    <w14:schemeClr w14:val="tx1"/>
                  </w14:solidFill>
                </w14:textFill>
              </w:rPr>
              <w:t>5.334</w:t>
            </w:r>
            <w:r>
              <w:rPr>
                <w:rFonts w:hint="default" w:ascii="Times New Roman" w:hAnsi="Times New Roman" w:cs="Times New Roman"/>
                <w:color w:val="000000" w:themeColor="text1"/>
                <w:lang w:val="en-US"/>
                <w14:textFill>
                  <w14:solidFill>
                    <w14:schemeClr w14:val="tx1"/>
                  </w14:solidFill>
                </w14:textFill>
              </w:rPr>
              <w:t>kg/a、0</w:t>
            </w:r>
            <w:r>
              <w:rPr>
                <w:rFonts w:hint="default" w:ascii="Times New Roman" w:hAnsi="Times New Roman" w:cs="Times New Roman"/>
                <w:color w:val="000000" w:themeColor="text1"/>
                <w:lang w:val="en-US" w:eastAsia="zh-CN"/>
                <w14:textFill>
                  <w14:solidFill>
                    <w14:schemeClr w14:val="tx1"/>
                  </w14:solidFill>
                </w14:textFill>
              </w:rPr>
              <w:t>.673</w:t>
            </w:r>
            <w:r>
              <w:rPr>
                <w:rFonts w:hint="default" w:ascii="Times New Roman" w:hAnsi="Times New Roman" w:cs="Times New Roman"/>
                <w:color w:val="000000" w:themeColor="text1"/>
                <w:lang w:val="en-US"/>
                <w14:textFill>
                  <w14:solidFill>
                    <w14:schemeClr w14:val="tx1"/>
                  </w14:solidFill>
                </w14:textFill>
              </w:rPr>
              <w:t>kg/a、0.</w:t>
            </w:r>
            <w:r>
              <w:rPr>
                <w:rFonts w:hint="default" w:ascii="Times New Roman" w:hAnsi="Times New Roman" w:cs="Times New Roman"/>
                <w:color w:val="000000" w:themeColor="text1"/>
                <w:lang w:val="en-US" w:eastAsia="zh-CN"/>
                <w14:textFill>
                  <w14:solidFill>
                    <w14:schemeClr w14:val="tx1"/>
                  </w14:solidFill>
                </w14:textFill>
              </w:rPr>
              <w:t>623</w:t>
            </w:r>
            <w:r>
              <w:rPr>
                <w:rFonts w:hint="default" w:ascii="Times New Roman" w:hAnsi="Times New Roman" w:cs="Times New Roman"/>
                <w:color w:val="000000" w:themeColor="text1"/>
                <w:lang w:val="en-US"/>
                <w14:textFill>
                  <w14:solidFill>
                    <w14:schemeClr w14:val="tx1"/>
                  </w14:solidFill>
                </w14:textFill>
              </w:rPr>
              <w:t>kg/a，排放量较小。废气无组织排放浓度较小，经大气扩散后，对周边环境影响较小。</w:t>
            </w:r>
          </w:p>
          <w:p>
            <w:pPr>
              <w:pStyle w:val="92"/>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w:t>
            </w:r>
            <w:r>
              <w:rPr>
                <w:rFonts w:hint="eastAsia" w:cs="Times New Roman"/>
                <w:color w:val="000000" w:themeColor="text1"/>
                <w:lang w:val="en-US" w:eastAsia="zh-CN"/>
                <w14:textFill>
                  <w14:solidFill>
                    <w14:schemeClr w14:val="tx1"/>
                  </w14:solidFill>
                </w14:textFill>
              </w:rPr>
              <w:t>油</w:t>
            </w:r>
            <w:r>
              <w:rPr>
                <w:rFonts w:hint="default" w:ascii="Times New Roman" w:hAnsi="Times New Roman" w:cs="Times New Roman"/>
                <w:color w:val="000000" w:themeColor="text1"/>
                <w:lang w:val="en-US"/>
                <w14:textFill>
                  <w14:solidFill>
                    <w14:schemeClr w14:val="tx1"/>
                  </w14:solidFill>
                </w14:textFill>
              </w:rPr>
              <w:t>漆废气</w:t>
            </w:r>
            <w:r>
              <w:rPr>
                <w:rFonts w:hint="default" w:ascii="Times New Roman" w:hAnsi="Times New Roman" w:cs="Times New Roman"/>
                <w:color w:val="000000" w:themeColor="text1"/>
                <w:lang w:val="en-US" w:eastAsia="zh-CN"/>
                <w14:textFill>
                  <w14:solidFill>
                    <w14:schemeClr w14:val="tx1"/>
                  </w14:solidFill>
                </w14:textFill>
              </w:rPr>
              <w:t>（有组织废气）</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本项目油漆废气主要为汽车在喷烤漆房内喷漆、烤漆时产生的漆雾与</w:t>
            </w:r>
            <w:r>
              <w:rPr>
                <w:rFonts w:hint="default" w:ascii="Times New Roman" w:hAnsi="Times New Roman" w:cs="Times New Roman"/>
                <w:color w:val="000000" w:themeColor="text1"/>
                <w:lang w:val="en-US" w:eastAsia="zh-CN"/>
                <w14:textFill>
                  <w14:solidFill>
                    <w14:schemeClr w14:val="tx1"/>
                  </w14:solidFill>
                </w14:textFill>
              </w:rPr>
              <w:t>非甲烷总烃</w:t>
            </w:r>
            <w:r>
              <w:rPr>
                <w:rFonts w:hint="default" w:ascii="Times New Roman" w:hAnsi="Times New Roman" w:cs="Times New Roman"/>
                <w:color w:val="FF0000"/>
                <w:lang w:val="en-US"/>
              </w:rPr>
              <w:t>。项目使用的油漆属于水性油漆，主要溶剂成分为水，其中含有少量有机溶剂，不含苯、甲苯、二甲苯、甲醛、游离TDI有毒重金属。</w:t>
            </w:r>
            <w:r>
              <w:rPr>
                <w:rFonts w:hint="default" w:ascii="Times New Roman" w:hAnsi="Times New Roman" w:cs="Times New Roman"/>
                <w:color w:val="000000" w:themeColor="text1"/>
                <w:lang w:val="en-US"/>
                <w14:textFill>
                  <w14:solidFill>
                    <w14:schemeClr w14:val="tx1"/>
                  </w14:solidFill>
                </w14:textFill>
              </w:rPr>
              <w:t>本项目共设置</w:t>
            </w:r>
            <w:r>
              <w:rPr>
                <w:rFonts w:hint="eastAsia"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lang w:val="en-US"/>
                <w14:textFill>
                  <w14:solidFill>
                    <w14:schemeClr w14:val="tx1"/>
                  </w14:solidFill>
                </w14:textFill>
              </w:rPr>
              <w:t>个喷烤漆房，</w:t>
            </w:r>
            <w:r>
              <w:rPr>
                <w:rFonts w:hint="default" w:ascii="Times New Roman" w:hAnsi="Times New Roman" w:cs="Times New Roman"/>
                <w:bCs/>
                <w:color w:val="000000" w:themeColor="text1"/>
                <w14:textFill>
                  <w14:solidFill>
                    <w14:schemeClr w14:val="tx1"/>
                  </w14:solidFill>
                </w14:textFill>
              </w:rPr>
              <w:t>内设顶棉、进风口过滤棉、底棉及循环回风口过滤棉、排风过滤棉及活性炭过滤层</w:t>
            </w:r>
            <w:r>
              <w:rPr>
                <w:rFonts w:hint="default" w:ascii="Times New Roman" w:hAnsi="Times New Roman" w:cs="Times New Roman"/>
                <w:color w:val="000000" w:themeColor="text1"/>
                <w:lang w:val="en-US"/>
                <w14:textFill>
                  <w14:solidFill>
                    <w14:schemeClr w14:val="tx1"/>
                  </w14:solidFill>
                </w14:textFill>
              </w:rPr>
              <w:t>，油漆废气经</w:t>
            </w:r>
            <w:r>
              <w:rPr>
                <w:rFonts w:hint="default" w:ascii="Times New Roman" w:hAnsi="Times New Roman" w:cs="Times New Roman"/>
                <w:bCs/>
                <w:color w:val="000000" w:themeColor="text1"/>
                <w14:textFill>
                  <w14:solidFill>
                    <w14:schemeClr w14:val="tx1"/>
                  </w14:solidFill>
                </w14:textFill>
              </w:rPr>
              <w:t>废气处理</w:t>
            </w:r>
            <w:r>
              <w:rPr>
                <w:rFonts w:hint="default" w:ascii="Times New Roman" w:hAnsi="Times New Roman" w:cs="Times New Roman"/>
                <w:color w:val="000000" w:themeColor="text1"/>
                <w:lang w:val="en-US"/>
                <w14:textFill>
                  <w14:solidFill>
                    <w14:schemeClr w14:val="tx1"/>
                  </w14:solidFill>
                </w14:textFill>
              </w:rPr>
              <w:t>装置处理后从喷烤漆房出口处引入高15m的排气筒，最后进入大气。根据工程分析可知，本项目外排油漆废气中</w:t>
            </w:r>
            <w:r>
              <w:rPr>
                <w:rFonts w:hint="default" w:ascii="Times New Roman" w:hAnsi="Times New Roman" w:cs="Times New Roman"/>
                <w:color w:val="000000" w:themeColor="text1"/>
                <w:lang w:val="en-US" w:eastAsia="zh-CN"/>
                <w14:textFill>
                  <w14:solidFill>
                    <w14:schemeClr w14:val="tx1"/>
                  </w14:solidFill>
                </w14:textFill>
              </w:rPr>
              <w:t>非甲烷总烃</w:t>
            </w:r>
            <w:r>
              <w:rPr>
                <w:rFonts w:hint="default" w:ascii="Times New Roman" w:hAnsi="Times New Roman" w:cs="Times New Roman"/>
                <w:color w:val="000000" w:themeColor="text1"/>
                <w:lang w:val="en-US"/>
                <w14:textFill>
                  <w14:solidFill>
                    <w14:schemeClr w14:val="tx1"/>
                  </w14:solidFill>
                </w14:textFill>
              </w:rPr>
              <w:t>排放量为0.006t/a，排放速率为0.023kg/h，排放浓度为3.4mg/m</w:t>
            </w:r>
            <w:r>
              <w:rPr>
                <w:rFonts w:hint="default" w:ascii="Times New Roman" w:hAnsi="Times New Roman" w:cs="Times New Roman"/>
                <w:color w:val="000000" w:themeColor="text1"/>
                <w:vertAlign w:val="superscript"/>
                <w:lang w:val="en-US"/>
                <w14:textFill>
                  <w14:solidFill>
                    <w14:schemeClr w14:val="tx1"/>
                  </w14:solidFill>
                </w14:textFill>
              </w:rPr>
              <w:t>3</w:t>
            </w:r>
            <w:r>
              <w:rPr>
                <w:rFonts w:hint="default" w:ascii="Times New Roman" w:hAnsi="Times New Roman" w:cs="Times New Roman"/>
                <w:color w:val="000000" w:themeColor="text1"/>
                <w:lang w:val="en-US"/>
                <w14:textFill>
                  <w14:solidFill>
                    <w14:schemeClr w14:val="tx1"/>
                  </w14:solidFill>
                </w14:textFill>
              </w:rPr>
              <w:t>，满足湖南省地方标准《表面涂装（汽车制造及维修）挥发性有机物、镍排放标准》（DB43/ 1356-2017）表1中汽车维修规定限值要求。漆雾（颗粒物）排放量为0.004t/a，排放速率为0.015kg/h，排放浓度为2.239mg/m</w:t>
            </w:r>
            <w:r>
              <w:rPr>
                <w:rFonts w:hint="default" w:ascii="Times New Roman" w:hAnsi="Times New Roman" w:cs="Times New Roman"/>
                <w:color w:val="000000" w:themeColor="text1"/>
                <w:vertAlign w:val="superscript"/>
                <w:lang w:val="en-US"/>
                <w14:textFill>
                  <w14:solidFill>
                    <w14:schemeClr w14:val="tx1"/>
                  </w14:solidFill>
                </w14:textFill>
              </w:rPr>
              <w:t>3</w:t>
            </w:r>
            <w:r>
              <w:rPr>
                <w:rFonts w:hint="default" w:ascii="Times New Roman" w:hAnsi="Times New Roman" w:cs="Times New Roman"/>
                <w:color w:val="000000" w:themeColor="text1"/>
                <w:lang w:val="en-US"/>
                <w14:textFill>
                  <w14:solidFill>
                    <w14:schemeClr w14:val="tx1"/>
                  </w14:solidFill>
                </w14:textFill>
              </w:rPr>
              <w:t>，满足《大气污染物综合排放标准》（GB16297-1996）表2中二级标准要求。</w:t>
            </w:r>
          </w:p>
          <w:p>
            <w:pPr>
              <w:spacing w:line="360" w:lineRule="auto"/>
              <w:ind w:firstLine="480"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为了解本项目运营过程后油漆废气对周围环境空气的影响程度及范围，采用 HJ2.2-2018《环境影响评价大气评价导则》推荐的估算模式EIAProA2018进行大气影响预测。</w:t>
            </w:r>
          </w:p>
          <w:p>
            <w:pPr>
              <w:autoSpaceDE w:val="0"/>
              <w:autoSpaceDN w:val="0"/>
              <w:adjustRightInd w:val="0"/>
              <w:snapToGrid w:val="0"/>
              <w:spacing w:line="360" w:lineRule="auto"/>
              <w:jc w:val="center"/>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表7-7  估算模型参数表</w:t>
            </w:r>
          </w:p>
          <w:tbl>
            <w:tblPr>
              <w:tblStyle w:val="28"/>
              <w:tblW w:w="833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765"/>
              <w:gridCol w:w="2787"/>
              <w:gridCol w:w="278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52" w:type="dxa"/>
                  <w:gridSpan w:val="2"/>
                  <w:vAlign w:val="center"/>
                </w:tcPr>
                <w:p>
                  <w:pPr>
                    <w:adjustRightInd w:val="0"/>
                    <w:snapToGrid w:val="0"/>
                    <w:spacing w:line="24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参数</w:t>
                  </w:r>
                </w:p>
              </w:tc>
              <w:tc>
                <w:tcPr>
                  <w:tcW w:w="2780" w:type="dxa"/>
                  <w:vAlign w:val="center"/>
                </w:tcPr>
                <w:p>
                  <w:pPr>
                    <w:adjustRightInd w:val="0"/>
                    <w:snapToGrid w:val="0"/>
                    <w:spacing w:line="24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取值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restart"/>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城市/农村选项</w:t>
                  </w: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城市/农村</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城市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continue"/>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人口数（城市选项时）</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76.95万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52" w:type="dxa"/>
                  <w:gridSpan w:val="2"/>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最高环境温度℃</w:t>
                  </w:r>
                </w:p>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39.4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52" w:type="dxa"/>
                  <w:gridSpan w:val="2"/>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最低环境温度℃</w:t>
                  </w:r>
                </w:p>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-4.8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52" w:type="dxa"/>
                  <w:gridSpan w:val="2"/>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土地利用类型</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城市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5552" w:type="dxa"/>
                  <w:gridSpan w:val="2"/>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区域湿度条件</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潮湿气候</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restart"/>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是否考虑地形</w:t>
                  </w: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考虑地形</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不考虑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continue"/>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地形数据分辨率</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restart"/>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是否考虑岸线熏烟</w:t>
                  </w: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考虑岸线熏烟</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不考虑</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continue"/>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岸线距离</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exact"/>
                <w:jc w:val="center"/>
              </w:trPr>
              <w:tc>
                <w:tcPr>
                  <w:tcW w:w="2765" w:type="dxa"/>
                  <w:vMerge w:val="continue"/>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p>
              </w:tc>
              <w:tc>
                <w:tcPr>
                  <w:tcW w:w="27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岸线方向</w:t>
                  </w:r>
                </w:p>
              </w:tc>
              <w:tc>
                <w:tcPr>
                  <w:tcW w:w="2780"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w:t>
                  </w:r>
                </w:p>
              </w:tc>
            </w:tr>
          </w:tbl>
          <w:p>
            <w:pPr>
              <w:tabs>
                <w:tab w:val="left" w:pos="5292"/>
              </w:tabs>
              <w:spacing w:line="360" w:lineRule="auto"/>
              <w:jc w:val="center"/>
              <w:rPr>
                <w:rFonts w:hint="default" w:ascii="Times New Roman" w:hAnsi="Times New Roman" w:cs="Times New Roman"/>
                <w:b/>
                <w:color w:val="000000" w:themeColor="text1"/>
                <w:sz w:val="24"/>
                <w:szCs w:val="24"/>
                <w14:textFill>
                  <w14:solidFill>
                    <w14:schemeClr w14:val="tx1"/>
                  </w14:solidFill>
                </w14:textFill>
              </w:rPr>
            </w:pPr>
          </w:p>
          <w:p>
            <w:pPr>
              <w:pStyle w:val="128"/>
              <w:rPr>
                <w:rFonts w:hint="default" w:ascii="Times New Roman" w:hAnsi="Times New Roman" w:cs="Times New Roman"/>
                <w:color w:val="000000"/>
              </w:rPr>
            </w:pPr>
            <w:r>
              <w:rPr>
                <w:rFonts w:hint="default" w:ascii="Times New Roman" w:hAnsi="Times New Roman" w:cs="Times New Roman"/>
                <w:color w:val="000000"/>
              </w:rPr>
              <w:t>表7-8   本项目估算模式计算参数</w:t>
            </w:r>
          </w:p>
          <w:tbl>
            <w:tblPr>
              <w:tblStyle w:val="28"/>
              <w:tblW w:w="849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26"/>
              <w:gridCol w:w="998"/>
              <w:gridCol w:w="571"/>
              <w:gridCol w:w="544"/>
              <w:gridCol w:w="794"/>
              <w:gridCol w:w="795"/>
              <w:gridCol w:w="793"/>
              <w:gridCol w:w="795"/>
              <w:gridCol w:w="602"/>
              <w:gridCol w:w="987"/>
              <w:gridCol w:w="98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26" w:type="dxa"/>
                  <w:vMerge w:val="restart"/>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spacing w:val="-6"/>
                      <w:sz w:val="21"/>
                      <w:szCs w:val="21"/>
                    </w:rPr>
                    <w:t>名称</w:t>
                  </w:r>
                </w:p>
              </w:tc>
              <w:tc>
                <w:tcPr>
                  <w:tcW w:w="998" w:type="dxa"/>
                  <w:vMerge w:val="restart"/>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kern w:val="0"/>
                      <w:sz w:val="21"/>
                      <w:szCs w:val="21"/>
                    </w:rPr>
                    <w:t>污染物名称</w:t>
                  </w:r>
                </w:p>
              </w:tc>
              <w:tc>
                <w:tcPr>
                  <w:tcW w:w="1115" w:type="dxa"/>
                  <w:gridSpan w:val="2"/>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spacing w:val="-6"/>
                      <w:szCs w:val="21"/>
                    </w:rPr>
                    <w:t>排气筒底部中心坐标/m</w:t>
                  </w:r>
                </w:p>
              </w:tc>
              <w:tc>
                <w:tcPr>
                  <w:tcW w:w="794" w:type="dxa"/>
                  <w:vMerge w:val="restart"/>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spacing w:val="-6"/>
                      <w:szCs w:val="21"/>
                    </w:rPr>
                    <w:t>排气筒底部海拔高度/m</w:t>
                  </w:r>
                </w:p>
              </w:tc>
              <w:tc>
                <w:tcPr>
                  <w:tcW w:w="795" w:type="dxa"/>
                  <w:vMerge w:val="restart"/>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spacing w:val="-6"/>
                      <w:szCs w:val="21"/>
                    </w:rPr>
                    <w:t>排气筒出口内径/m</w:t>
                  </w:r>
                </w:p>
              </w:tc>
              <w:tc>
                <w:tcPr>
                  <w:tcW w:w="793" w:type="dxa"/>
                  <w:vMerge w:val="restart"/>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spacing w:val="-6"/>
                      <w:sz w:val="21"/>
                      <w:szCs w:val="21"/>
                    </w:rPr>
                    <w:t>烟气温度/</w:t>
                  </w:r>
                  <w:r>
                    <w:rPr>
                      <w:rFonts w:hint="default" w:ascii="Times New Roman" w:hAnsi="Times New Roman" w:eastAsia="宋体" w:cs="Times New Roman"/>
                      <w:color w:val="000000"/>
                      <w:spacing w:val="-6"/>
                      <w:sz w:val="21"/>
                      <w:szCs w:val="21"/>
                    </w:rPr>
                    <w:t>℃</w:t>
                  </w:r>
                </w:p>
              </w:tc>
              <w:tc>
                <w:tcPr>
                  <w:tcW w:w="795" w:type="dxa"/>
                  <w:vMerge w:val="restart"/>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spacing w:val="-6"/>
                      <w:sz w:val="21"/>
                      <w:szCs w:val="21"/>
                    </w:rPr>
                    <w:t>年排放小时数/h</w:t>
                  </w:r>
                </w:p>
              </w:tc>
              <w:tc>
                <w:tcPr>
                  <w:tcW w:w="602" w:type="dxa"/>
                  <w:vMerge w:val="restart"/>
                  <w:vAlign w:val="center"/>
                </w:tcPr>
                <w:p>
                  <w:pPr>
                    <w:pStyle w:val="8"/>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color w:val="000000"/>
                      <w:spacing w:val="-6"/>
                      <w:sz w:val="21"/>
                      <w:szCs w:val="21"/>
                    </w:rPr>
                    <w:t>排放工况</w:t>
                  </w:r>
                </w:p>
              </w:tc>
              <w:tc>
                <w:tcPr>
                  <w:tcW w:w="987" w:type="dxa"/>
                  <w:vMerge w:val="restart"/>
                  <w:vAlign w:val="center"/>
                </w:tcPr>
                <w:p>
                  <w:pPr>
                    <w:pStyle w:val="8"/>
                    <w:adjustRightInd w:val="0"/>
                    <w:snapToGrid w:val="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bCs/>
                      <w:color w:val="000000"/>
                      <w:spacing w:val="-6"/>
                      <w:sz w:val="21"/>
                      <w:szCs w:val="21"/>
                    </w:rPr>
                    <w:t>污染物排放速率/（kg/h）</w:t>
                  </w:r>
                </w:p>
              </w:tc>
              <w:tc>
                <w:tcPr>
                  <w:tcW w:w="987" w:type="dxa"/>
                  <w:vMerge w:val="restart"/>
                  <w:vAlign w:val="center"/>
                </w:tcPr>
                <w:p>
                  <w:pPr>
                    <w:pStyle w:val="8"/>
                    <w:adjustRightInd w:val="0"/>
                    <w:snapToGrid w:val="0"/>
                    <w:jc w:val="center"/>
                    <w:rPr>
                      <w:rFonts w:hint="default" w:ascii="Times New Roman" w:hAnsi="Times New Roman" w:eastAsia="宋体" w:cs="Times New Roman"/>
                      <w:bCs/>
                      <w:color w:val="000000"/>
                      <w:spacing w:val="-6"/>
                      <w:sz w:val="21"/>
                      <w:szCs w:val="21"/>
                    </w:rPr>
                  </w:pPr>
                </w:p>
                <w:p>
                  <w:pPr>
                    <w:pStyle w:val="8"/>
                    <w:adjustRightInd w:val="0"/>
                    <w:snapToGrid w:val="0"/>
                    <w:jc w:val="center"/>
                    <w:rPr>
                      <w:rFonts w:hint="default" w:ascii="Times New Roman" w:hAnsi="Times New Roman" w:eastAsia="宋体" w:cs="Times New Roman"/>
                      <w:bCs/>
                      <w:color w:val="000000"/>
                      <w:spacing w:val="-6"/>
                      <w:sz w:val="21"/>
                      <w:szCs w:val="21"/>
                    </w:rPr>
                  </w:pPr>
                  <w:r>
                    <w:rPr>
                      <w:rFonts w:hint="default" w:ascii="Times New Roman" w:hAnsi="Times New Roman" w:eastAsia="宋体" w:cs="Times New Roman"/>
                      <w:bCs/>
                      <w:color w:val="000000"/>
                      <w:spacing w:val="-6"/>
                      <w:sz w:val="21"/>
                      <w:szCs w:val="21"/>
                    </w:rPr>
                    <w:t>评价标准（mg/m</w:t>
                  </w:r>
                  <w:r>
                    <w:rPr>
                      <w:rFonts w:hint="default" w:ascii="Times New Roman" w:hAnsi="Times New Roman" w:eastAsia="宋体" w:cs="Times New Roman"/>
                      <w:bCs/>
                      <w:color w:val="000000"/>
                      <w:spacing w:val="-6"/>
                      <w:sz w:val="21"/>
                      <w:szCs w:val="21"/>
                      <w:vertAlign w:val="superscript"/>
                    </w:rPr>
                    <w:t>3</w:t>
                  </w:r>
                  <w:r>
                    <w:rPr>
                      <w:rFonts w:hint="default" w:ascii="Times New Roman" w:hAnsi="Times New Roman" w:eastAsia="宋体" w:cs="Times New Roman"/>
                      <w:bCs/>
                      <w:color w:val="000000"/>
                      <w:spacing w:val="-6"/>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626"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998"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571" w:type="dxa"/>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spacing w:val="-6"/>
                      <w:sz w:val="21"/>
                      <w:szCs w:val="21"/>
                    </w:rPr>
                    <w:t>X</w:t>
                  </w:r>
                </w:p>
              </w:tc>
              <w:tc>
                <w:tcPr>
                  <w:tcW w:w="544" w:type="dxa"/>
                  <w:vAlign w:val="center"/>
                </w:tcPr>
                <w:p>
                  <w:pPr>
                    <w:pStyle w:val="8"/>
                    <w:adjustRightInd w:val="0"/>
                    <w:snapToGrid w:val="0"/>
                    <w:jc w:val="center"/>
                    <w:rPr>
                      <w:rFonts w:hint="default" w:ascii="Times New Roman" w:hAnsi="Times New Roman" w:cs="Times New Roman"/>
                      <w:color w:val="000000"/>
                    </w:rPr>
                  </w:pPr>
                  <w:r>
                    <w:rPr>
                      <w:rFonts w:hint="default" w:ascii="Times New Roman" w:hAnsi="Times New Roman" w:eastAsia="宋体" w:cs="Times New Roman"/>
                      <w:bCs/>
                      <w:color w:val="000000"/>
                      <w:spacing w:val="-6"/>
                      <w:sz w:val="21"/>
                      <w:szCs w:val="21"/>
                    </w:rPr>
                    <w:t>Y</w:t>
                  </w:r>
                </w:p>
              </w:tc>
              <w:tc>
                <w:tcPr>
                  <w:tcW w:w="794"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795"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793"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795"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602"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987" w:type="dxa"/>
                  <w:vMerge w:val="continue"/>
                  <w:vAlign w:val="center"/>
                </w:tcPr>
                <w:p>
                  <w:pPr>
                    <w:adjustRightInd w:val="0"/>
                    <w:snapToGrid w:val="0"/>
                    <w:jc w:val="center"/>
                    <w:rPr>
                      <w:rFonts w:hint="default" w:ascii="Times New Roman" w:hAnsi="Times New Roman" w:eastAsia="Times New Roman" w:cs="Times New Roman"/>
                      <w:color w:val="000000"/>
                    </w:rPr>
                  </w:pPr>
                </w:p>
              </w:tc>
              <w:tc>
                <w:tcPr>
                  <w:tcW w:w="987" w:type="dxa"/>
                  <w:vMerge w:val="continue"/>
                  <w:vAlign w:val="center"/>
                </w:tcPr>
                <w:p>
                  <w:pPr>
                    <w:adjustRightInd w:val="0"/>
                    <w:snapToGrid w:val="0"/>
                    <w:jc w:val="center"/>
                    <w:rPr>
                      <w:rFonts w:hint="default" w:ascii="Times New Roman" w:hAnsi="Times New Roman" w:eastAsia="Times New Roman" w:cs="Times New Roman"/>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26" w:type="dxa"/>
                  <w:vMerge w:val="restart"/>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kern w:val="0"/>
                      <w:szCs w:val="21"/>
                    </w:rPr>
                    <w:t>项目排气筒</w:t>
                  </w:r>
                </w:p>
              </w:tc>
              <w:tc>
                <w:tcPr>
                  <w:tcW w:w="998" w:type="dxa"/>
                  <w:vAlign w:val="center"/>
                </w:tcPr>
                <w:p>
                  <w:pPr>
                    <w:tabs>
                      <w:tab w:val="left" w:pos="5292"/>
                    </w:tabs>
                    <w:adjustRightInd w:val="0"/>
                    <w:snapToGrid w:val="0"/>
                    <w:jc w:val="center"/>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非甲烷总烃</w:t>
                  </w:r>
                </w:p>
              </w:tc>
              <w:tc>
                <w:tcPr>
                  <w:tcW w:w="571" w:type="dxa"/>
                  <w:vMerge w:val="restart"/>
                  <w:vAlign w:val="center"/>
                </w:tcPr>
                <w:p>
                  <w:pPr>
                    <w:autoSpaceDE w:val="0"/>
                    <w:autoSpaceDN w:val="0"/>
                    <w:adjustRightInd w:val="0"/>
                    <w:snapToGrid w:val="0"/>
                    <w:jc w:val="center"/>
                    <w:textAlignment w:val="baseline"/>
                    <w:rPr>
                      <w:rFonts w:hint="default" w:ascii="Times New Roman" w:hAnsi="Times New Roman" w:eastAsia="Times New Roman" w:cs="Times New Roman"/>
                      <w:color w:val="000000"/>
                    </w:rPr>
                  </w:pPr>
                  <w:r>
                    <w:rPr>
                      <w:rFonts w:hint="default" w:ascii="Times New Roman" w:hAnsi="Times New Roman" w:cs="Times New Roman"/>
                      <w:color w:val="000000"/>
                      <w:spacing w:val="-2"/>
                      <w:szCs w:val="21"/>
                      <w:lang w:bidi="ar"/>
                    </w:rPr>
                    <w:t>547795</w:t>
                  </w:r>
                </w:p>
              </w:tc>
              <w:tc>
                <w:tcPr>
                  <w:tcW w:w="544" w:type="dxa"/>
                  <w:vMerge w:val="restart"/>
                  <w:vAlign w:val="center"/>
                </w:tcPr>
                <w:p>
                  <w:pPr>
                    <w:autoSpaceDE w:val="0"/>
                    <w:autoSpaceDN w:val="0"/>
                    <w:adjustRightInd w:val="0"/>
                    <w:snapToGrid w:val="0"/>
                    <w:jc w:val="center"/>
                    <w:textAlignment w:val="baseline"/>
                    <w:rPr>
                      <w:rFonts w:hint="default" w:ascii="Times New Roman" w:hAnsi="Times New Roman" w:cs="Times New Roman"/>
                      <w:color w:val="000000"/>
                    </w:rPr>
                  </w:pPr>
                  <w:r>
                    <w:rPr>
                      <w:rFonts w:hint="default" w:ascii="Times New Roman" w:hAnsi="Times New Roman" w:cs="Times New Roman"/>
                      <w:color w:val="000000"/>
                      <w:spacing w:val="-2"/>
                      <w:szCs w:val="21"/>
                      <w:lang w:bidi="ar"/>
                    </w:rPr>
                    <w:t>3012275</w:t>
                  </w:r>
                </w:p>
              </w:tc>
              <w:tc>
                <w:tcPr>
                  <w:tcW w:w="794"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szCs w:val="21"/>
                      <w:lang w:bidi="ar"/>
                    </w:rPr>
                    <w:t>232</w:t>
                  </w:r>
                </w:p>
              </w:tc>
              <w:tc>
                <w:tcPr>
                  <w:tcW w:w="795" w:type="dxa"/>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spacing w:val="-6"/>
                      <w:szCs w:val="21"/>
                    </w:rPr>
                    <w:t>0.5</w:t>
                  </w:r>
                </w:p>
              </w:tc>
              <w:tc>
                <w:tcPr>
                  <w:tcW w:w="793"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55</w:t>
                  </w:r>
                </w:p>
              </w:tc>
              <w:tc>
                <w:tcPr>
                  <w:tcW w:w="795"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260</w:t>
                  </w:r>
                </w:p>
              </w:tc>
              <w:tc>
                <w:tcPr>
                  <w:tcW w:w="602" w:type="dxa"/>
                  <w:vAlign w:val="center"/>
                </w:tcPr>
                <w:p>
                  <w:pPr>
                    <w:adjustRightInd w:val="0"/>
                    <w:snapToGrid w:val="0"/>
                    <w:jc w:val="center"/>
                    <w:rPr>
                      <w:rFonts w:hint="default" w:ascii="Times New Roman" w:hAnsi="Times New Roman" w:eastAsia="Times New Roman" w:cs="Times New Roman"/>
                      <w:color w:val="000000"/>
                    </w:rPr>
                  </w:pPr>
                  <w:r>
                    <w:rPr>
                      <w:rFonts w:hint="default" w:ascii="Times New Roman" w:hAnsi="Times New Roman" w:cs="Times New Roman"/>
                      <w:bCs/>
                      <w:color w:val="000000"/>
                      <w:spacing w:val="-6"/>
                      <w:szCs w:val="21"/>
                    </w:rPr>
                    <w:t>正常工况</w:t>
                  </w:r>
                </w:p>
              </w:tc>
              <w:tc>
                <w:tcPr>
                  <w:tcW w:w="987"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eastAsia="Times New Roman" w:cs="Times New Roman"/>
                      <w:bCs/>
                      <w:color w:val="000000"/>
                      <w:kern w:val="0"/>
                      <w:szCs w:val="21"/>
                    </w:rPr>
                    <w:t>0.0</w:t>
                  </w:r>
                  <w:r>
                    <w:rPr>
                      <w:rFonts w:hint="default" w:ascii="Times New Roman" w:hAnsi="Times New Roman" w:cs="Times New Roman"/>
                      <w:bCs/>
                      <w:color w:val="000000"/>
                      <w:kern w:val="0"/>
                      <w:szCs w:val="21"/>
                    </w:rPr>
                    <w:t>23</w:t>
                  </w:r>
                </w:p>
              </w:tc>
              <w:tc>
                <w:tcPr>
                  <w:tcW w:w="987" w:type="dxa"/>
                  <w:vAlign w:val="center"/>
                </w:tcPr>
                <w:p>
                  <w:pPr>
                    <w:adjustRightInd w:val="0"/>
                    <w:snapToGrid w:val="0"/>
                    <w:jc w:val="center"/>
                    <w:rPr>
                      <w:rFonts w:hint="default" w:ascii="Times New Roman" w:hAnsi="Times New Roman" w:eastAsia="宋体" w:cs="Times New Roman"/>
                      <w:bCs/>
                      <w:color w:val="000000"/>
                      <w:kern w:val="0"/>
                      <w:szCs w:val="21"/>
                      <w:lang w:val="en-US" w:eastAsia="zh-CN"/>
                    </w:rPr>
                  </w:pPr>
                  <w:r>
                    <w:rPr>
                      <w:rFonts w:hint="default" w:ascii="Times New Roman" w:hAnsi="Times New Roman" w:cs="Times New Roman"/>
                      <w:bCs/>
                      <w:color w:val="000000"/>
                      <w:kern w:val="0"/>
                      <w:szCs w:val="21"/>
                      <w:lang w:val="en-US" w:eastAsia="zh-CN"/>
                    </w:rPr>
                    <w:t>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626" w:type="dxa"/>
                  <w:vMerge w:val="continue"/>
                  <w:vAlign w:val="center"/>
                </w:tcPr>
                <w:p>
                  <w:pPr>
                    <w:adjustRightInd w:val="0"/>
                    <w:snapToGrid w:val="0"/>
                    <w:jc w:val="center"/>
                    <w:rPr>
                      <w:rFonts w:hint="default" w:ascii="Times New Roman" w:hAnsi="Times New Roman" w:cs="Times New Roman"/>
                      <w:bCs/>
                      <w:color w:val="000000"/>
                      <w:kern w:val="0"/>
                      <w:szCs w:val="21"/>
                    </w:rPr>
                  </w:pPr>
                </w:p>
              </w:tc>
              <w:tc>
                <w:tcPr>
                  <w:tcW w:w="998" w:type="dxa"/>
                  <w:vAlign w:val="center"/>
                </w:tcPr>
                <w:p>
                  <w:pPr>
                    <w:tabs>
                      <w:tab w:val="left" w:pos="5292"/>
                    </w:tabs>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颗粒物（PM</w:t>
                  </w:r>
                  <w:r>
                    <w:rPr>
                      <w:rFonts w:hint="default" w:ascii="Times New Roman" w:hAnsi="Times New Roman" w:cs="Times New Roman"/>
                      <w:color w:val="000000"/>
                      <w:vertAlign w:val="subscript"/>
                    </w:rPr>
                    <w:t>10</w:t>
                  </w:r>
                  <w:r>
                    <w:rPr>
                      <w:rFonts w:hint="default" w:ascii="Times New Roman" w:hAnsi="Times New Roman" w:cs="Times New Roman"/>
                      <w:color w:val="000000"/>
                    </w:rPr>
                    <w:t>）</w:t>
                  </w:r>
                </w:p>
              </w:tc>
              <w:tc>
                <w:tcPr>
                  <w:tcW w:w="571" w:type="dxa"/>
                  <w:vMerge w:val="continue"/>
                  <w:vAlign w:val="center"/>
                </w:tcPr>
                <w:p>
                  <w:pPr>
                    <w:autoSpaceDE w:val="0"/>
                    <w:autoSpaceDN w:val="0"/>
                    <w:adjustRightInd w:val="0"/>
                    <w:snapToGrid w:val="0"/>
                    <w:jc w:val="center"/>
                    <w:textAlignment w:val="baseline"/>
                    <w:rPr>
                      <w:rFonts w:hint="default" w:ascii="Times New Roman" w:hAnsi="Times New Roman" w:cs="Times New Roman"/>
                      <w:color w:val="000000"/>
                      <w:spacing w:val="-2"/>
                      <w:szCs w:val="21"/>
                      <w:lang w:bidi="ar"/>
                    </w:rPr>
                  </w:pPr>
                </w:p>
              </w:tc>
              <w:tc>
                <w:tcPr>
                  <w:tcW w:w="544" w:type="dxa"/>
                  <w:vMerge w:val="continue"/>
                  <w:vAlign w:val="center"/>
                </w:tcPr>
                <w:p>
                  <w:pPr>
                    <w:autoSpaceDE w:val="0"/>
                    <w:autoSpaceDN w:val="0"/>
                    <w:adjustRightInd w:val="0"/>
                    <w:snapToGrid w:val="0"/>
                    <w:jc w:val="center"/>
                    <w:textAlignment w:val="baseline"/>
                    <w:rPr>
                      <w:rFonts w:hint="default" w:ascii="Times New Roman" w:hAnsi="Times New Roman" w:cs="Times New Roman"/>
                      <w:color w:val="000000"/>
                      <w:spacing w:val="-2"/>
                      <w:szCs w:val="21"/>
                      <w:lang w:bidi="ar"/>
                    </w:rPr>
                  </w:pPr>
                </w:p>
              </w:tc>
              <w:tc>
                <w:tcPr>
                  <w:tcW w:w="794" w:type="dxa"/>
                  <w:vAlign w:val="center"/>
                </w:tcPr>
                <w:p>
                  <w:pPr>
                    <w:adjustRightInd w:val="0"/>
                    <w:snapToGrid w:val="0"/>
                    <w:jc w:val="center"/>
                    <w:rPr>
                      <w:rFonts w:hint="default" w:ascii="Times New Roman" w:hAnsi="Times New Roman" w:cs="Times New Roman"/>
                      <w:color w:val="000000"/>
                      <w:szCs w:val="21"/>
                      <w:lang w:bidi="ar"/>
                    </w:rPr>
                  </w:pPr>
                  <w:r>
                    <w:rPr>
                      <w:rFonts w:hint="default" w:ascii="Times New Roman" w:hAnsi="Times New Roman" w:cs="Times New Roman"/>
                      <w:color w:val="000000"/>
                      <w:szCs w:val="21"/>
                      <w:lang w:bidi="ar"/>
                    </w:rPr>
                    <w:t>232</w:t>
                  </w:r>
                </w:p>
              </w:tc>
              <w:tc>
                <w:tcPr>
                  <w:tcW w:w="795" w:type="dxa"/>
                  <w:vAlign w:val="center"/>
                </w:tcPr>
                <w:p>
                  <w:pPr>
                    <w:adjustRightInd w:val="0"/>
                    <w:snapToGrid w:val="0"/>
                    <w:jc w:val="center"/>
                    <w:rPr>
                      <w:rFonts w:hint="default" w:ascii="Times New Roman" w:hAnsi="Times New Roman" w:cs="Times New Roman"/>
                      <w:bCs/>
                      <w:color w:val="000000"/>
                      <w:spacing w:val="-6"/>
                      <w:szCs w:val="21"/>
                    </w:rPr>
                  </w:pPr>
                  <w:r>
                    <w:rPr>
                      <w:rFonts w:hint="default" w:ascii="Times New Roman" w:hAnsi="Times New Roman" w:cs="Times New Roman"/>
                      <w:bCs/>
                      <w:color w:val="000000"/>
                      <w:spacing w:val="-6"/>
                      <w:szCs w:val="21"/>
                    </w:rPr>
                    <w:t>0.5</w:t>
                  </w:r>
                </w:p>
              </w:tc>
              <w:tc>
                <w:tcPr>
                  <w:tcW w:w="793"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55</w:t>
                  </w:r>
                </w:p>
              </w:tc>
              <w:tc>
                <w:tcPr>
                  <w:tcW w:w="795" w:type="dxa"/>
                  <w:vAlign w:val="center"/>
                </w:tcPr>
                <w:p>
                  <w:pPr>
                    <w:adjustRightInd w:val="0"/>
                    <w:snapToGrid w:val="0"/>
                    <w:jc w:val="center"/>
                    <w:rPr>
                      <w:rFonts w:hint="default" w:ascii="Times New Roman" w:hAnsi="Times New Roman" w:cs="Times New Roman"/>
                      <w:color w:val="000000"/>
                    </w:rPr>
                  </w:pPr>
                  <w:r>
                    <w:rPr>
                      <w:rFonts w:hint="default" w:ascii="Times New Roman" w:hAnsi="Times New Roman" w:cs="Times New Roman"/>
                      <w:color w:val="000000"/>
                    </w:rPr>
                    <w:t>260</w:t>
                  </w:r>
                </w:p>
              </w:tc>
              <w:tc>
                <w:tcPr>
                  <w:tcW w:w="602" w:type="dxa"/>
                  <w:vAlign w:val="center"/>
                </w:tcPr>
                <w:p>
                  <w:pPr>
                    <w:adjustRightInd w:val="0"/>
                    <w:snapToGrid w:val="0"/>
                    <w:jc w:val="center"/>
                    <w:rPr>
                      <w:rFonts w:hint="default" w:ascii="Times New Roman" w:hAnsi="Times New Roman" w:cs="Times New Roman"/>
                      <w:bCs/>
                      <w:color w:val="000000"/>
                      <w:spacing w:val="-6"/>
                      <w:szCs w:val="21"/>
                    </w:rPr>
                  </w:pPr>
                  <w:r>
                    <w:rPr>
                      <w:rFonts w:hint="default" w:ascii="Times New Roman" w:hAnsi="Times New Roman" w:cs="Times New Roman"/>
                      <w:bCs/>
                      <w:color w:val="000000"/>
                      <w:spacing w:val="-6"/>
                      <w:szCs w:val="21"/>
                    </w:rPr>
                    <w:t>正常工况</w:t>
                  </w:r>
                </w:p>
              </w:tc>
              <w:tc>
                <w:tcPr>
                  <w:tcW w:w="987" w:type="dxa"/>
                  <w:vAlign w:val="center"/>
                </w:tcPr>
                <w:p>
                  <w:pPr>
                    <w:adjustRightInd w:val="0"/>
                    <w:snapToGrid w:val="0"/>
                    <w:jc w:val="center"/>
                    <w:rPr>
                      <w:rFonts w:hint="default" w:ascii="Times New Roman" w:hAnsi="Times New Roman" w:eastAsia="宋体" w:cs="Times New Roman"/>
                      <w:bCs/>
                      <w:color w:val="000000"/>
                      <w:kern w:val="0"/>
                      <w:szCs w:val="21"/>
                      <w:lang w:val="en-US" w:eastAsia="zh-CN"/>
                    </w:rPr>
                  </w:pPr>
                  <w:r>
                    <w:rPr>
                      <w:rFonts w:hint="default" w:ascii="Times New Roman" w:hAnsi="Times New Roman" w:cs="Times New Roman"/>
                      <w:bCs/>
                      <w:color w:val="000000"/>
                      <w:kern w:val="0"/>
                      <w:szCs w:val="21"/>
                    </w:rPr>
                    <w:t>0.0</w:t>
                  </w:r>
                  <w:r>
                    <w:rPr>
                      <w:rFonts w:hint="default" w:ascii="Times New Roman" w:hAnsi="Times New Roman" w:cs="Times New Roman"/>
                      <w:bCs/>
                      <w:color w:val="000000"/>
                      <w:kern w:val="0"/>
                      <w:szCs w:val="21"/>
                      <w:lang w:val="en-US" w:eastAsia="zh-CN"/>
                    </w:rPr>
                    <w:t>04</w:t>
                  </w:r>
                </w:p>
              </w:tc>
              <w:tc>
                <w:tcPr>
                  <w:tcW w:w="987" w:type="dxa"/>
                  <w:vAlign w:val="center"/>
                </w:tcPr>
                <w:p>
                  <w:pPr>
                    <w:adjustRightInd w:val="0"/>
                    <w:snapToGrid w:val="0"/>
                    <w:jc w:val="center"/>
                    <w:rPr>
                      <w:rFonts w:hint="default" w:ascii="Times New Roman" w:hAnsi="Times New Roman" w:cs="Times New Roman"/>
                      <w:bCs/>
                      <w:color w:val="000000"/>
                      <w:kern w:val="0"/>
                      <w:szCs w:val="21"/>
                    </w:rPr>
                  </w:pPr>
                  <w:r>
                    <w:rPr>
                      <w:rFonts w:hint="default" w:ascii="Times New Roman" w:hAnsi="Times New Roman" w:cs="Times New Roman"/>
                      <w:bCs/>
                      <w:color w:val="000000"/>
                      <w:kern w:val="0"/>
                      <w:szCs w:val="21"/>
                    </w:rPr>
                    <w:t>0.45</w:t>
                  </w:r>
                </w:p>
              </w:tc>
            </w:tr>
          </w:tbl>
          <w:p>
            <w:pPr>
              <w:pStyle w:val="92"/>
              <w:ind w:firstLine="720" w:firstLineChars="300"/>
              <w:rPr>
                <w:rFonts w:hint="default" w:ascii="Times New Roman" w:hAnsi="Times New Roman" w:cs="Times New Roman"/>
                <w:snapToGrid w:val="0"/>
                <w:color w:val="000000" w:themeColor="text1"/>
                <w14:textFill>
                  <w14:solidFill>
                    <w14:schemeClr w14:val="tx1"/>
                  </w14:solidFill>
                </w14:textFill>
              </w:rPr>
            </w:pPr>
          </w:p>
          <w:p>
            <w:pPr>
              <w:pStyle w:val="92"/>
              <w:ind w:firstLine="720" w:firstLineChars="300"/>
              <w:rPr>
                <w:rFonts w:hint="default" w:ascii="Times New Roman" w:hAnsi="Times New Roman" w:cs="Times New Roman"/>
                <w:snapToGrid w:val="0"/>
                <w:color w:val="000000" w:themeColor="text1"/>
                <w14:textFill>
                  <w14:solidFill>
                    <w14:schemeClr w14:val="tx1"/>
                  </w14:solidFill>
                </w14:textFill>
              </w:rPr>
            </w:pPr>
            <w:r>
              <w:rPr>
                <w:rFonts w:hint="default" w:ascii="Times New Roman" w:hAnsi="Times New Roman" w:cs="Times New Roman"/>
                <w:snapToGrid w:val="0"/>
                <w:color w:val="000000" w:themeColor="text1"/>
                <w14:textFill>
                  <w14:solidFill>
                    <w14:schemeClr w14:val="tx1"/>
                  </w14:solidFill>
                </w14:textFill>
              </w:rPr>
              <w:t>根据《环境影响评价技术导则  大气环境》（HJ2.2-2018）附录A推荐模型中</w:t>
            </w:r>
            <w:r>
              <w:rPr>
                <w:rFonts w:hint="default" w:ascii="Times New Roman" w:hAnsi="Times New Roman" w:cs="Times New Roman"/>
                <w:snapToGrid w:val="0"/>
                <w:color w:val="000000" w:themeColor="text1"/>
                <w:lang w:val="en-US"/>
                <w14:textFill>
                  <w14:solidFill>
                    <w14:schemeClr w14:val="tx1"/>
                  </w14:solidFill>
                </w14:textFill>
              </w:rPr>
              <w:t>EIAProA2018</w:t>
            </w:r>
            <w:r>
              <w:rPr>
                <w:rFonts w:hint="default" w:ascii="Times New Roman" w:hAnsi="Times New Roman" w:cs="Times New Roman"/>
                <w:snapToGrid w:val="0"/>
                <w:color w:val="000000" w:themeColor="text1"/>
                <w14:textFill>
                  <w14:solidFill>
                    <w14:schemeClr w14:val="tx1"/>
                  </w14:solidFill>
                </w14:textFill>
              </w:rPr>
              <w:t>的AERSCREEN计算结果详见下表</w:t>
            </w:r>
            <w:r>
              <w:rPr>
                <w:rFonts w:hint="default" w:ascii="Times New Roman" w:hAnsi="Times New Roman" w:cs="Times New Roman"/>
                <w:snapToGrid w:val="0"/>
                <w:color w:val="000000" w:themeColor="text1"/>
                <w:lang w:val="en-US"/>
                <w14:textFill>
                  <w14:solidFill>
                    <w14:schemeClr w14:val="tx1"/>
                  </w14:solidFill>
                </w14:textFill>
              </w:rPr>
              <w:t>7-9</w:t>
            </w:r>
            <w:r>
              <w:rPr>
                <w:rFonts w:hint="default" w:ascii="Times New Roman" w:hAnsi="Times New Roman" w:cs="Times New Roman"/>
                <w:snapToGrid w:val="0"/>
                <w:color w:val="000000" w:themeColor="text1"/>
                <w14:textFill>
                  <w14:solidFill>
                    <w14:schemeClr w14:val="tx1"/>
                  </w14:solidFill>
                </w14:textFill>
              </w:rPr>
              <w:t>。</w:t>
            </w:r>
          </w:p>
          <w:p>
            <w:pPr>
              <w:spacing w:line="360" w:lineRule="auto"/>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表7-9  项目正常情况下估算模式预测结果表</w:t>
            </w:r>
          </w:p>
          <w:tbl>
            <w:tblPr>
              <w:tblStyle w:val="28"/>
              <w:tblW w:w="831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87"/>
              <w:gridCol w:w="1202"/>
              <w:gridCol w:w="1443"/>
              <w:gridCol w:w="1257"/>
              <w:gridCol w:w="1597"/>
              <w:gridCol w:w="12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158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污染源</w:t>
                  </w:r>
                </w:p>
              </w:tc>
              <w:tc>
                <w:tcPr>
                  <w:tcW w:w="1202"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污染物</w:t>
                  </w:r>
                </w:p>
              </w:tc>
              <w:tc>
                <w:tcPr>
                  <w:tcW w:w="1443"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一小时Cmax（mg/m</w:t>
                  </w:r>
                  <w:r>
                    <w:rPr>
                      <w:rFonts w:hint="default" w:ascii="Times New Roman" w:hAnsi="Times New Roman" w:cs="Times New Roman"/>
                      <w:color w:val="000000" w:themeColor="text1"/>
                      <w:szCs w:val="21"/>
                      <w:vertAlign w:val="superscript"/>
                      <w14:textFill>
                        <w14:solidFill>
                          <w14:schemeClr w14:val="tx1"/>
                        </w14:solidFill>
                      </w14:textFill>
                    </w:rPr>
                    <w:t>3</w:t>
                  </w:r>
                  <w:r>
                    <w:rPr>
                      <w:rFonts w:hint="default" w:ascii="Times New Roman" w:hAnsi="Times New Roman" w:cs="Times New Roman"/>
                      <w:color w:val="000000" w:themeColor="text1"/>
                      <w:szCs w:val="21"/>
                      <w14:textFill>
                        <w14:solidFill>
                          <w14:schemeClr w14:val="tx1"/>
                        </w14:solidFill>
                      </w14:textFill>
                    </w:rPr>
                    <w:t>）</w:t>
                  </w:r>
                </w:p>
              </w:tc>
              <w:tc>
                <w:tcPr>
                  <w:tcW w:w="125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Pmax（%）</w:t>
                  </w:r>
                </w:p>
              </w:tc>
              <w:tc>
                <w:tcPr>
                  <w:tcW w:w="159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最大落地浓度距离（m）</w:t>
                  </w:r>
                </w:p>
              </w:tc>
              <w:tc>
                <w:tcPr>
                  <w:tcW w:w="1226"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评价等级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87" w:type="dxa"/>
                  <w:vMerge w:val="restart"/>
                  <w:vAlign w:val="center"/>
                </w:tcPr>
                <w:p>
                  <w:pPr>
                    <w:adjustRightInd w:val="0"/>
                    <w:snapToGrid w:val="0"/>
                    <w:spacing w:line="240" w:lineRule="exact"/>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项目排气筒</w:t>
                  </w:r>
                </w:p>
                <w:p>
                  <w:pPr>
                    <w:adjustRightInd w:val="0"/>
                    <w:snapToGrid w:val="0"/>
                    <w:spacing w:line="240" w:lineRule="exact"/>
                    <w:jc w:val="center"/>
                    <w:rPr>
                      <w:rFonts w:hint="default" w:ascii="Times New Roman" w:hAnsi="Times New Roman" w:cs="Times New Roman"/>
                      <w:color w:val="000000" w:themeColor="text1"/>
                      <w:kern w:val="0"/>
                      <w:szCs w:val="21"/>
                      <w14:textFill>
                        <w14:solidFill>
                          <w14:schemeClr w14:val="tx1"/>
                        </w14:solidFill>
                      </w14:textFill>
                    </w:rPr>
                  </w:pPr>
                </w:p>
              </w:tc>
              <w:tc>
                <w:tcPr>
                  <w:tcW w:w="1202" w:type="dxa"/>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kern w:val="0"/>
                      <w:szCs w:val="21"/>
                      <w:lang w:eastAsia="zh-CN"/>
                      <w14:textFill>
                        <w14:solidFill>
                          <w14:schemeClr w14:val="tx1"/>
                        </w14:solidFill>
                      </w14:textFill>
                    </w:rPr>
                    <w:t>非甲烷总烃</w:t>
                  </w:r>
                </w:p>
              </w:tc>
              <w:tc>
                <w:tcPr>
                  <w:tcW w:w="1443"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0.0034</w:t>
                  </w:r>
                </w:p>
              </w:tc>
              <w:tc>
                <w:tcPr>
                  <w:tcW w:w="1257" w:type="dxa"/>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w:t>
                  </w:r>
                  <w:r>
                    <w:rPr>
                      <w:rFonts w:hint="default" w:ascii="Times New Roman" w:hAnsi="Times New Roman" w:cs="Times New Roman"/>
                      <w:color w:val="000000" w:themeColor="text1"/>
                      <w:szCs w:val="21"/>
                      <w:lang w:val="en-US" w:eastAsia="zh-CN"/>
                      <w14:textFill>
                        <w14:solidFill>
                          <w14:schemeClr w14:val="tx1"/>
                        </w14:solidFill>
                      </w14:textFill>
                    </w:rPr>
                    <w:t>17</w:t>
                  </w:r>
                </w:p>
              </w:tc>
              <w:tc>
                <w:tcPr>
                  <w:tcW w:w="159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78</w:t>
                  </w:r>
                </w:p>
              </w:tc>
              <w:tc>
                <w:tcPr>
                  <w:tcW w:w="1226"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587" w:type="dxa"/>
                  <w:vMerge w:val="continue"/>
                  <w:vAlign w:val="center"/>
                </w:tcPr>
                <w:p>
                  <w:pPr>
                    <w:adjustRightInd w:val="0"/>
                    <w:snapToGrid w:val="0"/>
                    <w:spacing w:line="240" w:lineRule="exact"/>
                    <w:jc w:val="center"/>
                    <w:rPr>
                      <w:rFonts w:hint="default" w:ascii="Times New Roman" w:hAnsi="Times New Roman" w:cs="Times New Roman"/>
                      <w:color w:val="000000" w:themeColor="text1"/>
                      <w:kern w:val="0"/>
                      <w:szCs w:val="21"/>
                      <w14:textFill>
                        <w14:solidFill>
                          <w14:schemeClr w14:val="tx1"/>
                        </w14:solidFill>
                      </w14:textFill>
                    </w:rPr>
                  </w:pPr>
                </w:p>
              </w:tc>
              <w:tc>
                <w:tcPr>
                  <w:tcW w:w="1202" w:type="dxa"/>
                  <w:vAlign w:val="center"/>
                </w:tcPr>
                <w:p>
                  <w:pPr>
                    <w:adjustRightInd w:val="0"/>
                    <w:snapToGrid w:val="0"/>
                    <w:spacing w:line="240" w:lineRule="exact"/>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颗粒物（PM</w:t>
                  </w:r>
                  <w:r>
                    <w:rPr>
                      <w:rFonts w:hint="default" w:ascii="Times New Roman" w:hAnsi="Times New Roman" w:cs="Times New Roman"/>
                      <w:color w:val="000000" w:themeColor="text1"/>
                      <w:kern w:val="0"/>
                      <w:szCs w:val="21"/>
                      <w:vertAlign w:val="subscript"/>
                      <w14:textFill>
                        <w14:solidFill>
                          <w14:schemeClr w14:val="tx1"/>
                        </w14:solidFill>
                      </w14:textFill>
                    </w:rPr>
                    <w:t>10</w:t>
                  </w:r>
                  <w:r>
                    <w:rPr>
                      <w:rFonts w:hint="default" w:ascii="Times New Roman" w:hAnsi="Times New Roman" w:cs="Times New Roman"/>
                      <w:color w:val="000000" w:themeColor="text1"/>
                      <w:kern w:val="0"/>
                      <w:szCs w:val="21"/>
                      <w14:textFill>
                        <w14:solidFill>
                          <w14:schemeClr w14:val="tx1"/>
                        </w14:solidFill>
                      </w14:textFill>
                    </w:rPr>
                    <w:t>）</w:t>
                  </w:r>
                </w:p>
              </w:tc>
              <w:tc>
                <w:tcPr>
                  <w:tcW w:w="1443"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0.0022</w:t>
                  </w:r>
                </w:p>
              </w:tc>
              <w:tc>
                <w:tcPr>
                  <w:tcW w:w="125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0.49</w:t>
                  </w:r>
                </w:p>
              </w:tc>
              <w:tc>
                <w:tcPr>
                  <w:tcW w:w="1597"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78</w:t>
                  </w:r>
                </w:p>
              </w:tc>
              <w:tc>
                <w:tcPr>
                  <w:tcW w:w="1226" w:type="dxa"/>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三级</w:t>
                  </w:r>
                </w:p>
              </w:tc>
            </w:tr>
          </w:tbl>
          <w:p>
            <w:pPr>
              <w:pStyle w:val="92"/>
              <w:ind w:firstLine="0" w:firstLineChars="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rPr>
              <w:drawing>
                <wp:inline distT="0" distB="0" distL="114300" distR="114300">
                  <wp:extent cx="5289550" cy="3543935"/>
                  <wp:effectExtent l="0" t="0" r="6350" b="1841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9"/>
                          <a:stretch>
                            <a:fillRect/>
                          </a:stretch>
                        </pic:blipFill>
                        <pic:spPr>
                          <a:xfrm>
                            <a:off x="0" y="0"/>
                            <a:ext cx="5289550" cy="3543935"/>
                          </a:xfrm>
                          <a:prstGeom prst="rect">
                            <a:avLst/>
                          </a:prstGeom>
                          <a:noFill/>
                          <a:ln>
                            <a:noFill/>
                          </a:ln>
                        </pic:spPr>
                      </pic:pic>
                    </a:graphicData>
                  </a:graphic>
                </wp:inline>
              </w:drawing>
            </w:r>
            <w:r>
              <w:rPr>
                <w:rFonts w:hint="default" w:ascii="Times New Roman" w:hAnsi="Times New Roman" w:cs="Times New Roman"/>
              </w:rPr>
              <w:drawing>
                <wp:inline distT="0" distB="0" distL="114300" distR="114300">
                  <wp:extent cx="5289550" cy="3550285"/>
                  <wp:effectExtent l="0" t="0" r="6350" b="12065"/>
                  <wp:docPr id="1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pic:cNvPicPr>
                            <a:picLocks noChangeAspect="1"/>
                          </pic:cNvPicPr>
                        </pic:nvPicPr>
                        <pic:blipFill>
                          <a:blip r:embed="rId10"/>
                          <a:stretch>
                            <a:fillRect/>
                          </a:stretch>
                        </pic:blipFill>
                        <pic:spPr>
                          <a:xfrm>
                            <a:off x="0" y="0"/>
                            <a:ext cx="5289550" cy="3550285"/>
                          </a:xfrm>
                          <a:prstGeom prst="rect">
                            <a:avLst/>
                          </a:prstGeom>
                          <a:noFill/>
                          <a:ln>
                            <a:noFill/>
                          </a:ln>
                        </pic:spPr>
                      </pic:pic>
                    </a:graphicData>
                  </a:graphic>
                </wp:inline>
              </w:drawing>
            </w:r>
          </w:p>
          <w:p>
            <w:pPr>
              <w:spacing w:line="360" w:lineRule="auto"/>
              <w:rPr>
                <w:rFonts w:hint="default" w:ascii="Times New Roman" w:hAnsi="Times New Roman" w:cs="Times New Roman"/>
              </w:rPr>
            </w:pP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由估算结果可知，项目最大落地浓度为78m处，其中</w:t>
            </w:r>
            <w:r>
              <w:rPr>
                <w:rFonts w:hint="default" w:ascii="Times New Roman" w:hAnsi="Times New Roman" w:cs="Times New Roman"/>
                <w:color w:val="000000" w:themeColor="text1"/>
                <w:sz w:val="24"/>
                <w:szCs w:val="24"/>
                <w:lang w:eastAsia="zh-CN"/>
                <w14:textFill>
                  <w14:solidFill>
                    <w14:schemeClr w14:val="tx1"/>
                  </w14:solidFill>
                </w14:textFill>
              </w:rPr>
              <w:t>非甲烷总烃</w:t>
            </w:r>
            <w:r>
              <w:rPr>
                <w:rFonts w:hint="default" w:ascii="Times New Roman" w:hAnsi="Times New Roman" w:cs="Times New Roman"/>
                <w:color w:val="000000" w:themeColor="text1"/>
                <w:sz w:val="24"/>
                <w:szCs w:val="24"/>
                <w14:textFill>
                  <w14:solidFill>
                    <w14:schemeClr w14:val="tx1"/>
                  </w14:solidFill>
                </w14:textFill>
              </w:rPr>
              <w:t>最大浓度为0.0034mg/m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，颗粒物（PM</w:t>
            </w:r>
            <w:r>
              <w:rPr>
                <w:rFonts w:hint="default" w:ascii="Times New Roman" w:hAnsi="Times New Roman" w:cs="Times New Roman"/>
                <w:color w:val="000000" w:themeColor="text1"/>
                <w:sz w:val="24"/>
                <w:szCs w:val="24"/>
                <w:vertAlign w:val="subscript"/>
                <w14:textFill>
                  <w14:solidFill>
                    <w14:schemeClr w14:val="tx1"/>
                  </w14:solidFill>
                </w14:textFill>
              </w:rPr>
              <w:t>10</w:t>
            </w:r>
            <w:r>
              <w:rPr>
                <w:rFonts w:hint="default" w:ascii="Times New Roman" w:hAnsi="Times New Roman" w:cs="Times New Roman"/>
                <w:color w:val="000000" w:themeColor="text1"/>
                <w:sz w:val="24"/>
                <w:szCs w:val="24"/>
                <w14:textFill>
                  <w14:solidFill>
                    <w14:schemeClr w14:val="tx1"/>
                  </w14:solidFill>
                </w14:textFill>
              </w:rPr>
              <w:t>）最大浓度为0.0022mg/m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，满足湖南省地方标准《表面涂装（汽车制造及维修）挥发性有机物、镍排放标准》（DB43/ 1356-2017）表1中汽车维修规定的非甲烷总烃限值要求，颗粒物</w:t>
            </w:r>
            <w:r>
              <w:rPr>
                <w:rFonts w:hint="default" w:ascii="Times New Roman" w:hAnsi="Times New Roman" w:cs="Times New Roman"/>
                <w:bCs/>
                <w:color w:val="000000" w:themeColor="text1"/>
                <w:sz w:val="24"/>
                <w:szCs w:val="24"/>
                <w14:textFill>
                  <w14:solidFill>
                    <w14:schemeClr w14:val="tx1"/>
                  </w14:solidFill>
                </w14:textFill>
              </w:rPr>
              <w:t>排放浓度</w:t>
            </w:r>
            <w:r>
              <w:rPr>
                <w:rFonts w:hint="default" w:ascii="Times New Roman" w:hAnsi="Times New Roman" w:cs="Times New Roman"/>
                <w:color w:val="000000" w:themeColor="text1"/>
                <w:sz w:val="24"/>
                <w:szCs w:val="24"/>
                <w14:textFill>
                  <w14:solidFill>
                    <w14:schemeClr w14:val="tx1"/>
                  </w14:solidFill>
                </w14:textFill>
              </w:rPr>
              <w:t>可</w:t>
            </w:r>
            <w:r>
              <w:rPr>
                <w:rFonts w:hint="default" w:ascii="Times New Roman" w:hAnsi="Times New Roman" w:cs="Times New Roman"/>
                <w:color w:val="000000"/>
                <w:sz w:val="24"/>
                <w:szCs w:val="24"/>
              </w:rPr>
              <w:t>满足《大气污染物综合排放标准》（GB16297-1996）中颗粒物浓度限值。</w:t>
            </w:r>
          </w:p>
          <w:p>
            <w:pPr>
              <w:pStyle w:val="92"/>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根据《环境影响评价技术导则》（HJ2.2-2018）中的评价等级判定要求可知，本项目环境空气影响评价等级为三级，三级评价项目不进行进一步预测与评价，本次评价仅对本项目的大气环境影响做简要分析。</w:t>
            </w:r>
          </w:p>
          <w:p>
            <w:pPr>
              <w:pStyle w:val="92"/>
              <w:rPr>
                <w:rFonts w:hint="default" w:ascii="Times New Roman" w:hAnsi="Times New Roman" w:cs="Times New Roman"/>
                <w:color w:val="000000"/>
              </w:rPr>
            </w:pPr>
            <w:r>
              <w:rPr>
                <w:rFonts w:hint="default" w:ascii="Times New Roman" w:hAnsi="Times New Roman" w:cs="Times New Roman"/>
                <w:color w:val="000000"/>
              </w:rPr>
              <w:fldChar w:fldCharType="begin"/>
            </w:r>
            <w:r>
              <w:rPr>
                <w:rFonts w:hint="default" w:ascii="Times New Roman" w:hAnsi="Times New Roman" w:cs="Times New Roman"/>
                <w:color w:val="000000"/>
              </w:rPr>
              <w:instrText xml:space="preserve"> = 2 \* GB3 \* MERGEFORMAT </w:instrText>
            </w:r>
            <w:r>
              <w:rPr>
                <w:rFonts w:hint="default" w:ascii="Times New Roman" w:hAnsi="Times New Roman" w:cs="Times New Roman"/>
                <w:color w:val="000000"/>
              </w:rPr>
              <w:fldChar w:fldCharType="separate"/>
            </w:r>
            <w:r>
              <w:rPr>
                <w:rFonts w:hint="default" w:ascii="Times New Roman" w:hAnsi="Times New Roman" w:cs="Times New Roman"/>
                <w:color w:val="000000"/>
              </w:rPr>
              <w:t>②</w:t>
            </w:r>
            <w:r>
              <w:rPr>
                <w:rFonts w:hint="default" w:ascii="Times New Roman" w:hAnsi="Times New Roman" w:cs="Times New Roman"/>
                <w:color w:val="000000"/>
              </w:rPr>
              <w:fldChar w:fldCharType="end"/>
            </w:r>
            <w:r>
              <w:rPr>
                <w:rFonts w:hint="default" w:ascii="Times New Roman" w:hAnsi="Times New Roman" w:cs="Times New Roman"/>
                <w:color w:val="000000"/>
              </w:rPr>
              <w:t>大气污染控制措施可行性</w:t>
            </w:r>
          </w:p>
          <w:p>
            <w:pPr>
              <w:pStyle w:val="92"/>
              <w:rPr>
                <w:rFonts w:hint="default" w:ascii="Times New Roman" w:hAnsi="Times New Roman" w:cs="Times New Roman"/>
                <w:color w:val="000000"/>
              </w:rPr>
            </w:pPr>
            <w:r>
              <w:rPr>
                <w:rFonts w:hint="default" w:ascii="Times New Roman" w:hAnsi="Times New Roman" w:cs="Times New Roman"/>
                <w:color w:val="000000"/>
                <w:lang w:val="en-US"/>
              </w:rPr>
              <mc:AlternateContent>
                <mc:Choice Requires="wps">
                  <w:drawing>
                    <wp:anchor distT="0" distB="0" distL="114300" distR="114300" simplePos="0" relativeHeight="251665408" behindDoc="0" locked="0" layoutInCell="1" allowOverlap="1">
                      <wp:simplePos x="0" y="0"/>
                      <wp:positionH relativeFrom="column">
                        <wp:posOffset>4514215</wp:posOffset>
                      </wp:positionH>
                      <wp:positionV relativeFrom="paragraph">
                        <wp:posOffset>254635</wp:posOffset>
                      </wp:positionV>
                      <wp:extent cx="811530" cy="531495"/>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811530" cy="531495"/>
                              </a:xfrm>
                              <a:prstGeom prst="rect">
                                <a:avLst/>
                              </a:prstGeom>
                              <a:solidFill>
                                <a:srgbClr val="FFFFFF">
                                  <a:alpha val="0"/>
                                </a:srgbClr>
                              </a:solidFill>
                              <a:ln>
                                <a:noFill/>
                              </a:ln>
                            </wps:spPr>
                            <wps:txbx>
                              <w:txbxContent>
                                <w:p>
                                  <w:pPr>
                                    <w:rPr>
                                      <w:szCs w:val="21"/>
                                    </w:rPr>
                                  </w:pPr>
                                  <w:r>
                                    <w:rPr>
                                      <w:rFonts w:hint="eastAsia" w:ascii="Times New Roman" w:hAnsi="Times New Roman"/>
                                      <w:szCs w:val="21"/>
                                      <w:lang w:bidi="ar"/>
                                    </w:rPr>
                                    <w:t>15</w:t>
                                  </w:r>
                                  <w:r>
                                    <w:rPr>
                                      <w:rFonts w:ascii="Times New Roman" w:hAnsi="Times New Roman"/>
                                      <w:szCs w:val="21"/>
                                      <w:lang w:bidi="ar"/>
                                    </w:rPr>
                                    <w:t>m</w:t>
                                  </w:r>
                                  <w:r>
                                    <w:rPr>
                                      <w:rFonts w:hint="eastAsia" w:ascii="Times New Roman" w:hAnsi="Times New Roman" w:cs="宋体"/>
                                      <w:szCs w:val="21"/>
                                      <w:lang w:bidi="ar"/>
                                    </w:rPr>
                                    <w:t>排气筒排放</w:t>
                                  </w:r>
                                </w:p>
                              </w:txbxContent>
                            </wps:txbx>
                            <wps:bodyPr upright="1"/>
                          </wps:wsp>
                        </a:graphicData>
                      </a:graphic>
                    </wp:anchor>
                  </w:drawing>
                </mc:Choice>
                <mc:Fallback>
                  <w:pict>
                    <v:shape id="_x0000_s1026" o:spid="_x0000_s1026" o:spt="202" type="#_x0000_t202" style="position:absolute;left:0pt;margin-left:355.45pt;margin-top:20.05pt;height:41.85pt;width:63.9pt;z-index:251665408;mso-width-relative:page;mso-height-relative:page;" fillcolor="#FFFFFF" filled="t" stroked="f" coordsize="21600,21600" o:gfxdata="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L0L&#10;L9/YAAAACgEAAA8AAAAAAAAAAQAgAAAAIgAAAGRycy9kb3ducmV2LnhtbFBLAQIUABQAAAAIAIdO&#10;4kAnnk5RsQEAAEcDAAAOAAAAAAAAAAEAIAAAACcBAABkcnMvZTJvRG9jLnhtbFBLBQYAAAAABgAG&#10;AFkBAABKBQAAAAA=&#10;">
                      <v:fill on="t" opacity="0f" focussize="0,0"/>
                      <v:stroke on="f"/>
                      <v:imagedata o:title=""/>
                      <o:lock v:ext="edit" aspectratio="f"/>
                      <v:textbox>
                        <w:txbxContent>
                          <w:p>
                            <w:pPr>
                              <w:rPr>
                                <w:szCs w:val="21"/>
                              </w:rPr>
                            </w:pPr>
                            <w:r>
                              <w:rPr>
                                <w:rFonts w:hint="eastAsia" w:ascii="Times New Roman" w:hAnsi="Times New Roman"/>
                                <w:szCs w:val="21"/>
                                <w:lang w:bidi="ar"/>
                              </w:rPr>
                              <w:t>15</w:t>
                            </w:r>
                            <w:r>
                              <w:rPr>
                                <w:rFonts w:ascii="Times New Roman" w:hAnsi="Times New Roman"/>
                                <w:szCs w:val="21"/>
                                <w:lang w:bidi="ar"/>
                              </w:rPr>
                              <w:t>m</w:t>
                            </w:r>
                            <w:r>
                              <w:rPr>
                                <w:rFonts w:hint="eastAsia" w:ascii="Times New Roman" w:hAnsi="Times New Roman" w:cs="宋体"/>
                                <w:szCs w:val="21"/>
                                <w:lang w:bidi="ar"/>
                              </w:rPr>
                              <w:t>排气筒排放</w:t>
                            </w:r>
                          </w:p>
                        </w:txbxContent>
                      </v:textbox>
                    </v:shape>
                  </w:pict>
                </mc:Fallback>
              </mc:AlternateContent>
            </w:r>
            <w:r>
              <w:rPr>
                <w:rFonts w:hint="default" w:ascii="Times New Roman" w:hAnsi="Times New Roman" w:cs="Times New Roman"/>
                <w:color w:val="000000"/>
              </w:rPr>
              <w:t>本工程油漆废气采取的治理措施工艺流程如下图所示。</w:t>
            </w:r>
          </w:p>
          <w:p>
            <w:pPr>
              <w:adjustRightInd w:val="0"/>
              <w:snapToGrid w:val="0"/>
              <w:spacing w:line="360" w:lineRule="auto"/>
              <w:ind w:firstLine="420" w:firstLineChars="200"/>
              <w:rPr>
                <w:rFonts w:hint="default" w:ascii="Times New Roman" w:hAnsi="Times New Roman" w:cs="Times New Roman"/>
                <w:b/>
                <w:color w:val="000000"/>
                <w:sz w:val="22"/>
                <w:szCs w:val="20"/>
              </w:rPr>
            </w:pPr>
            <w:r>
              <w:rPr>
                <w:rFonts w:hint="default" w:ascii="Times New Roman" w:hAnsi="Times New Roman" w:cs="Times New Roman"/>
                <w:snapToGrid w:val="0"/>
                <w:color w:val="000000"/>
                <w:szCs w:val="20"/>
              </w:rPr>
              <mc:AlternateContent>
                <mc:Choice Requires="wps">
                  <w:drawing>
                    <wp:anchor distT="0" distB="0" distL="114300" distR="114300" simplePos="0" relativeHeight="251663360" behindDoc="0" locked="0" layoutInCell="1" allowOverlap="1">
                      <wp:simplePos x="0" y="0"/>
                      <wp:positionH relativeFrom="column">
                        <wp:posOffset>450215</wp:posOffset>
                      </wp:positionH>
                      <wp:positionV relativeFrom="paragraph">
                        <wp:posOffset>24130</wp:posOffset>
                      </wp:positionV>
                      <wp:extent cx="1036320" cy="44831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036320" cy="448310"/>
                              </a:xfrm>
                              <a:prstGeom prst="rect">
                                <a:avLst/>
                              </a:prstGeom>
                              <a:solidFill>
                                <a:srgbClr val="FFFFFF">
                                  <a:alpha val="0"/>
                                </a:srgbClr>
                              </a:solidFill>
                              <a:ln>
                                <a:noFill/>
                              </a:ln>
                            </wps:spPr>
                            <wps:txbx>
                              <w:txbxContent>
                                <w:p>
                                  <w:pPr>
                                    <w:rPr>
                                      <w:szCs w:val="21"/>
                                    </w:rPr>
                                  </w:pPr>
                                  <w:r>
                                    <w:rPr>
                                      <w:rFonts w:hint="eastAsia"/>
                                      <w:szCs w:val="21"/>
                                    </w:rPr>
                                    <w:t>油漆废气</w:t>
                                  </w:r>
                                </w:p>
                              </w:txbxContent>
                            </wps:txbx>
                            <wps:bodyPr upright="1"/>
                          </wps:wsp>
                        </a:graphicData>
                      </a:graphic>
                    </wp:anchor>
                  </w:drawing>
                </mc:Choice>
                <mc:Fallback>
                  <w:pict>
                    <v:shape id="_x0000_s1026" o:spid="_x0000_s1026" o:spt="202" type="#_x0000_t202" style="position:absolute;left:0pt;margin-left:35.45pt;margin-top:1.9pt;height:35.3pt;width:81.6pt;z-index:251663360;mso-width-relative:page;mso-height-relative:page;" fillcolor="#FFFFFF" filled="t" stroked="f" coordsize="21600,21600" o:gfxdata="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2cQe&#10;q9YAAAAHAQAADwAAAAAAAAABACAAAAAiAAAAZHJzL2Rvd25yZXYueG1sUEsBAhQAFAAAAAgAh07i&#10;QMOMe1qyAQAASAMAAA4AAAAAAAAAAQAgAAAAJQEAAGRycy9lMm9Eb2MueG1sUEsFBgAAAAAGAAYA&#10;WQEAAEkFAAAAAA==&#10;">
                      <v:fill on="t" opacity="0f" focussize="0,0"/>
                      <v:stroke on="f"/>
                      <v:imagedata o:title=""/>
                      <o:lock v:ext="edit" aspectratio="f"/>
                      <v:textbox>
                        <w:txbxContent>
                          <w:p>
                            <w:pPr>
                              <w:rPr>
                                <w:szCs w:val="21"/>
                              </w:rPr>
                            </w:pPr>
                            <w:r>
                              <w:rPr>
                                <w:rFonts w:hint="eastAsia"/>
                                <w:szCs w:val="21"/>
                              </w:rPr>
                              <w:t>油漆废气</w:t>
                            </w:r>
                          </w:p>
                        </w:txbxContent>
                      </v:textbox>
                    </v:shape>
                  </w:pict>
                </mc:Fallback>
              </mc:AlternateContent>
            </w:r>
            <w:r>
              <w:rPr>
                <w:rFonts w:hint="default" w:ascii="Times New Roman" w:hAnsi="Times New Roman" w:cs="Times New Roman"/>
                <w:snapToGrid w:val="0"/>
                <w:color w:val="000000"/>
              </w:rPr>
              <mc:AlternateContent>
                <mc:Choice Requires="wps">
                  <w:drawing>
                    <wp:anchor distT="0" distB="0" distL="114300" distR="114300" simplePos="0" relativeHeight="251664384" behindDoc="0" locked="0" layoutInCell="1" allowOverlap="1">
                      <wp:simplePos x="0" y="0"/>
                      <wp:positionH relativeFrom="column">
                        <wp:posOffset>1498600</wp:posOffset>
                      </wp:positionH>
                      <wp:positionV relativeFrom="paragraph">
                        <wp:posOffset>9525</wp:posOffset>
                      </wp:positionV>
                      <wp:extent cx="2809240" cy="323850"/>
                      <wp:effectExtent l="4445" t="4445" r="5715" b="14605"/>
                      <wp:wrapNone/>
                      <wp:docPr id="27" name="文本框 27"/>
                      <wp:cNvGraphicFramePr/>
                      <a:graphic xmlns:a="http://schemas.openxmlformats.org/drawingml/2006/main">
                        <a:graphicData uri="http://schemas.microsoft.com/office/word/2010/wordprocessingShape">
                          <wps:wsp>
                            <wps:cNvSpPr txBox="1"/>
                            <wps:spPr>
                              <a:xfrm>
                                <a:off x="0" y="0"/>
                                <a:ext cx="2809240" cy="323850"/>
                              </a:xfrm>
                              <a:prstGeom prst="rect">
                                <a:avLst/>
                              </a:prstGeom>
                              <a:solidFill>
                                <a:srgbClr val="FFFFFF">
                                  <a:alpha val="0"/>
                                </a:srgbClr>
                              </a:solidFill>
                              <a:ln w="9525" cap="flat" cmpd="sng">
                                <a:solidFill>
                                  <a:srgbClr val="000000"/>
                                </a:solidFill>
                                <a:prstDash val="solid"/>
                                <a:miter/>
                                <a:headEnd type="none" w="med" len="med"/>
                                <a:tailEnd type="none" w="med" len="med"/>
                              </a:ln>
                            </wps:spPr>
                            <wps:txbx>
                              <w:txbxContent>
                                <w:p>
                                  <w:pPr>
                                    <w:rPr>
                                      <w:rFonts w:hint="eastAsia" w:eastAsia="宋体"/>
                                      <w:szCs w:val="21"/>
                                      <w:lang w:val="en-US" w:eastAsia="zh-CN"/>
                                    </w:rPr>
                                  </w:pPr>
                                  <w:r>
                                    <w:rPr>
                                      <w:rFonts w:hint="eastAsia" w:ascii="Times New Roman" w:hAnsi="Times New Roman" w:cs="宋体"/>
                                      <w:szCs w:val="21"/>
                                      <w:lang w:bidi="ar"/>
                                    </w:rPr>
                                    <w:t>密闭房</w:t>
                                  </w:r>
                                  <w:r>
                                    <w:rPr>
                                      <w:rFonts w:ascii="Times New Roman" w:hAnsi="Times New Roman"/>
                                      <w:szCs w:val="21"/>
                                      <w:lang w:bidi="ar"/>
                                    </w:rPr>
                                    <w:t>+</w:t>
                                  </w:r>
                                  <w:r>
                                    <w:rPr>
                                      <w:rFonts w:hint="eastAsia" w:ascii="Times New Roman" w:hAnsi="Times New Roman" w:cs="宋体"/>
                                      <w:szCs w:val="21"/>
                                      <w:lang w:bidi="ar"/>
                                    </w:rPr>
                                    <w:t>过滤棉</w:t>
                                  </w:r>
                                  <w:r>
                                    <w:rPr>
                                      <w:rFonts w:ascii="Times New Roman" w:hAnsi="Times New Roman"/>
                                      <w:sz w:val="24"/>
                                      <w:szCs w:val="24"/>
                                      <w:lang w:bidi="ar"/>
                                    </w:rPr>
                                    <w:t>+</w:t>
                                  </w:r>
                                  <w:r>
                                    <w:rPr>
                                      <w:rFonts w:hint="eastAsia" w:ascii="Times New Roman" w:hAnsi="Times New Roman" w:cs="宋体"/>
                                      <w:szCs w:val="21"/>
                                      <w:lang w:bidi="ar"/>
                                    </w:rPr>
                                    <w:t>活性炭吸附</w:t>
                                  </w:r>
                                  <w:r>
                                    <w:rPr>
                                      <w:rFonts w:hint="eastAsia" w:ascii="Times New Roman" w:hAnsi="Times New Roman" w:cs="宋体"/>
                                      <w:szCs w:val="21"/>
                                      <w:lang w:val="en-US" w:eastAsia="zh-CN" w:bidi="ar"/>
                                    </w:rPr>
                                    <w:t>+</w:t>
                                  </w:r>
                                  <w:r>
                                    <w:rPr>
                                      <w:rFonts w:ascii="Times New Roman" w:hAnsi="Times New Roman"/>
                                      <w:szCs w:val="21"/>
                                      <w:lang w:bidi="ar"/>
                                    </w:rPr>
                                    <w:t>UV</w:t>
                                  </w:r>
                                  <w:r>
                                    <w:rPr>
                                      <w:rFonts w:hint="eastAsia" w:ascii="Times New Roman" w:hAnsi="Times New Roman" w:cs="宋体"/>
                                      <w:szCs w:val="21"/>
                                      <w:lang w:bidi="ar"/>
                                    </w:rPr>
                                    <w:t>光解氧化</w:t>
                                  </w:r>
                                </w:p>
                              </w:txbxContent>
                            </wps:txbx>
                            <wps:bodyPr upright="1"/>
                          </wps:wsp>
                        </a:graphicData>
                      </a:graphic>
                    </wp:anchor>
                  </w:drawing>
                </mc:Choice>
                <mc:Fallback>
                  <w:pict>
                    <v:shape id="_x0000_s1026" o:spid="_x0000_s1026" o:spt="202" type="#_x0000_t202" style="position:absolute;left:0pt;margin-left:118pt;margin-top:0.75pt;height:25.5pt;width:221.2pt;z-index:251664384;mso-width-relative:page;mso-height-relative:page;" fillcolor="#FFFFFF" filled="t" stroked="t" coordsize="21600,21600" o:gfxdata="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gh1ze1QAAAAgBAAAPAAAAAAAAAAEAIAAAACIAAABkcnMvZG93bnJl&#10;di54bWxQSwECFAAUAAAACACHTuJAF4iUdQACAAAHBAAADgAAAAAAAAABACAAAAAkAQAAZHJzL2Uy&#10;b0RvYy54bWxQSwUGAAAAAAYABgBZAQAAlgUAAAAA&#10;">
                      <v:fill on="t" opacity="0f" focussize="0,0"/>
                      <v:stroke color="#000000" joinstyle="miter"/>
                      <v:imagedata o:title=""/>
                      <o:lock v:ext="edit" aspectratio="f"/>
                      <v:textbox>
                        <w:txbxContent>
                          <w:p>
                            <w:pPr>
                              <w:rPr>
                                <w:rFonts w:hint="eastAsia" w:eastAsia="宋体"/>
                                <w:szCs w:val="21"/>
                                <w:lang w:val="en-US" w:eastAsia="zh-CN"/>
                              </w:rPr>
                            </w:pPr>
                            <w:r>
                              <w:rPr>
                                <w:rFonts w:hint="eastAsia" w:ascii="Times New Roman" w:hAnsi="Times New Roman" w:cs="宋体"/>
                                <w:szCs w:val="21"/>
                                <w:lang w:bidi="ar"/>
                              </w:rPr>
                              <w:t>密闭房</w:t>
                            </w:r>
                            <w:r>
                              <w:rPr>
                                <w:rFonts w:ascii="Times New Roman" w:hAnsi="Times New Roman"/>
                                <w:szCs w:val="21"/>
                                <w:lang w:bidi="ar"/>
                              </w:rPr>
                              <w:t>+</w:t>
                            </w:r>
                            <w:r>
                              <w:rPr>
                                <w:rFonts w:hint="eastAsia" w:ascii="Times New Roman" w:hAnsi="Times New Roman" w:cs="宋体"/>
                                <w:szCs w:val="21"/>
                                <w:lang w:bidi="ar"/>
                              </w:rPr>
                              <w:t>过滤棉</w:t>
                            </w:r>
                            <w:r>
                              <w:rPr>
                                <w:rFonts w:ascii="Times New Roman" w:hAnsi="Times New Roman"/>
                                <w:sz w:val="24"/>
                                <w:szCs w:val="24"/>
                                <w:lang w:bidi="ar"/>
                              </w:rPr>
                              <w:t>+</w:t>
                            </w:r>
                            <w:r>
                              <w:rPr>
                                <w:rFonts w:hint="eastAsia" w:ascii="Times New Roman" w:hAnsi="Times New Roman" w:cs="宋体"/>
                                <w:szCs w:val="21"/>
                                <w:lang w:bidi="ar"/>
                              </w:rPr>
                              <w:t>活性炭吸附</w:t>
                            </w:r>
                            <w:r>
                              <w:rPr>
                                <w:rFonts w:hint="eastAsia" w:ascii="Times New Roman" w:hAnsi="Times New Roman" w:cs="宋体"/>
                                <w:szCs w:val="21"/>
                                <w:lang w:val="en-US" w:eastAsia="zh-CN" w:bidi="ar"/>
                              </w:rPr>
                              <w:t>+</w:t>
                            </w:r>
                            <w:r>
                              <w:rPr>
                                <w:rFonts w:ascii="Times New Roman" w:hAnsi="Times New Roman"/>
                                <w:szCs w:val="21"/>
                                <w:lang w:bidi="ar"/>
                              </w:rPr>
                              <w:t>UV</w:t>
                            </w:r>
                            <w:r>
                              <w:rPr>
                                <w:rFonts w:hint="eastAsia" w:ascii="Times New Roman" w:hAnsi="Times New Roman" w:cs="宋体"/>
                                <w:szCs w:val="21"/>
                                <w:lang w:bidi="ar"/>
                              </w:rPr>
                              <w:t>光解氧化</w:t>
                            </w:r>
                          </w:p>
                        </w:txbxContent>
                      </v:textbox>
                    </v:shape>
                  </w:pict>
                </mc:Fallback>
              </mc:AlternateContent>
            </w:r>
            <w:r>
              <w:rPr>
                <w:rFonts w:hint="default" w:ascii="Times New Roman" w:hAnsi="Times New Roman" w:cs="Times New Roman"/>
                <w:snapToGrid w:val="0"/>
                <w:color w:val="000000"/>
              </w:rPr>
              <mc:AlternateContent>
                <mc:Choice Requires="wps">
                  <w:drawing>
                    <wp:anchor distT="0" distB="0" distL="114300" distR="114300" simplePos="0" relativeHeight="251666432" behindDoc="0" locked="0" layoutInCell="1" allowOverlap="1">
                      <wp:simplePos x="0" y="0"/>
                      <wp:positionH relativeFrom="column">
                        <wp:posOffset>1224915</wp:posOffset>
                      </wp:positionH>
                      <wp:positionV relativeFrom="paragraph">
                        <wp:posOffset>163195</wp:posOffset>
                      </wp:positionV>
                      <wp:extent cx="233045" cy="1905"/>
                      <wp:effectExtent l="0" t="37465" r="14605" b="36830"/>
                      <wp:wrapNone/>
                      <wp:docPr id="29" name="直接连接符 29"/>
                      <wp:cNvGraphicFramePr/>
                      <a:graphic xmlns:a="http://schemas.openxmlformats.org/drawingml/2006/main">
                        <a:graphicData uri="http://schemas.microsoft.com/office/word/2010/wordprocessingShape">
                          <wps:wsp>
                            <wps:cNvCnPr/>
                            <wps:spPr>
                              <a:xfrm flipV="1">
                                <a:off x="0" y="0"/>
                                <a:ext cx="233045"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96.45pt;margin-top:12.85pt;height:0.15pt;width:18.35pt;z-index:251666432;mso-width-relative:page;mso-height-relative:page;" filled="f" stroked="t" coordsize="21600,21600" o:gfxdata="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nn6RtgAAAAJAQAA&#10;DwAAAAAAAAABACAAAAAiAAAAZHJzL2Rvd25yZXYueG1sUEsBAhQAFAAAAAgAh07iQASLtgngAQAA&#10;nAMAAA4AAAAAAAAAAQAgAAAAJwEAAGRycy9lMm9Eb2MueG1sUEsFBgAAAAAGAAYAWQEAAHkFAAAA&#10;AA==&#10;">
                      <v:fill on="f" focussize="0,0"/>
                      <v:stroke color="#000000" joinstyle="round" endarrow="block"/>
                      <v:imagedata o:title=""/>
                      <o:lock v:ext="edit" aspectratio="f"/>
                    </v:line>
                  </w:pict>
                </mc:Fallback>
              </mc:AlternateContent>
            </w:r>
            <w:r>
              <w:rPr>
                <w:rFonts w:hint="default" w:ascii="Times New Roman" w:hAnsi="Times New Roman" w:cs="Times New Roman"/>
                <w:snapToGrid w:val="0"/>
                <w:color w:val="000000"/>
              </w:rPr>
              <mc:AlternateContent>
                <mc:Choice Requires="wps">
                  <w:drawing>
                    <wp:anchor distT="0" distB="0" distL="114300" distR="114300" simplePos="0" relativeHeight="251661312" behindDoc="1" locked="0" layoutInCell="1" allowOverlap="1">
                      <wp:simplePos x="0" y="0"/>
                      <wp:positionH relativeFrom="column">
                        <wp:posOffset>4304665</wp:posOffset>
                      </wp:positionH>
                      <wp:positionV relativeFrom="paragraph">
                        <wp:posOffset>137795</wp:posOffset>
                      </wp:positionV>
                      <wp:extent cx="233045" cy="1905"/>
                      <wp:effectExtent l="0" t="37465" r="14605" b="36830"/>
                      <wp:wrapNone/>
                      <wp:docPr id="31" name="直接连接符 31"/>
                      <wp:cNvGraphicFramePr/>
                      <a:graphic xmlns:a="http://schemas.openxmlformats.org/drawingml/2006/main">
                        <a:graphicData uri="http://schemas.microsoft.com/office/word/2010/wordprocessingShape">
                          <wps:wsp>
                            <wps:cNvCnPr/>
                            <wps:spPr>
                              <a:xfrm flipV="1">
                                <a:off x="0" y="0"/>
                                <a:ext cx="233045" cy="190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id="_x0000_s1026" o:spid="_x0000_s1026" o:spt="20" style="position:absolute;left:0pt;flip:y;margin-left:338.95pt;margin-top:10.85pt;height:0.15pt;width:18.35pt;z-index:-251655168;mso-width-relative:page;mso-height-relative:page;" filled="f" stroked="t" coordsize="21600,21600" o:gfxdata="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9G0sS2QAAAAkB&#10;AAAPAAAAAAAAAAEAIAAAACIAAABkcnMvZG93bnJldi54bWxQSwECFAAUAAAACACHTuJAtLoK4+EB&#10;AACcAwAADgAAAAAAAAABACAAAAAoAQAAZHJzL2Uyb0RvYy54bWxQSwUGAAAAAAYABgBZAQAAewUA&#10;AAAA&#10;">
                      <v:fill on="f" focussize="0,0"/>
                      <v:stroke color="#000000" joinstyle="round" endarrow="block"/>
                      <v:imagedata o:title=""/>
                      <o:lock v:ext="edit" aspectratio="f"/>
                    </v:line>
                  </w:pict>
                </mc:Fallback>
              </mc:AlternateContent>
            </w:r>
          </w:p>
          <w:p>
            <w:pPr>
              <w:adjustRightInd w:val="0"/>
              <w:snapToGrid w:val="0"/>
              <w:spacing w:line="360" w:lineRule="auto"/>
              <w:jc w:val="center"/>
              <w:rPr>
                <w:rFonts w:hint="default" w:ascii="Times New Roman" w:hAnsi="Times New Roman" w:cs="Times New Roman"/>
                <w:b/>
                <w:color w:val="000000"/>
                <w:sz w:val="22"/>
                <w:szCs w:val="20"/>
              </w:rPr>
            </w:pPr>
          </w:p>
          <w:p>
            <w:pPr>
              <w:adjustRightInd w:val="0"/>
              <w:snapToGrid w:val="0"/>
              <w:spacing w:line="360" w:lineRule="auto"/>
              <w:jc w:val="center"/>
              <w:rPr>
                <w:rFonts w:hint="default" w:ascii="Times New Roman" w:hAnsi="Times New Roman" w:cs="Times New Roman"/>
                <w:bCs/>
                <w:color w:val="000000"/>
                <w:sz w:val="24"/>
                <w:szCs w:val="20"/>
              </w:rPr>
            </w:pPr>
            <w:r>
              <w:rPr>
                <w:rFonts w:hint="default" w:ascii="Times New Roman" w:hAnsi="Times New Roman" w:cs="Times New Roman"/>
                <w:b/>
                <w:color w:val="000000"/>
                <w:sz w:val="22"/>
                <w:szCs w:val="20"/>
                <w:lang w:bidi="ar"/>
              </w:rPr>
              <w:t>图7-1 挥发废气处理工艺流程图</w:t>
            </w:r>
          </w:p>
          <w:p>
            <w:pPr>
              <w:pStyle w:val="92"/>
              <w:ind w:firstLine="360" w:firstLineChars="150"/>
              <w:rPr>
                <w:rFonts w:hint="default" w:ascii="Times New Roman" w:hAnsi="Times New Roman" w:cs="Times New Roman"/>
                <w:color w:val="000000"/>
                <w:lang w:eastAsia="zh-CN"/>
              </w:rPr>
            </w:pPr>
            <w:r>
              <w:rPr>
                <w:rFonts w:hint="default" w:ascii="Times New Roman" w:hAnsi="Times New Roman" w:cs="Times New Roman"/>
                <w:color w:val="000000"/>
                <w:lang w:eastAsia="zh-CN"/>
              </w:rPr>
              <w:t>③达标排放分析</w:t>
            </w:r>
          </w:p>
          <w:p>
            <w:pPr>
              <w:pStyle w:val="92"/>
              <w:ind w:firstLine="360" w:firstLineChars="150"/>
              <w:rPr>
                <w:rFonts w:hint="default" w:ascii="Times New Roman" w:hAnsi="Times New Roman" w:cs="Times New Roman"/>
                <w:color w:val="000000"/>
                <w:lang w:val="en-US" w:eastAsia="zh-CN"/>
              </w:rPr>
            </w:pPr>
            <w:r>
              <w:rPr>
                <w:rFonts w:hint="default" w:ascii="Times New Roman" w:hAnsi="Times New Roman" w:cs="Times New Roman"/>
                <w:color w:val="000000"/>
                <w:lang w:eastAsia="zh-CN"/>
              </w:rPr>
              <w:t>根据工程分析得知，项目</w:t>
            </w:r>
            <w:r>
              <w:rPr>
                <w:rFonts w:hint="default" w:ascii="Times New Roman" w:hAnsi="Times New Roman" w:cs="Times New Roman"/>
                <w:color w:val="000000"/>
                <w:lang w:val="en-US" w:eastAsia="zh-CN"/>
              </w:rPr>
              <w:t>非甲烷总烃产排情况如下：</w:t>
            </w:r>
          </w:p>
          <w:p>
            <w:pPr>
              <w:pStyle w:val="92"/>
              <w:ind w:firstLine="316" w:firstLineChars="150"/>
              <w:jc w:val="center"/>
              <w:rPr>
                <w:rFonts w:hint="default" w:ascii="Times New Roman" w:hAnsi="Times New Roman" w:cs="Times New Roman"/>
                <w:b/>
                <w:bCs/>
                <w:color w:val="000000"/>
                <w:sz w:val="21"/>
                <w:szCs w:val="21"/>
                <w:lang w:val="en-US" w:eastAsia="zh-CN"/>
              </w:rPr>
            </w:pPr>
            <w:r>
              <w:rPr>
                <w:rFonts w:hint="default" w:ascii="Times New Roman" w:hAnsi="Times New Roman" w:cs="Times New Roman"/>
                <w:b/>
                <w:bCs/>
                <w:color w:val="000000"/>
                <w:sz w:val="21"/>
                <w:szCs w:val="21"/>
                <w:lang w:val="en-US" w:eastAsia="zh-CN"/>
              </w:rPr>
              <w:t>表7-10  非甲烷总烃产排情况</w:t>
            </w:r>
          </w:p>
          <w:tbl>
            <w:tblPr>
              <w:tblStyle w:val="29"/>
              <w:tblW w:w="83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972"/>
              <w:gridCol w:w="838"/>
              <w:gridCol w:w="839"/>
              <w:gridCol w:w="840"/>
              <w:gridCol w:w="841"/>
              <w:gridCol w:w="840"/>
              <w:gridCol w:w="838"/>
              <w:gridCol w:w="2"/>
              <w:gridCol w:w="1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07" w:type="dxa"/>
                  <w:vMerge w:val="restart"/>
                </w:tcPr>
                <w:p>
                  <w:pPr>
                    <w:pStyle w:val="92"/>
                    <w:ind w:left="0" w:leftChars="0" w:firstLine="0" w:firstLineChars="0"/>
                    <w:jc w:val="left"/>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产生量t/a</w:t>
                  </w:r>
                </w:p>
              </w:tc>
              <w:tc>
                <w:tcPr>
                  <w:tcW w:w="972" w:type="dxa"/>
                  <w:vMerge w:val="restart"/>
                </w:tcPr>
                <w:p>
                  <w:pPr>
                    <w:pStyle w:val="92"/>
                    <w:ind w:left="0" w:leftChars="0" w:firstLine="0" w:firstLineChars="0"/>
                    <w:jc w:val="left"/>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产生浓度mg/m</w:t>
                  </w:r>
                  <w:r>
                    <w:rPr>
                      <w:rFonts w:hint="default" w:ascii="Times New Roman" w:hAnsi="Times New Roman" w:cs="Times New Roman"/>
                      <w:color w:val="000000"/>
                      <w:sz w:val="21"/>
                      <w:szCs w:val="21"/>
                      <w:vertAlign w:val="superscript"/>
                      <w:lang w:val="en-US" w:eastAsia="zh-CN"/>
                    </w:rPr>
                    <w:t>3</w:t>
                  </w:r>
                </w:p>
              </w:tc>
              <w:tc>
                <w:tcPr>
                  <w:tcW w:w="838" w:type="dxa"/>
                  <w:vMerge w:val="restart"/>
                </w:tcPr>
                <w:p>
                  <w:pPr>
                    <w:pStyle w:val="92"/>
                    <w:ind w:left="0" w:leftChars="0" w:firstLine="0" w:firstLineChars="0"/>
                    <w:jc w:val="left"/>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处理效率%</w:t>
                  </w:r>
                </w:p>
              </w:tc>
              <w:tc>
                <w:tcPr>
                  <w:tcW w:w="839" w:type="dxa"/>
                  <w:vMerge w:val="restart"/>
                </w:tcPr>
                <w:p>
                  <w:pPr>
                    <w:pStyle w:val="92"/>
                    <w:ind w:left="0" w:leftChars="0" w:firstLine="0" w:firstLineChars="0"/>
                    <w:jc w:val="left"/>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排放量t/a</w:t>
                  </w:r>
                </w:p>
              </w:tc>
              <w:tc>
                <w:tcPr>
                  <w:tcW w:w="840" w:type="dxa"/>
                  <w:vMerge w:val="restart"/>
                </w:tcPr>
                <w:p>
                  <w:pPr>
                    <w:pStyle w:val="92"/>
                    <w:ind w:left="0" w:leftChars="0" w:firstLine="0" w:firstLineChars="0"/>
                    <w:jc w:val="left"/>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排放浓度mg/m</w:t>
                  </w:r>
                  <w:r>
                    <w:rPr>
                      <w:rFonts w:hint="default" w:ascii="Times New Roman" w:hAnsi="Times New Roman" w:cs="Times New Roman"/>
                      <w:color w:val="000000"/>
                      <w:sz w:val="21"/>
                      <w:szCs w:val="21"/>
                      <w:vertAlign w:val="superscript"/>
                      <w:lang w:val="en-US" w:eastAsia="zh-CN"/>
                    </w:rPr>
                    <w:t>3</w:t>
                  </w:r>
                </w:p>
              </w:tc>
              <w:tc>
                <w:tcPr>
                  <w:tcW w:w="841" w:type="dxa"/>
                  <w:vMerge w:val="restart"/>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排放速率kg/h</w:t>
                  </w:r>
                </w:p>
              </w:tc>
              <w:tc>
                <w:tcPr>
                  <w:tcW w:w="1678" w:type="dxa"/>
                  <w:gridSpan w:val="2"/>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评价标准</w:t>
                  </w:r>
                </w:p>
              </w:tc>
              <w:tc>
                <w:tcPr>
                  <w:tcW w:w="1678" w:type="dxa"/>
                  <w:gridSpan w:val="2"/>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eastAsia" w:ascii="Times New Roman" w:hAnsi="Times New Roman" w:cs="Times New Roman"/>
                      <w:color w:val="000000"/>
                      <w:sz w:val="21"/>
                      <w:szCs w:val="21"/>
                      <w:vertAlign w:val="baseline"/>
                      <w:lang w:val="en-US" w:eastAsia="zh-CN"/>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07" w:type="dxa"/>
                  <w:vMerge w:val="continue"/>
                </w:tcPr>
                <w:p>
                  <w:pPr>
                    <w:pStyle w:val="92"/>
                    <w:jc w:val="left"/>
                    <w:rPr>
                      <w:rFonts w:hint="default" w:ascii="Times New Roman" w:hAnsi="Times New Roman" w:cs="Times New Roman"/>
                      <w:sz w:val="21"/>
                      <w:szCs w:val="21"/>
                    </w:rPr>
                  </w:pPr>
                </w:p>
              </w:tc>
              <w:tc>
                <w:tcPr>
                  <w:tcW w:w="972" w:type="dxa"/>
                  <w:vMerge w:val="continue"/>
                </w:tcPr>
                <w:p>
                  <w:pPr>
                    <w:pStyle w:val="92"/>
                    <w:jc w:val="left"/>
                    <w:rPr>
                      <w:rFonts w:hint="default" w:ascii="Times New Roman" w:hAnsi="Times New Roman" w:cs="Times New Roman"/>
                      <w:sz w:val="21"/>
                      <w:szCs w:val="21"/>
                    </w:rPr>
                  </w:pPr>
                </w:p>
              </w:tc>
              <w:tc>
                <w:tcPr>
                  <w:tcW w:w="838" w:type="dxa"/>
                  <w:vMerge w:val="continue"/>
                </w:tcPr>
                <w:p>
                  <w:pPr>
                    <w:pStyle w:val="92"/>
                    <w:jc w:val="left"/>
                    <w:rPr>
                      <w:rFonts w:hint="default" w:ascii="Times New Roman" w:hAnsi="Times New Roman" w:cs="Times New Roman"/>
                      <w:sz w:val="21"/>
                      <w:szCs w:val="21"/>
                    </w:rPr>
                  </w:pPr>
                </w:p>
              </w:tc>
              <w:tc>
                <w:tcPr>
                  <w:tcW w:w="839" w:type="dxa"/>
                  <w:vMerge w:val="continue"/>
                </w:tcPr>
                <w:p>
                  <w:pPr>
                    <w:pStyle w:val="92"/>
                    <w:jc w:val="left"/>
                    <w:rPr>
                      <w:rFonts w:hint="default" w:ascii="Times New Roman" w:hAnsi="Times New Roman" w:cs="Times New Roman"/>
                      <w:sz w:val="21"/>
                      <w:szCs w:val="21"/>
                    </w:rPr>
                  </w:pPr>
                </w:p>
              </w:tc>
              <w:tc>
                <w:tcPr>
                  <w:tcW w:w="840" w:type="dxa"/>
                  <w:vMerge w:val="continue"/>
                </w:tcPr>
                <w:p>
                  <w:pPr>
                    <w:pStyle w:val="92"/>
                    <w:jc w:val="left"/>
                    <w:rPr>
                      <w:rFonts w:hint="default" w:ascii="Times New Roman" w:hAnsi="Times New Roman" w:cs="Times New Roman"/>
                      <w:sz w:val="21"/>
                      <w:szCs w:val="21"/>
                    </w:rPr>
                  </w:pPr>
                </w:p>
              </w:tc>
              <w:tc>
                <w:tcPr>
                  <w:tcW w:w="841" w:type="dxa"/>
                  <w:vMerge w:val="continue"/>
                </w:tcPr>
                <w:p>
                  <w:pPr>
                    <w:pStyle w:val="92"/>
                    <w:jc w:val="left"/>
                    <w:rPr>
                      <w:rFonts w:hint="default" w:ascii="Times New Roman" w:hAnsi="Times New Roman" w:cs="Times New Roman"/>
                      <w:sz w:val="21"/>
                      <w:szCs w:val="21"/>
                    </w:rPr>
                  </w:pPr>
                </w:p>
              </w:tc>
              <w:tc>
                <w:tcPr>
                  <w:tcW w:w="840"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排放浓度mg/m</w:t>
                  </w:r>
                  <w:r>
                    <w:rPr>
                      <w:rFonts w:hint="default" w:ascii="Times New Roman" w:hAnsi="Times New Roman" w:cs="Times New Roman"/>
                      <w:color w:val="000000"/>
                      <w:sz w:val="21"/>
                      <w:szCs w:val="21"/>
                      <w:vertAlign w:val="superscript"/>
                      <w:lang w:val="en-US" w:eastAsia="zh-CN"/>
                    </w:rPr>
                    <w:t>3</w:t>
                  </w:r>
                </w:p>
              </w:tc>
              <w:tc>
                <w:tcPr>
                  <w:tcW w:w="840" w:type="dxa"/>
                  <w:gridSpan w:val="2"/>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排放速率kg/h</w:t>
                  </w:r>
                </w:p>
              </w:tc>
              <w:tc>
                <w:tcPr>
                  <w:tcW w:w="1676" w:type="dxa"/>
                  <w:vMerge w:val="restart"/>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p>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eastAsia" w:ascii="Times New Roman" w:hAnsi="Times New Roman" w:cs="Times New Roman"/>
                      <w:color w:val="000000"/>
                      <w:sz w:val="21"/>
                      <w:szCs w:val="21"/>
                      <w:vertAlign w:val="baseline"/>
                      <w:lang w:val="en-US" w:eastAsia="zh-CN"/>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7"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0.027</w:t>
                  </w:r>
                </w:p>
              </w:tc>
              <w:tc>
                <w:tcPr>
                  <w:tcW w:w="972"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16.12</w:t>
                  </w:r>
                </w:p>
              </w:tc>
              <w:tc>
                <w:tcPr>
                  <w:tcW w:w="838"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80</w:t>
                  </w:r>
                </w:p>
              </w:tc>
              <w:tc>
                <w:tcPr>
                  <w:tcW w:w="839"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0.006</w:t>
                  </w:r>
                </w:p>
              </w:tc>
              <w:tc>
                <w:tcPr>
                  <w:tcW w:w="840"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3.4</w:t>
                  </w:r>
                </w:p>
              </w:tc>
              <w:tc>
                <w:tcPr>
                  <w:tcW w:w="841"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0.0023</w:t>
                  </w:r>
                </w:p>
              </w:tc>
              <w:tc>
                <w:tcPr>
                  <w:tcW w:w="840" w:type="dxa"/>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50</w:t>
                  </w:r>
                </w:p>
              </w:tc>
              <w:tc>
                <w:tcPr>
                  <w:tcW w:w="840" w:type="dxa"/>
                  <w:gridSpan w:val="2"/>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r>
                    <w:rPr>
                      <w:rFonts w:hint="default" w:ascii="Times New Roman" w:hAnsi="Times New Roman" w:cs="Times New Roman"/>
                      <w:color w:val="000000"/>
                      <w:sz w:val="21"/>
                      <w:szCs w:val="21"/>
                      <w:vertAlign w:val="baseline"/>
                      <w:lang w:val="en-US" w:eastAsia="zh-CN"/>
                    </w:rPr>
                    <w:t>5</w:t>
                  </w:r>
                </w:p>
              </w:tc>
              <w:tc>
                <w:tcPr>
                  <w:tcW w:w="1676" w:type="dxa"/>
                  <w:vMerge w:val="continue"/>
                </w:tcPr>
                <w:p>
                  <w:pPr>
                    <w:pStyle w:val="92"/>
                    <w:ind w:left="0" w:leftChars="0" w:firstLine="0" w:firstLineChars="0"/>
                    <w:jc w:val="center"/>
                    <w:rPr>
                      <w:rFonts w:hint="default" w:ascii="Times New Roman" w:hAnsi="Times New Roman" w:cs="Times New Roman"/>
                      <w:color w:val="000000"/>
                      <w:sz w:val="21"/>
                      <w:szCs w:val="21"/>
                      <w:vertAlign w:val="baseline"/>
                      <w:lang w:val="en-US" w:eastAsia="zh-CN"/>
                    </w:rPr>
                  </w:pPr>
                </w:p>
              </w:tc>
            </w:tr>
          </w:tbl>
          <w:p>
            <w:pPr>
              <w:pStyle w:val="92"/>
              <w:ind w:left="0" w:leftChars="0" w:firstLine="0" w:firstLineChars="0"/>
              <w:rPr>
                <w:rFonts w:hint="default" w:ascii="Times New Roman" w:hAnsi="Times New Roman" w:eastAsia="宋体" w:cs="Times New Roman"/>
                <w:color w:val="000000"/>
                <w:lang w:val="en-US" w:eastAsia="zh-CN"/>
              </w:rPr>
            </w:pPr>
            <w:r>
              <w:rPr>
                <w:rFonts w:hint="default" w:ascii="Times New Roman" w:hAnsi="Times New Roman" w:cs="Times New Roman"/>
                <w:color w:val="000000"/>
                <w:lang w:val="en-US" w:eastAsia="zh-CN"/>
              </w:rPr>
              <w:t xml:space="preserve">  项目产生的非甲烷总烃</w:t>
            </w:r>
            <w:r>
              <w:rPr>
                <w:rFonts w:hint="default" w:ascii="Times New Roman" w:hAnsi="Times New Roman" w:cs="Times New Roman"/>
                <w:bCs/>
                <w:color w:val="000000" w:themeColor="text1"/>
                <w:sz w:val="24"/>
                <w14:textFill>
                  <w14:solidFill>
                    <w14:schemeClr w14:val="tx1"/>
                  </w14:solidFill>
                </w14:textFill>
              </w:rPr>
              <w:t>满足湖南省地方标准《表面涂装（汽车制造及维修）挥发性有机物、镍排放标准》（DB43/ 1356-2017）表1中汽车维修规定限值要求</w:t>
            </w:r>
            <w:r>
              <w:rPr>
                <w:rFonts w:hint="default" w:ascii="Times New Roman" w:hAnsi="Times New Roman" w:cs="Times New Roman"/>
                <w:bCs/>
                <w:color w:val="000000" w:themeColor="text1"/>
                <w:sz w:val="24"/>
                <w:lang w:eastAsia="zh-CN"/>
                <w14:textFill>
                  <w14:solidFill>
                    <w14:schemeClr w14:val="tx1"/>
                  </w14:solidFill>
                </w14:textFill>
              </w:rPr>
              <w:t>。</w:t>
            </w:r>
          </w:p>
          <w:p>
            <w:pPr>
              <w:pStyle w:val="92"/>
              <w:ind w:firstLine="360" w:firstLineChars="150"/>
              <w:rPr>
                <w:rFonts w:hint="default" w:ascii="Times New Roman" w:hAnsi="Times New Roman" w:cs="Times New Roman"/>
                <w:color w:val="000000"/>
              </w:rPr>
            </w:pPr>
            <w:r>
              <w:rPr>
                <w:rFonts w:hint="default" w:ascii="Times New Roman" w:hAnsi="Times New Roman" w:cs="Times New Roman"/>
                <w:color w:val="000000"/>
              </w:rPr>
              <w:t>工艺流程说明：</w:t>
            </w:r>
          </w:p>
          <w:p>
            <w:pPr>
              <w:pStyle w:val="92"/>
              <w:ind w:firstLine="360" w:firstLineChars="150"/>
              <w:rPr>
                <w:rFonts w:hint="default" w:ascii="Times New Roman" w:hAnsi="Times New Roman" w:cs="Times New Roman"/>
                <w:color w:val="000000"/>
              </w:rPr>
            </w:pPr>
            <w:r>
              <w:rPr>
                <w:rFonts w:hint="default" w:ascii="Times New Roman" w:hAnsi="Times New Roman" w:cs="Times New Roman"/>
                <w:color w:val="000000"/>
              </w:rPr>
              <w:t>废气收集：喷漆、烘干工序均在密闭喷漆房内进行，由电加热方式进行烘干，喷漆房所产生的有机废气经过出风口过滤棉+UV光</w:t>
            </w:r>
            <w:r>
              <w:rPr>
                <w:rFonts w:hint="default" w:ascii="Times New Roman" w:hAnsi="Times New Roman" w:cs="Times New Roman"/>
                <w:color w:val="000000"/>
                <w:lang w:eastAsia="zh-CN"/>
              </w:rPr>
              <w:t>解</w:t>
            </w:r>
            <w:r>
              <w:rPr>
                <w:rFonts w:hint="default" w:ascii="Times New Roman" w:hAnsi="Times New Roman" w:cs="Times New Roman"/>
                <w:color w:val="000000"/>
              </w:rPr>
              <w:t>催化+活性炭吸附+底部过滤棉过滤等4道处理工序后，最后由1根</w:t>
            </w:r>
            <w:r>
              <w:rPr>
                <w:rFonts w:hint="default" w:ascii="Times New Roman" w:hAnsi="Times New Roman" w:cs="Times New Roman"/>
                <w:color w:val="000000"/>
                <w:lang w:val="en-US"/>
              </w:rPr>
              <w:t>15</w:t>
            </w:r>
            <w:r>
              <w:rPr>
                <w:rFonts w:hint="default" w:ascii="Times New Roman" w:hAnsi="Times New Roman" w:cs="Times New Roman"/>
                <w:color w:val="000000"/>
              </w:rPr>
              <w:t>m排气筒高空排放（排气筒具体位置见附图）。废气净化设施主要工艺参数如下表所示。</w:t>
            </w:r>
          </w:p>
          <w:p>
            <w:pPr>
              <w:pStyle w:val="128"/>
              <w:rPr>
                <w:rFonts w:hint="default" w:ascii="Times New Roman" w:hAnsi="Times New Roman" w:cs="Times New Roman"/>
                <w:color w:val="000000"/>
                <w:sz w:val="24"/>
                <w:szCs w:val="20"/>
              </w:rPr>
            </w:pPr>
            <w:r>
              <w:rPr>
                <w:rFonts w:hint="default" w:ascii="Times New Roman" w:hAnsi="Times New Roman" w:cs="Times New Roman"/>
                <w:color w:val="000000"/>
                <w:kern w:val="2"/>
                <w:szCs w:val="21"/>
                <w:lang w:bidi="ar"/>
              </w:rPr>
              <w:t>表7-1</w:t>
            </w:r>
            <w:r>
              <w:rPr>
                <w:rFonts w:hint="default" w:ascii="Times New Roman" w:hAnsi="Times New Roman" w:cs="Times New Roman"/>
                <w:color w:val="000000"/>
                <w:kern w:val="2"/>
                <w:szCs w:val="21"/>
                <w:lang w:val="en-US" w:eastAsia="zh-CN" w:bidi="ar"/>
              </w:rPr>
              <w:t>1</w:t>
            </w:r>
            <w:r>
              <w:rPr>
                <w:rFonts w:hint="default" w:ascii="Times New Roman" w:hAnsi="Times New Roman" w:cs="Times New Roman"/>
                <w:color w:val="000000"/>
                <w:kern w:val="2"/>
                <w:szCs w:val="21"/>
                <w:lang w:bidi="ar"/>
              </w:rPr>
              <w:t xml:space="preserve">  </w:t>
            </w:r>
            <w:r>
              <w:rPr>
                <w:rFonts w:hint="default" w:ascii="Times New Roman" w:hAnsi="Times New Roman" w:cs="Times New Roman"/>
                <w:color w:val="000000"/>
                <w:kern w:val="2"/>
                <w:sz w:val="22"/>
                <w:szCs w:val="20"/>
                <w:lang w:bidi="ar"/>
              </w:rPr>
              <w:t>有机</w:t>
            </w:r>
            <w:r>
              <w:rPr>
                <w:rFonts w:hint="default" w:ascii="Times New Roman" w:hAnsi="Times New Roman" w:cs="Times New Roman"/>
                <w:color w:val="000000"/>
                <w:kern w:val="2"/>
                <w:szCs w:val="21"/>
                <w:lang w:bidi="ar"/>
              </w:rPr>
              <w:t>废气治污设施主要技术参数一览表</w:t>
            </w:r>
          </w:p>
          <w:tbl>
            <w:tblPr>
              <w:tblStyle w:val="28"/>
              <w:tblW w:w="85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652"/>
              <w:gridCol w:w="1708"/>
              <w:gridCol w:w="2134"/>
              <w:gridCol w:w="12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76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序号</w:t>
                  </w:r>
                </w:p>
              </w:tc>
              <w:tc>
                <w:tcPr>
                  <w:tcW w:w="265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名称</w:t>
                  </w:r>
                </w:p>
              </w:tc>
              <w:tc>
                <w:tcPr>
                  <w:tcW w:w="1708"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数量</w:t>
                  </w:r>
                </w:p>
              </w:tc>
              <w:tc>
                <w:tcPr>
                  <w:tcW w:w="213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主要参数（mm)</w:t>
                  </w:r>
                </w:p>
              </w:tc>
              <w:tc>
                <w:tcPr>
                  <w:tcW w:w="128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6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1</w:t>
                  </w:r>
                </w:p>
              </w:tc>
              <w:tc>
                <w:tcPr>
                  <w:tcW w:w="265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UV光</w:t>
                  </w:r>
                  <w:r>
                    <w:rPr>
                      <w:rFonts w:hint="default" w:ascii="Times New Roman" w:hAnsi="Times New Roman" w:cs="Times New Roman"/>
                      <w:color w:val="000000"/>
                      <w:szCs w:val="21"/>
                      <w:lang w:eastAsia="zh-CN" w:bidi="ar"/>
                    </w:rPr>
                    <w:t>解</w:t>
                  </w:r>
                  <w:r>
                    <w:rPr>
                      <w:rFonts w:hint="default" w:ascii="Times New Roman" w:hAnsi="Times New Roman" w:eastAsia="Times New Roman" w:cs="Times New Roman"/>
                      <w:color w:val="000000"/>
                      <w:szCs w:val="21"/>
                      <w:lang w:bidi="ar"/>
                    </w:rPr>
                    <w:t>催化箱体</w:t>
                  </w:r>
                </w:p>
              </w:tc>
              <w:tc>
                <w:tcPr>
                  <w:tcW w:w="1708"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1个</w:t>
                  </w:r>
                </w:p>
              </w:tc>
              <w:tc>
                <w:tcPr>
                  <w:tcW w:w="213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 xml:space="preserve">- </w:t>
                  </w:r>
                </w:p>
              </w:tc>
              <w:tc>
                <w:tcPr>
                  <w:tcW w:w="1282" w:type="dxa"/>
                  <w:vAlign w:val="center"/>
                </w:tcPr>
                <w:p>
                  <w:pPr>
                    <w:adjustRightInd w:val="0"/>
                    <w:snapToGrid w:val="0"/>
                    <w:jc w:val="center"/>
                    <w:rPr>
                      <w:rFonts w:hint="default" w:ascii="Times New Roman" w:hAnsi="Times New Roman" w:eastAsia="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6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2</w:t>
                  </w:r>
                </w:p>
              </w:tc>
              <w:tc>
                <w:tcPr>
                  <w:tcW w:w="265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活性炭吸附过滤层</w:t>
                  </w:r>
                </w:p>
              </w:tc>
              <w:tc>
                <w:tcPr>
                  <w:tcW w:w="1708"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1个</w:t>
                  </w:r>
                </w:p>
              </w:tc>
              <w:tc>
                <w:tcPr>
                  <w:tcW w:w="213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w:t>
                  </w:r>
                </w:p>
              </w:tc>
              <w:tc>
                <w:tcPr>
                  <w:tcW w:w="1282" w:type="dxa"/>
                  <w:vAlign w:val="center"/>
                </w:tcPr>
                <w:p>
                  <w:pPr>
                    <w:adjustRightInd w:val="0"/>
                    <w:snapToGrid w:val="0"/>
                    <w:jc w:val="center"/>
                    <w:rPr>
                      <w:rFonts w:hint="default" w:ascii="Times New Roman" w:hAnsi="Times New Roman" w:eastAsia="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76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3</w:t>
                  </w:r>
                </w:p>
              </w:tc>
              <w:tc>
                <w:tcPr>
                  <w:tcW w:w="265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引风机</w:t>
                  </w:r>
                </w:p>
              </w:tc>
              <w:tc>
                <w:tcPr>
                  <w:tcW w:w="1708"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1台</w:t>
                  </w:r>
                </w:p>
              </w:tc>
              <w:tc>
                <w:tcPr>
                  <w:tcW w:w="213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lang w:bidi="ar"/>
                    </w:rPr>
                    <w:t>67</w:t>
                  </w:r>
                  <w:r>
                    <w:rPr>
                      <w:rFonts w:hint="default" w:ascii="Times New Roman" w:hAnsi="Times New Roman" w:eastAsia="Times New Roman" w:cs="Times New Roman"/>
                      <w:color w:val="000000"/>
                      <w:szCs w:val="21"/>
                      <w:lang w:bidi="ar"/>
                    </w:rPr>
                    <w:t>00m</w:t>
                  </w:r>
                  <w:r>
                    <w:rPr>
                      <w:rFonts w:hint="default" w:ascii="Times New Roman" w:hAnsi="Times New Roman" w:eastAsia="Times New Roman" w:cs="Times New Roman"/>
                      <w:color w:val="000000"/>
                      <w:szCs w:val="21"/>
                      <w:vertAlign w:val="superscript"/>
                      <w:lang w:bidi="ar"/>
                    </w:rPr>
                    <w:t>3</w:t>
                  </w:r>
                  <w:r>
                    <w:rPr>
                      <w:rFonts w:hint="default" w:ascii="Times New Roman" w:hAnsi="Times New Roman" w:eastAsia="Times New Roman" w:cs="Times New Roman"/>
                      <w:color w:val="000000"/>
                      <w:szCs w:val="21"/>
                      <w:lang w:bidi="ar"/>
                    </w:rPr>
                    <w:t>/h</w:t>
                  </w:r>
                </w:p>
              </w:tc>
              <w:tc>
                <w:tcPr>
                  <w:tcW w:w="1282" w:type="dxa"/>
                  <w:vAlign w:val="center"/>
                </w:tcPr>
                <w:p>
                  <w:pPr>
                    <w:adjustRightInd w:val="0"/>
                    <w:snapToGrid w:val="0"/>
                    <w:jc w:val="center"/>
                    <w:rPr>
                      <w:rFonts w:hint="default" w:ascii="Times New Roman" w:hAnsi="Times New Roman" w:eastAsia="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76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4</w:t>
                  </w:r>
                </w:p>
              </w:tc>
              <w:tc>
                <w:tcPr>
                  <w:tcW w:w="2652"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排气筒</w:t>
                  </w:r>
                </w:p>
              </w:tc>
              <w:tc>
                <w:tcPr>
                  <w:tcW w:w="1708"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eastAsia="Times New Roman" w:cs="Times New Roman"/>
                      <w:color w:val="000000"/>
                      <w:szCs w:val="21"/>
                      <w:lang w:bidi="ar"/>
                    </w:rPr>
                    <w:t>1根</w:t>
                  </w:r>
                </w:p>
              </w:tc>
              <w:tc>
                <w:tcPr>
                  <w:tcW w:w="2134" w:type="dxa"/>
                  <w:vAlign w:val="center"/>
                </w:tcPr>
                <w:p>
                  <w:pPr>
                    <w:adjustRightInd w:val="0"/>
                    <w:snapToGrid w:val="0"/>
                    <w:jc w:val="center"/>
                    <w:rPr>
                      <w:rFonts w:hint="default" w:ascii="Times New Roman" w:hAnsi="Times New Roman" w:eastAsia="Times New Roman" w:cs="Times New Roman"/>
                      <w:color w:val="000000"/>
                      <w:szCs w:val="21"/>
                    </w:rPr>
                  </w:pPr>
                  <w:r>
                    <w:rPr>
                      <w:rFonts w:hint="default" w:ascii="Times New Roman" w:hAnsi="Times New Roman" w:cs="Times New Roman"/>
                      <w:color w:val="000000"/>
                      <w:szCs w:val="21"/>
                      <w:lang w:bidi="ar"/>
                    </w:rPr>
                    <w:t>15</w:t>
                  </w:r>
                  <w:r>
                    <w:rPr>
                      <w:rFonts w:hint="default" w:ascii="Times New Roman" w:hAnsi="Times New Roman" w:eastAsia="Times New Roman" w:cs="Times New Roman"/>
                      <w:color w:val="000000"/>
                      <w:szCs w:val="21"/>
                      <w:lang w:bidi="ar"/>
                    </w:rPr>
                    <w:t>m</w:t>
                  </w:r>
                </w:p>
              </w:tc>
              <w:tc>
                <w:tcPr>
                  <w:tcW w:w="1282" w:type="dxa"/>
                  <w:vAlign w:val="center"/>
                </w:tcPr>
                <w:p>
                  <w:pPr>
                    <w:adjustRightInd w:val="0"/>
                    <w:snapToGrid w:val="0"/>
                    <w:jc w:val="center"/>
                    <w:rPr>
                      <w:rFonts w:hint="default" w:ascii="Times New Roman" w:hAnsi="Times New Roman" w:eastAsia="Times New Roman" w:cs="Times New Roman"/>
                      <w:color w:val="000000"/>
                      <w:szCs w:val="21"/>
                    </w:rPr>
                  </w:pPr>
                </w:p>
              </w:tc>
            </w:tr>
          </w:tbl>
          <w:p>
            <w:pPr>
              <w:pStyle w:val="92"/>
              <w:ind w:firstLine="360" w:firstLineChars="150"/>
              <w:rPr>
                <w:rFonts w:hint="eastAsia" w:ascii="Times New Roman" w:hAnsi="Times New Roman" w:eastAsia="宋体" w:cs="Times New Roman"/>
                <w:color w:val="FF0000"/>
                <w:lang w:eastAsia="zh-CN"/>
              </w:rPr>
            </w:pPr>
            <w:r>
              <w:rPr>
                <w:rFonts w:hint="eastAsia" w:cs="Times New Roman"/>
                <w:color w:val="FF0000"/>
                <w:lang w:eastAsia="zh-CN"/>
              </w:rPr>
              <w:t>防治措施合理性分析</w:t>
            </w:r>
          </w:p>
          <w:p>
            <w:pPr>
              <w:pStyle w:val="92"/>
              <w:ind w:firstLine="360" w:firstLineChars="150"/>
              <w:rPr>
                <w:rFonts w:hint="eastAsia" w:ascii="Times New Roman" w:hAnsi="Times New Roman" w:eastAsia="宋体" w:cs="Times New Roman"/>
                <w:color w:val="FF0000"/>
                <w:lang w:eastAsia="zh-CN"/>
              </w:rPr>
            </w:pPr>
            <w:r>
              <w:rPr>
                <w:rFonts w:hint="default" w:ascii="Times New Roman" w:hAnsi="Times New Roman" w:cs="Times New Roman"/>
                <w:color w:val="FF0000"/>
              </w:rPr>
              <w:t>UV光</w:t>
            </w:r>
            <w:r>
              <w:rPr>
                <w:rFonts w:hint="default" w:ascii="Times New Roman" w:hAnsi="Times New Roman" w:cs="Times New Roman"/>
                <w:color w:val="FF0000"/>
                <w:lang w:eastAsia="zh-CN"/>
              </w:rPr>
              <w:t>解</w:t>
            </w:r>
            <w:r>
              <w:rPr>
                <w:rFonts w:hint="default" w:ascii="Times New Roman" w:hAnsi="Times New Roman" w:cs="Times New Roman"/>
                <w:color w:val="FF0000"/>
              </w:rPr>
              <w:t>催化：UV光</w:t>
            </w:r>
            <w:r>
              <w:rPr>
                <w:rFonts w:hint="default" w:ascii="Times New Roman" w:hAnsi="Times New Roman" w:cs="Times New Roman"/>
                <w:color w:val="FF0000"/>
                <w:lang w:eastAsia="zh-CN"/>
              </w:rPr>
              <w:t>解</w:t>
            </w:r>
            <w:r>
              <w:rPr>
                <w:rFonts w:hint="default" w:ascii="Times New Roman" w:hAnsi="Times New Roman" w:cs="Times New Roman"/>
                <w:color w:val="FF0000"/>
              </w:rPr>
              <w:t>催化设备由光解技术和催化氧化技术组合而成，催化氧化技术是在设备中添加纳米级活性材料，在紫外光线的作用下，产生更为强烈的催化降解功能。催化剂（如TiO</w:t>
            </w:r>
            <w:r>
              <w:rPr>
                <w:rFonts w:hint="default" w:ascii="Times New Roman" w:hAnsi="Times New Roman" w:cs="Times New Roman"/>
                <w:color w:val="FF0000"/>
                <w:vertAlign w:val="subscript"/>
              </w:rPr>
              <w:t>2</w:t>
            </w:r>
            <w:r>
              <w:rPr>
                <w:rFonts w:hint="default" w:ascii="Times New Roman" w:hAnsi="Times New Roman" w:cs="Times New Roman"/>
                <w:color w:val="FF0000"/>
              </w:rPr>
              <w:t>）受紫外光光子激发后产生导带电子和价带空穴（也称光致电子和光致空穴）。价带空穴具有很强的氧化性，能够吸附在催化剂粒子表面的OH–或H</w:t>
            </w:r>
            <w:r>
              <w:rPr>
                <w:rFonts w:hint="default" w:ascii="Times New Roman" w:hAnsi="Times New Roman" w:cs="Times New Roman"/>
                <w:color w:val="FF0000"/>
                <w:vertAlign w:val="subscript"/>
              </w:rPr>
              <w:t>2</w:t>
            </w:r>
            <w:r>
              <w:rPr>
                <w:rFonts w:hint="default" w:ascii="Times New Roman" w:hAnsi="Times New Roman" w:cs="Times New Roman"/>
                <w:color w:val="FF0000"/>
              </w:rPr>
              <w:t>O发生作用生成·OH。导带电子具有很强的还原性，可与O</w:t>
            </w:r>
            <w:r>
              <w:rPr>
                <w:rFonts w:hint="default" w:ascii="Times New Roman" w:hAnsi="Times New Roman" w:cs="Times New Roman"/>
                <w:color w:val="FF0000"/>
                <w:vertAlign w:val="subscript"/>
              </w:rPr>
              <w:t>2</w:t>
            </w:r>
            <w:r>
              <w:rPr>
                <w:rFonts w:hint="default" w:ascii="Times New Roman" w:hAnsi="Times New Roman" w:cs="Times New Roman"/>
                <w:color w:val="FF0000"/>
              </w:rPr>
              <w:t>发生作用生成O</w:t>
            </w:r>
            <w:r>
              <w:rPr>
                <w:rFonts w:hint="default" w:ascii="Times New Roman" w:hAnsi="Times New Roman" w:cs="Times New Roman"/>
                <w:color w:val="FF0000"/>
                <w:vertAlign w:val="subscript"/>
              </w:rPr>
              <w:t>2</w:t>
            </w:r>
            <w:r>
              <w:rPr>
                <w:rFonts w:hint="default" w:ascii="Times New Roman" w:hAnsi="Times New Roman" w:cs="Times New Roman"/>
                <w:color w:val="FF0000"/>
              </w:rPr>
              <w:t>–·等。·OH作为主要氧化剂参与氧化，将有机污染物氧化为CO</w:t>
            </w:r>
            <w:r>
              <w:rPr>
                <w:rFonts w:hint="default" w:ascii="Times New Roman" w:hAnsi="Times New Roman" w:cs="Times New Roman"/>
                <w:color w:val="FF0000"/>
                <w:vertAlign w:val="subscript"/>
              </w:rPr>
              <w:t>2</w:t>
            </w:r>
            <w:r>
              <w:rPr>
                <w:rFonts w:hint="default" w:ascii="Times New Roman" w:hAnsi="Times New Roman" w:cs="Times New Roman"/>
                <w:color w:val="FF0000"/>
              </w:rPr>
              <w:t>、H</w:t>
            </w:r>
            <w:r>
              <w:rPr>
                <w:rFonts w:hint="default" w:ascii="Times New Roman" w:hAnsi="Times New Roman" w:cs="Times New Roman"/>
                <w:color w:val="FF0000"/>
                <w:vertAlign w:val="subscript"/>
              </w:rPr>
              <w:t>2</w:t>
            </w:r>
            <w:r>
              <w:rPr>
                <w:rFonts w:hint="default" w:ascii="Times New Roman" w:hAnsi="Times New Roman" w:cs="Times New Roman"/>
                <w:color w:val="FF0000"/>
              </w:rPr>
              <w:t>O等。与此同时，UV光解相关反应亦会发生。与UV光解相比，光解催化氧化技术对挥发性有机废气污染物具有较高的去除效率。</w:t>
            </w:r>
          </w:p>
          <w:p>
            <w:pPr>
              <w:pStyle w:val="92"/>
              <w:ind w:firstLine="360" w:firstLineChars="150"/>
              <w:rPr>
                <w:rFonts w:hint="eastAsia" w:ascii="Times New Roman" w:hAnsi="Times New Roman" w:eastAsia="宋体" w:cs="Times New Roman"/>
                <w:color w:val="FF0000"/>
                <w:lang w:eastAsia="zh-CN"/>
              </w:rPr>
            </w:pPr>
            <w:r>
              <w:rPr>
                <w:rFonts w:hint="eastAsia" w:cs="Times New Roman"/>
                <w:color w:val="FF0000"/>
                <w:lang w:eastAsia="zh-CN"/>
              </w:rPr>
              <w:t>达标排放可行性分析</w:t>
            </w:r>
          </w:p>
          <w:p>
            <w:pPr>
              <w:pStyle w:val="92"/>
              <w:ind w:firstLine="360" w:firstLineChars="150"/>
              <w:rPr>
                <w:rFonts w:hint="eastAsia" w:cs="Times New Roman"/>
                <w:color w:val="FF0000"/>
                <w:lang w:eastAsia="zh-CN"/>
              </w:rPr>
            </w:pPr>
            <w:r>
              <w:rPr>
                <w:rFonts w:hint="eastAsia" w:cs="Times New Roman"/>
                <w:color w:val="FF0000"/>
                <w:lang w:eastAsia="zh-CN"/>
              </w:rPr>
              <w:t>本项目</w:t>
            </w:r>
            <w:r>
              <w:rPr>
                <w:rFonts w:hint="default" w:ascii="Times New Roman" w:hAnsi="Times New Roman" w:cs="Times New Roman"/>
                <w:color w:val="FF0000"/>
              </w:rPr>
              <w:t>在采取以上措施后</w:t>
            </w:r>
            <w:r>
              <w:rPr>
                <w:rFonts w:hint="default" w:ascii="Times New Roman" w:hAnsi="Times New Roman" w:cs="Times New Roman"/>
                <w:color w:val="FF0000"/>
                <w:sz w:val="24"/>
                <w:szCs w:val="24"/>
              </w:rPr>
              <w:t>，</w:t>
            </w:r>
            <w:r>
              <w:rPr>
                <w:rFonts w:hint="eastAsia" w:cs="Times New Roman"/>
                <w:color w:val="FF0000"/>
                <w:sz w:val="24"/>
                <w:szCs w:val="24"/>
                <w:lang w:eastAsia="zh-CN"/>
              </w:rPr>
              <w:t>经</w:t>
            </w:r>
            <w:r>
              <w:rPr>
                <w:rFonts w:hint="default" w:ascii="Times New Roman" w:hAnsi="Times New Roman" w:cs="Times New Roman"/>
                <w:snapToGrid w:val="0"/>
                <w:color w:val="FF0000"/>
              </w:rPr>
              <w:t>《环境影响评价技术导则  大气环境》（HJ2.2-2018）附录A推荐模型中</w:t>
            </w:r>
            <w:r>
              <w:rPr>
                <w:rFonts w:hint="default" w:ascii="Times New Roman" w:hAnsi="Times New Roman" w:cs="Times New Roman"/>
                <w:snapToGrid w:val="0"/>
                <w:color w:val="FF0000"/>
                <w:lang w:val="en-US"/>
              </w:rPr>
              <w:t>EIAProA2018</w:t>
            </w:r>
            <w:r>
              <w:rPr>
                <w:rFonts w:hint="default" w:ascii="Times New Roman" w:hAnsi="Times New Roman" w:cs="Times New Roman"/>
                <w:snapToGrid w:val="0"/>
                <w:color w:val="FF0000"/>
              </w:rPr>
              <w:t>的AERSCREEN</w:t>
            </w:r>
            <w:r>
              <w:rPr>
                <w:rFonts w:hint="eastAsia" w:cs="Times New Roman"/>
                <w:snapToGrid w:val="0"/>
                <w:color w:val="FF0000"/>
                <w:lang w:eastAsia="zh-CN"/>
              </w:rPr>
              <w:t>模型预测的</w:t>
            </w:r>
            <w:r>
              <w:rPr>
                <w:rFonts w:hint="default" w:ascii="Times New Roman" w:hAnsi="Times New Roman" w:cs="Times New Roman"/>
                <w:bCs/>
                <w:color w:val="FF0000"/>
                <w:sz w:val="24"/>
                <w:szCs w:val="24"/>
                <w:lang w:val="en-US" w:eastAsia="zh-CN"/>
              </w:rPr>
              <w:t>非甲烷总烃</w:t>
            </w:r>
            <w:r>
              <w:rPr>
                <w:rFonts w:hint="default" w:ascii="Times New Roman" w:hAnsi="Times New Roman" w:cs="Times New Roman"/>
                <w:color w:val="FF0000"/>
              </w:rPr>
              <w:t>排放浓度符合</w:t>
            </w:r>
            <w:r>
              <w:rPr>
                <w:rFonts w:hint="default" w:ascii="Times New Roman" w:hAnsi="Times New Roman" w:cs="Times New Roman"/>
                <w:color w:val="FF0000"/>
                <w:sz w:val="24"/>
                <w:szCs w:val="24"/>
              </w:rPr>
              <w:t>湖南省地方标准《表面涂装（汽车制造及维修）挥发性有机物、镍排放标准》（DB43/1356-2017中汽车维修标准）</w:t>
            </w:r>
            <w:r>
              <w:rPr>
                <w:rFonts w:hint="default" w:ascii="Times New Roman" w:hAnsi="Times New Roman" w:cs="Times New Roman"/>
                <w:color w:val="FF0000"/>
                <w:sz w:val="24"/>
                <w:szCs w:val="24"/>
                <w:lang w:eastAsia="zh-CN"/>
              </w:rPr>
              <w:t>中的相关标准</w:t>
            </w:r>
            <w:r>
              <w:rPr>
                <w:rFonts w:hint="default" w:ascii="Times New Roman" w:hAnsi="Times New Roman" w:cs="Times New Roman"/>
                <w:color w:val="FF0000"/>
              </w:rPr>
              <w:t>，</w:t>
            </w:r>
            <w:r>
              <w:rPr>
                <w:rFonts w:hint="eastAsia" w:cs="Times New Roman"/>
                <w:color w:val="FF0000"/>
                <w:lang w:eastAsia="zh-CN"/>
              </w:rPr>
              <w:t>且本项目正常营运期间，所监测非甲烷总烃环境空气质量浓度能够满足</w:t>
            </w:r>
            <w:r>
              <w:rPr>
                <w:rFonts w:hint="eastAsia" w:ascii="Times New Roman" w:hAnsi="Times New Roman"/>
                <w:color w:val="FF0000"/>
                <w:kern w:val="0"/>
                <w:sz w:val="24"/>
                <w:szCs w:val="24"/>
                <w:lang w:eastAsia="zh-CN"/>
              </w:rPr>
              <w:t>河北</w:t>
            </w:r>
            <w:r>
              <w:rPr>
                <w:rFonts w:ascii="Times New Roman" w:hAnsi="Times New Roman"/>
                <w:color w:val="FF0000"/>
                <w:sz w:val="24"/>
                <w:szCs w:val="24"/>
              </w:rPr>
              <w:t>省地方标准《</w:t>
            </w:r>
            <w:r>
              <w:rPr>
                <w:rFonts w:hint="eastAsia" w:ascii="Times New Roman" w:hAnsi="Times New Roman"/>
                <w:color w:val="FF0000"/>
                <w:sz w:val="24"/>
                <w:szCs w:val="24"/>
                <w:lang w:eastAsia="zh-CN"/>
              </w:rPr>
              <w:t>环境空气质量</w:t>
            </w:r>
            <w:r>
              <w:rPr>
                <w:rFonts w:hint="eastAsia" w:ascii="Times New Roman" w:hAnsi="Times New Roman"/>
                <w:color w:val="FF0000"/>
                <w:sz w:val="24"/>
                <w:szCs w:val="24"/>
                <w:lang w:val="en-US" w:eastAsia="zh-CN"/>
              </w:rPr>
              <w:t xml:space="preserve"> 非甲烷总烃限值</w:t>
            </w:r>
            <w:r>
              <w:rPr>
                <w:rFonts w:ascii="Times New Roman" w:hAnsi="Times New Roman"/>
                <w:color w:val="FF0000"/>
                <w:sz w:val="24"/>
                <w:szCs w:val="24"/>
              </w:rPr>
              <w:t>》（DB</w:t>
            </w:r>
            <w:r>
              <w:rPr>
                <w:rFonts w:hint="eastAsia" w:ascii="Times New Roman" w:hAnsi="Times New Roman"/>
                <w:color w:val="FF0000"/>
                <w:sz w:val="24"/>
                <w:szCs w:val="24"/>
                <w:lang w:val="en-US" w:eastAsia="zh-CN"/>
              </w:rPr>
              <w:t xml:space="preserve">13 </w:t>
            </w:r>
            <w:r>
              <w:rPr>
                <w:rFonts w:ascii="Times New Roman" w:hAnsi="Times New Roman"/>
                <w:color w:val="FF0000"/>
                <w:sz w:val="24"/>
                <w:szCs w:val="24"/>
              </w:rPr>
              <w:t>1</w:t>
            </w:r>
            <w:r>
              <w:rPr>
                <w:rFonts w:hint="eastAsia" w:ascii="Times New Roman" w:hAnsi="Times New Roman"/>
                <w:color w:val="FF0000"/>
                <w:sz w:val="24"/>
                <w:szCs w:val="24"/>
                <w:lang w:val="en-US" w:eastAsia="zh-CN"/>
              </w:rPr>
              <w:t>577</w:t>
            </w:r>
            <w:r>
              <w:rPr>
                <w:rFonts w:ascii="Times New Roman" w:hAnsi="Times New Roman"/>
                <w:color w:val="FF0000"/>
                <w:sz w:val="24"/>
                <w:szCs w:val="24"/>
              </w:rPr>
              <w:t>-201</w:t>
            </w:r>
            <w:r>
              <w:rPr>
                <w:rFonts w:hint="eastAsia" w:ascii="Times New Roman" w:hAnsi="Times New Roman"/>
                <w:color w:val="FF0000"/>
                <w:sz w:val="24"/>
                <w:szCs w:val="24"/>
                <w:lang w:val="en-US" w:eastAsia="zh-CN"/>
              </w:rPr>
              <w:t>2</w:t>
            </w:r>
            <w:r>
              <w:rPr>
                <w:rFonts w:ascii="Times New Roman" w:hAnsi="Times New Roman"/>
                <w:color w:val="FF0000"/>
                <w:sz w:val="24"/>
                <w:szCs w:val="24"/>
              </w:rPr>
              <w:t>）</w:t>
            </w:r>
            <w:r>
              <w:rPr>
                <w:rFonts w:hint="eastAsia" w:ascii="Times New Roman" w:hAnsi="Times New Roman"/>
                <w:color w:val="FF0000"/>
                <w:sz w:val="24"/>
                <w:szCs w:val="24"/>
                <w:lang w:eastAsia="zh-CN"/>
              </w:rPr>
              <w:t>表</w:t>
            </w:r>
            <w:r>
              <w:rPr>
                <w:rFonts w:hint="eastAsia" w:ascii="Times New Roman" w:hAnsi="Times New Roman"/>
                <w:color w:val="FF0000"/>
                <w:sz w:val="24"/>
                <w:szCs w:val="24"/>
                <w:lang w:val="en-US" w:eastAsia="zh-CN"/>
              </w:rPr>
              <w:t>1中的二级标准</w:t>
            </w:r>
            <w:r>
              <w:rPr>
                <w:rFonts w:hint="default" w:ascii="Times New Roman" w:hAnsi="Times New Roman" w:cs="Times New Roman"/>
                <w:color w:val="FF0000"/>
                <w:kern w:val="0"/>
                <w:sz w:val="24"/>
                <w:szCs w:val="24"/>
                <w:lang w:eastAsia="zh-CN"/>
              </w:rPr>
              <w:t>（</w:t>
            </w:r>
            <w:r>
              <w:rPr>
                <w:rFonts w:hint="default" w:ascii="Times New Roman" w:hAnsi="Times New Roman" w:cs="Times New Roman"/>
                <w:color w:val="FF0000"/>
                <w:kern w:val="0"/>
                <w:sz w:val="24"/>
                <w:szCs w:val="24"/>
                <w:lang w:val="en-US" w:eastAsia="zh-CN"/>
              </w:rPr>
              <w:t>2</w:t>
            </w:r>
            <w:r>
              <w:rPr>
                <w:rFonts w:hint="eastAsia" w:ascii="Times New Roman" w:hAnsi="Times New Roman" w:cs="Times New Roman"/>
                <w:color w:val="FF0000"/>
                <w:kern w:val="0"/>
                <w:sz w:val="24"/>
                <w:szCs w:val="24"/>
                <w:lang w:val="en-US" w:eastAsia="zh-CN"/>
              </w:rPr>
              <w:t>.0</w:t>
            </w:r>
            <w:r>
              <w:rPr>
                <w:rFonts w:hint="default" w:ascii="Times New Roman" w:hAnsi="Times New Roman" w:cs="Times New Roman"/>
                <w:color w:val="FF0000"/>
                <w:kern w:val="0"/>
                <w:sz w:val="24"/>
                <w:szCs w:val="24"/>
                <w:lang w:val="en-US" w:eastAsia="zh-CN"/>
              </w:rPr>
              <w:t>mg/m</w:t>
            </w:r>
            <w:r>
              <w:rPr>
                <w:rFonts w:hint="default" w:ascii="Times New Roman" w:hAnsi="Times New Roman" w:cs="Times New Roman"/>
                <w:color w:val="FF0000"/>
                <w:kern w:val="0"/>
                <w:sz w:val="24"/>
                <w:szCs w:val="24"/>
                <w:vertAlign w:val="superscript"/>
                <w:lang w:val="en-US" w:eastAsia="zh-CN"/>
              </w:rPr>
              <w:t>3</w:t>
            </w:r>
            <w:r>
              <w:rPr>
                <w:rFonts w:hint="default" w:ascii="Times New Roman" w:hAnsi="Times New Roman" w:cs="Times New Roman"/>
                <w:color w:val="FF0000"/>
                <w:kern w:val="0"/>
                <w:sz w:val="24"/>
                <w:szCs w:val="24"/>
                <w:lang w:eastAsia="zh-CN"/>
              </w:rPr>
              <w:t>）</w:t>
            </w:r>
            <w:r>
              <w:rPr>
                <w:rFonts w:hint="eastAsia" w:cs="Times New Roman"/>
                <w:color w:val="FF0000"/>
                <w:lang w:eastAsia="zh-CN"/>
              </w:rPr>
              <w:t>。</w:t>
            </w:r>
          </w:p>
          <w:p>
            <w:pPr>
              <w:pStyle w:val="92"/>
              <w:ind w:firstLine="360" w:firstLineChars="150"/>
              <w:rPr>
                <w:rFonts w:hint="default" w:ascii="Times New Roman" w:hAnsi="Times New Roman" w:cs="Times New Roman"/>
                <w:color w:val="FF0000"/>
              </w:rPr>
            </w:pPr>
            <w:r>
              <w:rPr>
                <w:rFonts w:hint="eastAsia" w:cs="Times New Roman"/>
                <w:color w:val="FF0000"/>
                <w:lang w:eastAsia="zh-CN"/>
              </w:rPr>
              <w:t>经上述分析可得知，本项目采取</w:t>
            </w:r>
            <w:r>
              <w:rPr>
                <w:rFonts w:hint="eastAsia" w:cs="Times New Roman"/>
                <w:color w:val="FF0000"/>
                <w:lang w:val="en-US" w:eastAsia="zh-CN"/>
              </w:rPr>
              <w:t>UV光解</w:t>
            </w:r>
            <w:r>
              <w:rPr>
                <w:rFonts w:hint="default" w:ascii="Times New Roman" w:hAnsi="Times New Roman" w:cs="Times New Roman"/>
                <w:color w:val="FF0000"/>
              </w:rPr>
              <w:t>措施</w:t>
            </w:r>
            <w:r>
              <w:rPr>
                <w:rFonts w:hint="eastAsia" w:cs="Times New Roman"/>
                <w:color w:val="FF0000"/>
                <w:lang w:eastAsia="zh-CN"/>
              </w:rPr>
              <w:t>是</w:t>
            </w:r>
            <w:r>
              <w:rPr>
                <w:rFonts w:hint="default" w:ascii="Times New Roman" w:hAnsi="Times New Roman" w:cs="Times New Roman"/>
                <w:color w:val="FF0000"/>
              </w:rPr>
              <w:t>可行</w:t>
            </w:r>
            <w:r>
              <w:rPr>
                <w:rFonts w:hint="eastAsia" w:cs="Times New Roman"/>
                <w:color w:val="FF0000"/>
                <w:lang w:eastAsia="zh-CN"/>
              </w:rPr>
              <w:t>的</w:t>
            </w:r>
            <w:r>
              <w:rPr>
                <w:rFonts w:hint="default" w:ascii="Times New Roman" w:hAnsi="Times New Roman" w:cs="Times New Roman"/>
                <w:color w:val="FF0000"/>
              </w:rPr>
              <w:t>。</w:t>
            </w:r>
          </w:p>
          <w:p>
            <w:pPr>
              <w:pStyle w:val="92"/>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（3）焊接、打磨粉尘</w:t>
            </w:r>
            <w:r>
              <w:rPr>
                <w:rFonts w:hint="default" w:ascii="Times New Roman" w:hAnsi="Times New Roman" w:cs="Times New Roman"/>
                <w:color w:val="000000" w:themeColor="text1"/>
                <w:lang w:val="en-US" w:eastAsia="zh-CN"/>
                <w14:textFill>
                  <w14:solidFill>
                    <w14:schemeClr w14:val="tx1"/>
                  </w14:solidFill>
                </w14:textFill>
              </w:rPr>
              <w:t>（无组织废气）</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汽车在焊接、打磨过程会产生少量粉尘，本项目需要焊接、打磨的车辆数量较少，且仅对车辆刮花位置进行焊接和打磨，故打磨工序产生的粉尘量较少。根据工程分析，</w:t>
            </w:r>
            <w:r>
              <w:rPr>
                <w:rFonts w:hint="default" w:ascii="Times New Roman" w:hAnsi="Times New Roman" w:cs="Times New Roman"/>
                <w:bCs/>
                <w:color w:val="000000"/>
              </w:rPr>
              <w:t>接烟尘产生量为0.4kg/a。</w:t>
            </w:r>
            <w:r>
              <w:rPr>
                <w:rFonts w:hint="default" w:ascii="Times New Roman" w:hAnsi="Times New Roman" w:cs="Times New Roman"/>
                <w:color w:val="000000" w:themeColor="text1"/>
                <w:lang w:val="en-US"/>
                <w14:textFill>
                  <w14:solidFill>
                    <w14:schemeClr w14:val="tx1"/>
                  </w14:solidFill>
                </w14:textFill>
              </w:rPr>
              <w:t>粉尘为金属尘粒，易沉降，飘出车间量很少，对周围环境影响较小，能满足《大气污染物综合排放标准》（GB16297-1996）无组织排放监控浓度限值。</w:t>
            </w:r>
          </w:p>
          <w:p>
            <w:pPr>
              <w:pStyle w:val="92"/>
              <w:numPr>
                <w:ilvl w:val="0"/>
                <w:numId w:val="4"/>
              </w:numPr>
              <w:rPr>
                <w:rFonts w:hint="default" w:ascii="Times New Roman" w:hAnsi="Times New Roman" w:cs="Times New Roman"/>
                <w:color w:val="000000"/>
                <w:lang w:val="en-US"/>
              </w:rPr>
            </w:pPr>
            <w:r>
              <w:rPr>
                <w:rFonts w:hint="eastAsia" w:ascii="Times New Roman" w:hAnsi="Times New Roman" w:cs="Times New Roman"/>
                <w:color w:val="000000"/>
                <w:lang w:val="en-US" w:eastAsia="zh-CN"/>
              </w:rPr>
              <w:t>大气</w:t>
            </w:r>
            <w:r>
              <w:rPr>
                <w:rFonts w:hint="default" w:ascii="Times New Roman" w:hAnsi="Times New Roman" w:cs="Times New Roman"/>
                <w:color w:val="000000"/>
                <w:lang w:val="en-US"/>
              </w:rPr>
              <w:t>环境影响评价自查表</w:t>
            </w:r>
          </w:p>
          <w:p>
            <w:pPr>
              <w:pStyle w:val="92"/>
              <w:numPr>
                <w:ilvl w:val="0"/>
                <w:numId w:val="0"/>
              </w:numPr>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 xml:space="preserve">    大气环境影响评价自查表见附表1。</w:t>
            </w:r>
          </w:p>
          <w:p>
            <w:pPr>
              <w:spacing w:line="360" w:lineRule="auto"/>
              <w:ind w:firstLine="482" w:firstLineChars="200"/>
              <w:rPr>
                <w:rFonts w:hint="default" w:ascii="Times New Roman" w:hAnsi="Times New Roman" w:eastAsia="宋体" w:cs="Times New Roman"/>
                <w:b/>
                <w:bCs/>
                <w:color w:val="FF0000"/>
                <w:sz w:val="24"/>
                <w:szCs w:val="24"/>
                <w:lang w:val="en-US" w:eastAsia="zh-CN"/>
              </w:rPr>
            </w:pPr>
            <w:r>
              <w:rPr>
                <w:rFonts w:hint="default" w:ascii="Times New Roman" w:hAnsi="Times New Roman" w:cs="Times New Roman"/>
                <w:b/>
                <w:bCs/>
                <w:color w:val="FF0000"/>
                <w:sz w:val="24"/>
                <w:szCs w:val="24"/>
                <w:lang w:val="en-US" w:eastAsia="zh-CN"/>
              </w:rPr>
              <w:t>3、地下水环境影响分析</w:t>
            </w:r>
          </w:p>
          <w:p>
            <w:pPr>
              <w:pStyle w:val="136"/>
              <w:spacing w:line="360" w:lineRule="auto"/>
              <w:ind w:firstLine="480"/>
              <w:rPr>
                <w:rFonts w:hint="default" w:ascii="Times New Roman" w:hAnsi="Times New Roman" w:cs="Times New Roman"/>
                <w:color w:val="FF0000"/>
                <w:spacing w:val="0"/>
                <w:kern w:val="2"/>
                <w:sz w:val="24"/>
                <w:szCs w:val="24"/>
              </w:rPr>
            </w:pPr>
            <w:r>
              <w:rPr>
                <w:rFonts w:hint="default" w:ascii="Times New Roman" w:hAnsi="Times New Roman" w:cs="Times New Roman"/>
                <w:color w:val="FF0000"/>
                <w:spacing w:val="0"/>
                <w:kern w:val="2"/>
                <w:sz w:val="24"/>
                <w:szCs w:val="24"/>
              </w:rPr>
              <w:t>（2）地下水环境</w:t>
            </w:r>
          </w:p>
          <w:p>
            <w:pPr>
              <w:autoSpaceDE w:val="0"/>
              <w:autoSpaceDN w:val="0"/>
              <w:spacing w:line="360" w:lineRule="auto"/>
              <w:ind w:firstLine="422" w:firstLineChars="200"/>
              <w:jc w:val="center"/>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表7-</w:t>
            </w:r>
            <w:r>
              <w:rPr>
                <w:rFonts w:hint="eastAsia" w:ascii="Times New Roman" w:hAnsi="Times New Roman" w:cs="Times New Roman"/>
                <w:b/>
                <w:bCs/>
                <w:color w:val="FF0000"/>
                <w:sz w:val="21"/>
                <w:szCs w:val="21"/>
                <w:lang w:val="en-US" w:eastAsia="zh-CN"/>
              </w:rPr>
              <w:t>12</w:t>
            </w:r>
            <w:r>
              <w:rPr>
                <w:rFonts w:hint="default" w:ascii="Times New Roman" w:hAnsi="Times New Roman" w:cs="Times New Roman"/>
                <w:b/>
                <w:bCs/>
                <w:color w:val="FF0000"/>
                <w:sz w:val="21"/>
                <w:szCs w:val="21"/>
              </w:rPr>
              <w:t xml:space="preserve">   地下水环境敏感程度分级表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Layout w:type="fixed"/>
              <w:tblCellMar>
                <w:top w:w="0" w:type="dxa"/>
                <w:left w:w="108" w:type="dxa"/>
                <w:bottom w:w="0" w:type="dxa"/>
                <w:right w:w="108" w:type="dxa"/>
              </w:tblCellMar>
            </w:tblPr>
            <w:tblGrid>
              <w:gridCol w:w="1795"/>
              <w:gridCol w:w="6527"/>
            </w:tblGrid>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c>
                <w:tcPr>
                  <w:tcW w:w="1795" w:type="dxa"/>
                  <w:noWrap w:val="0"/>
                  <w:vAlign w:val="center"/>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敏感程度</w:t>
                  </w:r>
                </w:p>
              </w:tc>
              <w:tc>
                <w:tcPr>
                  <w:tcW w:w="6527" w:type="dxa"/>
                  <w:noWrap w:val="0"/>
                  <w:vAlign w:val="top"/>
                </w:tcPr>
                <w:p>
                  <w:pPr>
                    <w:autoSpaceDE w:val="0"/>
                    <w:autoSpaceDN w:val="0"/>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地下水环境敏感特征</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c>
                <w:tcPr>
                  <w:tcW w:w="1795" w:type="dxa"/>
                  <w:noWrap w:val="0"/>
                  <w:vAlign w:val="center"/>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敏感</w:t>
                  </w:r>
                </w:p>
              </w:tc>
              <w:tc>
                <w:tcPr>
                  <w:tcW w:w="6527" w:type="dxa"/>
                  <w:noWrap w:val="0"/>
                  <w:vAlign w:val="top"/>
                </w:tcPr>
                <w:p>
                  <w:pP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集中式饮用水水源（包括已建成的在用、备用、应急水源，在建和规划的饮用水水源）准保护区；除集中式饮用水水源以外的国家或地方政府设定的与地下水环境相关的其它保护区，如热水、矿泉水、温泉等特殊地下水资源保护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c>
                <w:tcPr>
                  <w:tcW w:w="1795" w:type="dxa"/>
                  <w:noWrap w:val="0"/>
                  <w:vAlign w:val="center"/>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较敏感</w:t>
                  </w:r>
                </w:p>
              </w:tc>
              <w:tc>
                <w:tcPr>
                  <w:tcW w:w="6527" w:type="dxa"/>
                  <w:noWrap w:val="0"/>
                  <w:vAlign w:val="top"/>
                </w:tcPr>
                <w:p>
                  <w:pP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集中式饮用水水源（包括已建成的在用、备用、应急水源，在建和规划的饮用水水源）准保护区以外的补给径流区；未划定准保护区的集中水式饮用水水源，其保护区以外的补给径流区；分散式饮用水水源地；特殊地下水资源（如矿泉水、温泉等）保护区以外的分布区等其他未列入上述敏感分级的环境敏感区a。</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c>
                <w:tcPr>
                  <w:tcW w:w="1795" w:type="dxa"/>
                  <w:noWrap w:val="0"/>
                  <w:vAlign w:val="top"/>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不敏感</w:t>
                  </w:r>
                </w:p>
              </w:tc>
              <w:tc>
                <w:tcPr>
                  <w:tcW w:w="6527" w:type="dxa"/>
                  <w:noWrap w:val="0"/>
                  <w:vAlign w:val="top"/>
                </w:tcPr>
                <w:p>
                  <w:pPr>
                    <w:autoSpaceDE w:val="0"/>
                    <w:autoSpaceDN w:val="0"/>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上述地区之外的其它地区。</w:t>
                  </w:r>
                </w:p>
              </w:tc>
            </w:tr>
            <w:tr>
              <w:tblPrEx>
                <w:tblBorders>
                  <w:top w:val="single" w:color="auto" w:sz="4" w:space="0"/>
                  <w:left w:val="single" w:color="auto" w:sz="4" w:space="0"/>
                  <w:bottom w:val="single" w:color="auto" w:sz="4" w:space="0"/>
                  <w:right w:val="single" w:color="auto" w:sz="4" w:space="0"/>
                  <w:insideH w:val="single" w:color="auto" w:sz="8" w:space="0"/>
                  <w:insideV w:val="single" w:color="auto" w:sz="8" w:space="0"/>
                </w:tblBorders>
                <w:tblCellMar>
                  <w:top w:w="0" w:type="dxa"/>
                  <w:left w:w="108" w:type="dxa"/>
                  <w:bottom w:w="0" w:type="dxa"/>
                  <w:right w:w="108" w:type="dxa"/>
                </w:tblCellMar>
              </w:tblPrEx>
              <w:tc>
                <w:tcPr>
                  <w:tcW w:w="8322" w:type="dxa"/>
                  <w:gridSpan w:val="2"/>
                  <w:noWrap w:val="0"/>
                  <w:vAlign w:val="top"/>
                </w:tcPr>
                <w:p>
                  <w:pPr>
                    <w:jc w:val="left"/>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注：</w:t>
                  </w:r>
                  <w:r>
                    <w:rPr>
                      <w:rFonts w:hint="default" w:ascii="Times New Roman" w:hAnsi="Times New Roman" w:eastAsia="TimesNewRomanPSMT" w:cs="Times New Roman"/>
                      <w:color w:val="FF0000"/>
                      <w:sz w:val="21"/>
                      <w:szCs w:val="21"/>
                    </w:rPr>
                    <w:t>a</w:t>
                  </w:r>
                  <w:r>
                    <w:rPr>
                      <w:rFonts w:hint="default" w:ascii="Times New Roman" w:hAnsi="Times New Roman" w:cs="Times New Roman"/>
                      <w:color w:val="FF0000"/>
                      <w:sz w:val="21"/>
                      <w:szCs w:val="21"/>
                    </w:rPr>
                    <w:t>“环境敏感区”是指《建设项目环境影响评价分类管理名录》中所界定的涉及地下水的环境敏感区。</w:t>
                  </w:r>
                </w:p>
              </w:tc>
            </w:tr>
          </w:tbl>
          <w:p>
            <w:pPr>
              <w:autoSpaceDE w:val="0"/>
              <w:autoSpaceDN w:val="0"/>
              <w:spacing w:line="360" w:lineRule="auto"/>
              <w:ind w:firstLine="422" w:firstLineChars="200"/>
              <w:jc w:val="center"/>
              <w:rPr>
                <w:rFonts w:hint="default" w:ascii="Times New Roman" w:hAnsi="Times New Roman" w:cs="Times New Roman"/>
                <w:b/>
                <w:bCs/>
                <w:color w:val="FF0000"/>
                <w:sz w:val="21"/>
                <w:szCs w:val="21"/>
              </w:rPr>
            </w:pPr>
            <w:r>
              <w:rPr>
                <w:rFonts w:hint="default" w:ascii="Times New Roman" w:hAnsi="Times New Roman" w:cs="Times New Roman"/>
                <w:b/>
                <w:bCs/>
                <w:color w:val="FF0000"/>
                <w:sz w:val="21"/>
                <w:szCs w:val="21"/>
              </w:rPr>
              <w:t>表7-</w:t>
            </w:r>
            <w:r>
              <w:rPr>
                <w:rFonts w:hint="eastAsia" w:ascii="Times New Roman" w:hAnsi="Times New Roman" w:cs="Times New Roman"/>
                <w:b/>
                <w:bCs/>
                <w:color w:val="FF0000"/>
                <w:sz w:val="21"/>
                <w:szCs w:val="21"/>
                <w:lang w:val="en-US" w:eastAsia="zh-CN"/>
              </w:rPr>
              <w:t>13</w:t>
            </w:r>
            <w:r>
              <w:rPr>
                <w:rFonts w:hint="default" w:ascii="Times New Roman" w:hAnsi="Times New Roman" w:cs="Times New Roman"/>
                <w:b/>
                <w:bCs/>
                <w:color w:val="FF0000"/>
                <w:sz w:val="21"/>
                <w:szCs w:val="21"/>
              </w:rPr>
              <w:t xml:space="preserve">  工作等级分级表</w:t>
            </w:r>
          </w:p>
          <w:tbl>
            <w:tblPr>
              <w:tblStyle w:val="28"/>
              <w:tblW w:w="8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1987"/>
              <w:gridCol w:w="1988"/>
              <w:gridCol w:w="2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敏感程度</w:t>
                  </w:r>
                </w:p>
              </w:tc>
              <w:tc>
                <w:tcPr>
                  <w:tcW w:w="1987"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fldChar w:fldCharType="begin"/>
                  </w:r>
                  <w:r>
                    <w:rPr>
                      <w:rFonts w:hint="default" w:ascii="Times New Roman" w:hAnsi="Times New Roman" w:cs="Times New Roman"/>
                      <w:color w:val="FF0000"/>
                      <w:sz w:val="21"/>
                      <w:szCs w:val="21"/>
                    </w:rPr>
                    <w:instrText xml:space="preserve"> = 1 \* ROMAN \* MERGEFORMAT </w:instrText>
                  </w:r>
                  <w:r>
                    <w:rPr>
                      <w:rFonts w:hint="default" w:ascii="Times New Roman" w:hAnsi="Times New Roman" w:cs="Times New Roman"/>
                      <w:color w:val="FF0000"/>
                      <w:sz w:val="21"/>
                      <w:szCs w:val="21"/>
                    </w:rPr>
                    <w:fldChar w:fldCharType="separate"/>
                  </w:r>
                  <w:r>
                    <w:rPr>
                      <w:rFonts w:hint="default" w:ascii="Times New Roman" w:hAnsi="Times New Roman" w:cs="Times New Roman"/>
                      <w:color w:val="FF0000"/>
                      <w:sz w:val="21"/>
                      <w:szCs w:val="21"/>
                    </w:rPr>
                    <w:t>I</w:t>
                  </w:r>
                  <w:r>
                    <w:rPr>
                      <w:rFonts w:hint="default" w:ascii="Times New Roman" w:hAnsi="Times New Roman" w:cs="Times New Roman"/>
                      <w:color w:val="FF0000"/>
                      <w:sz w:val="21"/>
                      <w:szCs w:val="21"/>
                    </w:rPr>
                    <w:fldChar w:fldCharType="end"/>
                  </w:r>
                  <w:r>
                    <w:rPr>
                      <w:rFonts w:hint="default" w:ascii="Times New Roman" w:hAnsi="Times New Roman" w:cs="Times New Roman"/>
                      <w:color w:val="FF0000"/>
                      <w:sz w:val="21"/>
                      <w:szCs w:val="21"/>
                    </w:rPr>
                    <w:t>类项目</w:t>
                  </w:r>
                </w:p>
              </w:tc>
              <w:tc>
                <w:tcPr>
                  <w:tcW w:w="1988"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fldChar w:fldCharType="begin"/>
                  </w:r>
                  <w:r>
                    <w:rPr>
                      <w:rFonts w:hint="default" w:ascii="Times New Roman" w:hAnsi="Times New Roman" w:cs="Times New Roman"/>
                      <w:color w:val="FF0000"/>
                      <w:sz w:val="21"/>
                      <w:szCs w:val="21"/>
                    </w:rPr>
                    <w:instrText xml:space="preserve"> = 2 \* ROMAN \* MERGEFORMAT </w:instrText>
                  </w:r>
                  <w:r>
                    <w:rPr>
                      <w:rFonts w:hint="default" w:ascii="Times New Roman" w:hAnsi="Times New Roman" w:cs="Times New Roman"/>
                      <w:color w:val="FF0000"/>
                      <w:sz w:val="21"/>
                      <w:szCs w:val="21"/>
                    </w:rPr>
                    <w:fldChar w:fldCharType="separate"/>
                  </w:r>
                  <w:r>
                    <w:rPr>
                      <w:rFonts w:hint="default" w:ascii="Times New Roman" w:hAnsi="Times New Roman" w:cs="Times New Roman"/>
                      <w:color w:val="FF0000"/>
                      <w:sz w:val="21"/>
                      <w:szCs w:val="21"/>
                    </w:rPr>
                    <w:t>II</w:t>
                  </w:r>
                  <w:r>
                    <w:rPr>
                      <w:rFonts w:hint="default" w:ascii="Times New Roman" w:hAnsi="Times New Roman" w:cs="Times New Roman"/>
                      <w:color w:val="FF0000"/>
                      <w:sz w:val="21"/>
                      <w:szCs w:val="21"/>
                    </w:rPr>
                    <w:fldChar w:fldCharType="end"/>
                  </w:r>
                  <w:r>
                    <w:rPr>
                      <w:rFonts w:hint="default" w:ascii="Times New Roman" w:hAnsi="Times New Roman" w:cs="Times New Roman"/>
                      <w:color w:val="FF0000"/>
                      <w:sz w:val="21"/>
                      <w:szCs w:val="21"/>
                    </w:rPr>
                    <w:t>类项目</w:t>
                  </w:r>
                </w:p>
              </w:tc>
              <w:tc>
                <w:tcPr>
                  <w:tcW w:w="2358"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fldChar w:fldCharType="begin"/>
                  </w:r>
                  <w:r>
                    <w:rPr>
                      <w:rFonts w:hint="default" w:ascii="Times New Roman" w:hAnsi="Times New Roman" w:cs="Times New Roman"/>
                      <w:color w:val="FF0000"/>
                      <w:sz w:val="21"/>
                      <w:szCs w:val="21"/>
                    </w:rPr>
                    <w:instrText xml:space="preserve"> = 3 \* ROMAN \* MERGEFORMAT </w:instrText>
                  </w:r>
                  <w:r>
                    <w:rPr>
                      <w:rFonts w:hint="default" w:ascii="Times New Roman" w:hAnsi="Times New Roman" w:cs="Times New Roman"/>
                      <w:color w:val="FF0000"/>
                      <w:sz w:val="21"/>
                      <w:szCs w:val="21"/>
                    </w:rPr>
                    <w:fldChar w:fldCharType="separate"/>
                  </w:r>
                  <w:r>
                    <w:rPr>
                      <w:rFonts w:hint="default" w:ascii="Times New Roman" w:hAnsi="Times New Roman" w:cs="Times New Roman"/>
                      <w:color w:val="FF0000"/>
                      <w:sz w:val="21"/>
                      <w:szCs w:val="21"/>
                    </w:rPr>
                    <w:t>III</w:t>
                  </w:r>
                  <w:r>
                    <w:rPr>
                      <w:rFonts w:hint="default" w:ascii="Times New Roman" w:hAnsi="Times New Roman" w:cs="Times New Roman"/>
                      <w:color w:val="FF0000"/>
                      <w:sz w:val="21"/>
                      <w:szCs w:val="21"/>
                    </w:rPr>
                    <w:fldChar w:fldCharType="end"/>
                  </w:r>
                  <w:r>
                    <w:rPr>
                      <w:rFonts w:hint="default" w:ascii="Times New Roman" w:hAnsi="Times New Roman" w:cs="Times New Roman"/>
                      <w:color w:val="FF0000"/>
                      <w:sz w:val="21"/>
                      <w:szCs w:val="21"/>
                    </w:rPr>
                    <w:t>类项目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敏感</w:t>
                  </w:r>
                </w:p>
              </w:tc>
              <w:tc>
                <w:tcPr>
                  <w:tcW w:w="1987"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一</w:t>
                  </w:r>
                </w:p>
              </w:tc>
              <w:tc>
                <w:tcPr>
                  <w:tcW w:w="1988"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一</w:t>
                  </w:r>
                </w:p>
              </w:tc>
              <w:tc>
                <w:tcPr>
                  <w:tcW w:w="2358"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noWrap w:val="0"/>
                  <w:vAlign w:val="center"/>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较敏感</w:t>
                  </w:r>
                </w:p>
              </w:tc>
              <w:tc>
                <w:tcPr>
                  <w:tcW w:w="1987"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一</w:t>
                  </w:r>
                </w:p>
              </w:tc>
              <w:tc>
                <w:tcPr>
                  <w:tcW w:w="1988" w:type="dxa"/>
                  <w:tcBorders>
                    <w:bottom w:val="single" w:color="auto" w:sz="4" w:space="0"/>
                  </w:tcBorders>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二</w:t>
                  </w:r>
                </w:p>
              </w:tc>
              <w:tc>
                <w:tcPr>
                  <w:tcW w:w="2358" w:type="dxa"/>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9" w:type="dxa"/>
                  <w:shd w:val="clear" w:color="auto" w:fill="auto"/>
                  <w:noWrap w:val="0"/>
                  <w:vAlign w:val="top"/>
                </w:tcPr>
                <w:p>
                  <w:pPr>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不敏感</w:t>
                  </w:r>
                </w:p>
              </w:tc>
              <w:tc>
                <w:tcPr>
                  <w:tcW w:w="1987" w:type="dxa"/>
                  <w:shd w:val="clear" w:color="auto" w:fill="auto"/>
                  <w:noWrap w:val="0"/>
                  <w:vAlign w:val="top"/>
                </w:tcPr>
                <w:p>
                  <w:pPr>
                    <w:autoSpaceDE w:val="0"/>
                    <w:autoSpaceDN w:val="0"/>
                    <w:jc w:val="center"/>
                    <w:rPr>
                      <w:rFonts w:hint="default" w:ascii="Times New Roman" w:hAnsi="Times New Roman" w:cs="Times New Roman"/>
                      <w:color w:val="FF0000"/>
                      <w:sz w:val="21"/>
                      <w:szCs w:val="21"/>
                    </w:rPr>
                  </w:pPr>
                  <w:r>
                    <w:rPr>
                      <w:rFonts w:hint="default" w:ascii="Times New Roman" w:hAnsi="Times New Roman" w:cs="Times New Roman"/>
                      <w:color w:val="FF0000"/>
                      <w:sz w:val="21"/>
                      <w:szCs w:val="21"/>
                    </w:rPr>
                    <w:t>二</w:t>
                  </w:r>
                </w:p>
              </w:tc>
              <w:tc>
                <w:tcPr>
                  <w:tcW w:w="1988" w:type="dxa"/>
                  <w:shd w:val="pct5" w:color="auto" w:fill="auto"/>
                  <w:noWrap w:val="0"/>
                  <w:vAlign w:val="top"/>
                </w:tcPr>
                <w:p>
                  <w:pPr>
                    <w:autoSpaceDE w:val="0"/>
                    <w:autoSpaceDN w:val="0"/>
                    <w:jc w:val="center"/>
                    <w:rPr>
                      <w:rFonts w:hint="default" w:ascii="Times New Roman" w:hAnsi="Times New Roman" w:cs="Times New Roman"/>
                      <w:b/>
                      <w:color w:val="FF0000"/>
                      <w:sz w:val="21"/>
                      <w:szCs w:val="21"/>
                    </w:rPr>
                  </w:pPr>
                  <w:r>
                    <w:rPr>
                      <w:rFonts w:hint="default" w:ascii="Times New Roman" w:hAnsi="Times New Roman" w:cs="Times New Roman"/>
                      <w:b/>
                      <w:color w:val="FF0000"/>
                      <w:sz w:val="21"/>
                      <w:szCs w:val="21"/>
                    </w:rPr>
                    <w:t>三</w:t>
                  </w:r>
                </w:p>
              </w:tc>
              <w:tc>
                <w:tcPr>
                  <w:tcW w:w="2358" w:type="dxa"/>
                  <w:noWrap w:val="0"/>
                  <w:vAlign w:val="top"/>
                </w:tcPr>
                <w:p>
                  <w:pPr>
                    <w:autoSpaceDE w:val="0"/>
                    <w:autoSpaceDN w:val="0"/>
                    <w:jc w:val="center"/>
                    <w:rPr>
                      <w:rFonts w:hint="default" w:ascii="Times New Roman" w:hAnsi="Times New Roman" w:cs="Times New Roman"/>
                      <w:color w:val="FF0000"/>
                      <w:sz w:val="21"/>
                      <w:szCs w:val="21"/>
                      <w:highlight w:val="lightGray"/>
                    </w:rPr>
                  </w:pPr>
                  <w:r>
                    <w:rPr>
                      <w:rFonts w:hint="default" w:ascii="Times New Roman" w:hAnsi="Times New Roman" w:cs="Times New Roman"/>
                      <w:b/>
                      <w:bCs/>
                      <w:color w:val="FF0000"/>
                      <w:sz w:val="21"/>
                      <w:szCs w:val="21"/>
                      <w:highlight w:val="none"/>
                    </w:rPr>
                    <w:t>三</w:t>
                  </w:r>
                </w:p>
              </w:tc>
            </w:tr>
          </w:tbl>
          <w:p>
            <w:pPr>
              <w:autoSpaceDE w:val="0"/>
              <w:autoSpaceDN w:val="0"/>
              <w:spacing w:line="360" w:lineRule="auto"/>
              <w:ind w:firstLine="480" w:firstLineChars="200"/>
              <w:rPr>
                <w:rFonts w:hint="default" w:ascii="Times New Roman" w:hAnsi="Times New Roman" w:eastAsia="宋体" w:cs="Times New Roman"/>
                <w:color w:val="FF0000"/>
                <w:sz w:val="24"/>
                <w:lang w:val="en-US" w:eastAsia="zh-CN"/>
              </w:rPr>
            </w:pPr>
            <w:r>
              <w:rPr>
                <w:rFonts w:hint="default" w:ascii="Times New Roman" w:hAnsi="Times New Roman" w:cs="Times New Roman"/>
                <w:color w:val="FF0000"/>
                <w:sz w:val="24"/>
              </w:rPr>
              <w:t>根据《环境影响评价技术导则-地下水环境》（HJ610-2016）附录A</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地下水环境影响评价行业分类表</w:t>
            </w:r>
            <w:r>
              <w:rPr>
                <w:rFonts w:hint="eastAsia" w:ascii="Times New Roman" w:hAnsi="Times New Roman" w:cs="Times New Roman"/>
                <w:color w:val="FF0000"/>
                <w:sz w:val="24"/>
                <w:lang w:eastAsia="zh-CN"/>
              </w:rPr>
              <w:t>：“汽车维修场营业面积</w:t>
            </w:r>
            <w:r>
              <w:rPr>
                <w:rFonts w:hint="eastAsia" w:ascii="Times New Roman" w:hAnsi="Times New Roman" w:cs="Times New Roman"/>
                <w:color w:val="FF0000"/>
                <w:sz w:val="24"/>
                <w:lang w:val="en-US" w:eastAsia="zh-CN"/>
              </w:rPr>
              <w:t>5000平方米以上；涉及环境敏感区的</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属于</w:t>
            </w:r>
            <w:r>
              <w:rPr>
                <w:rFonts w:hint="default" w:ascii="Times New Roman" w:hAnsi="Times New Roman" w:cs="Times New Roman"/>
                <w:color w:val="FF0000"/>
                <w:sz w:val="24"/>
              </w:rPr>
              <w:fldChar w:fldCharType="begin"/>
            </w:r>
            <w:r>
              <w:rPr>
                <w:rFonts w:hint="default" w:ascii="Times New Roman" w:hAnsi="Times New Roman" w:cs="Times New Roman"/>
                <w:color w:val="FF0000"/>
                <w:sz w:val="24"/>
              </w:rPr>
              <w:instrText xml:space="preserve"> = 2 \* ROMAN \* MERGEFORMAT </w:instrText>
            </w:r>
            <w:r>
              <w:rPr>
                <w:rFonts w:hint="default" w:ascii="Times New Roman" w:hAnsi="Times New Roman" w:cs="Times New Roman"/>
                <w:color w:val="FF0000"/>
                <w:sz w:val="24"/>
              </w:rPr>
              <w:fldChar w:fldCharType="separate"/>
            </w:r>
            <w:r>
              <w:rPr>
                <w:rFonts w:hint="default" w:ascii="Times New Roman" w:hAnsi="Times New Roman" w:cs="Times New Roman"/>
                <w:color w:val="FF0000"/>
                <w:sz w:val="24"/>
              </w:rPr>
              <w:t>II</w:t>
            </w:r>
            <w:r>
              <w:rPr>
                <w:rFonts w:hint="default" w:ascii="Times New Roman" w:hAnsi="Times New Roman" w:cs="Times New Roman"/>
                <w:color w:val="FF0000"/>
                <w:sz w:val="24"/>
              </w:rPr>
              <w:fldChar w:fldCharType="end"/>
            </w:r>
            <w:r>
              <w:rPr>
                <w:rFonts w:hint="eastAsia" w:ascii="Times New Roman" w:hAnsi="Times New Roman" w:cs="Times New Roman"/>
                <w:color w:val="FF0000"/>
                <w:sz w:val="24"/>
                <w:lang w:val="en-US" w:eastAsia="zh-CN"/>
              </w:rPr>
              <w:t>I</w:t>
            </w:r>
            <w:r>
              <w:rPr>
                <w:rFonts w:hint="default" w:ascii="Times New Roman" w:hAnsi="Times New Roman" w:cs="Times New Roman"/>
                <w:color w:val="FF0000"/>
                <w:sz w:val="24"/>
              </w:rPr>
              <w:t>类建设项目</w:t>
            </w:r>
            <w:r>
              <w:rPr>
                <w:rFonts w:hint="eastAsia" w:ascii="Times New Roman" w:hAnsi="Times New Roman" w:cs="Times New Roman"/>
                <w:color w:val="FF0000"/>
                <w:sz w:val="24"/>
                <w:lang w:eastAsia="zh-CN"/>
              </w:rPr>
              <w:t>；</w:t>
            </w:r>
            <w:r>
              <w:rPr>
                <w:rFonts w:hint="default" w:ascii="Times New Roman" w:hAnsi="Times New Roman" w:cs="Times New Roman"/>
                <w:color w:val="FF0000"/>
                <w:sz w:val="24"/>
              </w:rPr>
              <w:t>地下水环境敏感程度分级表（见表7-</w:t>
            </w:r>
            <w:r>
              <w:rPr>
                <w:rFonts w:hint="eastAsia" w:ascii="Times New Roman" w:hAnsi="Times New Roman" w:cs="Times New Roman"/>
                <w:color w:val="FF0000"/>
                <w:sz w:val="24"/>
                <w:lang w:val="en-US" w:eastAsia="zh-CN"/>
              </w:rPr>
              <w:t>12</w:t>
            </w:r>
            <w:r>
              <w:rPr>
                <w:rFonts w:hint="default" w:ascii="Times New Roman" w:hAnsi="Times New Roman" w:cs="Times New Roman"/>
                <w:color w:val="FF0000"/>
                <w:sz w:val="24"/>
              </w:rPr>
              <w:t>），根据现场踏勘，</w:t>
            </w:r>
            <w:r>
              <w:rPr>
                <w:rFonts w:hint="eastAsia" w:ascii="Times New Roman" w:hAnsi="Times New Roman" w:cs="Times New Roman"/>
                <w:color w:val="FF0000"/>
                <w:sz w:val="24"/>
                <w:lang w:eastAsia="zh-CN"/>
              </w:rPr>
              <w:t>本项目营业面积为</w:t>
            </w:r>
            <w:r>
              <w:rPr>
                <w:rFonts w:hint="eastAsia" w:ascii="Times New Roman" w:hAnsi="Times New Roman" w:cs="Times New Roman"/>
                <w:color w:val="FF0000"/>
                <w:sz w:val="24"/>
                <w:lang w:val="en-US" w:eastAsia="zh-CN"/>
              </w:rPr>
              <w:t>2480m</w:t>
            </w:r>
            <w:r>
              <w:rPr>
                <w:rFonts w:hint="eastAsia" w:ascii="Times New Roman" w:hAnsi="Times New Roman" w:cs="Times New Roman"/>
                <w:color w:val="FF0000"/>
                <w:sz w:val="24"/>
                <w:vertAlign w:val="superscript"/>
                <w:lang w:val="en-US" w:eastAsia="zh-CN"/>
              </w:rPr>
              <w:t>2</w:t>
            </w:r>
            <w:r>
              <w:rPr>
                <w:rFonts w:hint="eastAsia" w:ascii="Times New Roman" w:hAnsi="Times New Roman" w:cs="Times New Roman"/>
                <w:color w:val="FF0000"/>
                <w:sz w:val="24"/>
                <w:lang w:val="en-US" w:eastAsia="zh-CN"/>
              </w:rPr>
              <w:t>（小于5000m</w:t>
            </w:r>
            <w:r>
              <w:rPr>
                <w:rFonts w:hint="eastAsia" w:ascii="Times New Roman" w:hAnsi="Times New Roman" w:cs="Times New Roman"/>
                <w:color w:val="FF0000"/>
                <w:sz w:val="24"/>
                <w:vertAlign w:val="superscript"/>
                <w:lang w:val="en-US" w:eastAsia="zh-CN"/>
              </w:rPr>
              <w:t>2</w:t>
            </w:r>
            <w:r>
              <w:rPr>
                <w:rFonts w:hint="eastAsia" w:ascii="Times New Roman" w:hAnsi="Times New Roman" w:cs="Times New Roman"/>
                <w:color w:val="FF0000"/>
                <w:sz w:val="24"/>
                <w:lang w:val="en-US" w:eastAsia="zh-CN"/>
              </w:rPr>
              <w:t>），且</w:t>
            </w:r>
            <w:r>
              <w:rPr>
                <w:rFonts w:hint="default" w:ascii="Times New Roman" w:hAnsi="Times New Roman" w:cs="Times New Roman"/>
                <w:color w:val="FF0000"/>
                <w:sz w:val="24"/>
              </w:rPr>
              <w:t>项目区周边</w:t>
            </w:r>
            <w:r>
              <w:rPr>
                <w:rFonts w:hint="eastAsia" w:ascii="Times New Roman" w:hAnsi="Times New Roman" w:cs="Times New Roman"/>
                <w:color w:val="FF0000"/>
                <w:sz w:val="24"/>
                <w:lang w:eastAsia="zh-CN"/>
              </w:rPr>
              <w:t>半径</w:t>
            </w:r>
            <w:r>
              <w:rPr>
                <w:rFonts w:hint="eastAsia" w:ascii="Times New Roman" w:hAnsi="Times New Roman" w:cs="Times New Roman"/>
                <w:color w:val="FF0000"/>
                <w:sz w:val="24"/>
                <w:lang w:val="en-US" w:eastAsia="zh-CN"/>
              </w:rPr>
              <w:t>1km内</w:t>
            </w:r>
            <w:r>
              <w:rPr>
                <w:rFonts w:hint="default" w:ascii="Times New Roman" w:hAnsi="Times New Roman" w:cs="Times New Roman"/>
                <w:color w:val="FF0000"/>
                <w:sz w:val="24"/>
              </w:rPr>
              <w:t>无集中式饮用水源、无地热温泉等特殊地下水保护区</w:t>
            </w:r>
            <w:r>
              <w:rPr>
                <w:rFonts w:hint="eastAsia" w:ascii="Times New Roman" w:hAnsi="Times New Roman" w:cs="Times New Roman"/>
                <w:color w:val="FF0000"/>
                <w:sz w:val="24"/>
                <w:lang w:eastAsia="zh-CN"/>
              </w:rPr>
              <w:t>等环境敏感区</w:t>
            </w:r>
            <w:r>
              <w:rPr>
                <w:rFonts w:hint="default" w:ascii="Times New Roman" w:hAnsi="Times New Roman" w:cs="Times New Roman"/>
                <w:color w:val="FF0000"/>
                <w:sz w:val="24"/>
              </w:rPr>
              <w:t>，地下水环境</w:t>
            </w:r>
            <w:r>
              <w:rPr>
                <w:rFonts w:hint="eastAsia" w:ascii="Times New Roman" w:hAnsi="Times New Roman" w:cs="Times New Roman"/>
                <w:color w:val="FF0000"/>
                <w:sz w:val="24"/>
                <w:lang w:eastAsia="zh-CN"/>
              </w:rPr>
              <w:t>敏感程度</w:t>
            </w:r>
            <w:r>
              <w:rPr>
                <w:rFonts w:hint="default" w:ascii="Times New Roman" w:hAnsi="Times New Roman" w:cs="Times New Roman"/>
                <w:color w:val="FF0000"/>
                <w:sz w:val="24"/>
              </w:rPr>
              <w:t>属于不敏感</w:t>
            </w:r>
            <w:r>
              <w:rPr>
                <w:rFonts w:hint="eastAsia" w:ascii="Times New Roman" w:hAnsi="Times New Roman" w:cs="Times New Roman"/>
                <w:color w:val="FF0000"/>
                <w:sz w:val="24"/>
                <w:lang w:eastAsia="zh-CN"/>
              </w:rPr>
              <w:t>。因此，本项目不满足</w:t>
            </w:r>
            <w:r>
              <w:rPr>
                <w:rFonts w:hint="eastAsia" w:ascii="Times New Roman" w:hAnsi="Times New Roman" w:cs="Times New Roman"/>
                <w:color w:val="FF0000"/>
                <w:sz w:val="24"/>
                <w:lang w:val="en-US" w:eastAsia="zh-CN"/>
              </w:rPr>
              <w:t>III类建设项目要求。</w:t>
            </w:r>
          </w:p>
          <w:p>
            <w:pPr>
              <w:autoSpaceDE w:val="0"/>
              <w:autoSpaceDN w:val="0"/>
              <w:spacing w:line="360" w:lineRule="auto"/>
              <w:ind w:firstLine="480" w:firstLineChars="200"/>
              <w:rPr>
                <w:rFonts w:hint="eastAsia" w:ascii="Times New Roman" w:hAnsi="Times New Roman" w:cs="Times New Roman"/>
                <w:color w:val="FF0000"/>
                <w:sz w:val="24"/>
                <w:lang w:eastAsia="zh-CN"/>
              </w:rPr>
            </w:pPr>
            <w:r>
              <w:rPr>
                <w:rFonts w:hint="eastAsia" w:ascii="Times New Roman" w:hAnsi="Times New Roman" w:cs="Times New Roman"/>
                <w:color w:val="FF0000"/>
                <w:sz w:val="24"/>
                <w:lang w:eastAsia="zh-CN"/>
              </w:rPr>
              <w:t>综上，</w:t>
            </w:r>
            <w:r>
              <w:rPr>
                <w:rFonts w:hint="default" w:ascii="Times New Roman" w:hAnsi="Times New Roman" w:cs="Times New Roman"/>
                <w:color w:val="FF0000"/>
                <w:sz w:val="24"/>
              </w:rPr>
              <w:t>本</w:t>
            </w:r>
            <w:r>
              <w:rPr>
                <w:rFonts w:hint="eastAsia" w:ascii="Times New Roman" w:hAnsi="Times New Roman" w:cs="Times New Roman"/>
                <w:color w:val="FF0000"/>
                <w:sz w:val="24"/>
                <w:lang w:eastAsia="zh-CN"/>
              </w:rPr>
              <w:t>环评对可能产生的地下水环境影响作简要分析。</w:t>
            </w:r>
          </w:p>
          <w:p>
            <w:pPr>
              <w:spacing w:line="360" w:lineRule="auto"/>
              <w:ind w:firstLine="480" w:firstLineChars="200"/>
              <w:rPr>
                <w:rFonts w:hint="default" w:ascii="Times New Roman" w:hAnsi="Times New Roman" w:cs="Times New Roman"/>
                <w:b/>
                <w:bCs/>
                <w:color w:val="FF0000"/>
                <w:sz w:val="24"/>
                <w:szCs w:val="24"/>
              </w:rPr>
            </w:pPr>
            <w:r>
              <w:rPr>
                <w:rFonts w:hint="eastAsia" w:ascii="Times New Roman" w:hAnsi="Times New Roman" w:cs="Times New Roman"/>
                <w:color w:val="FF0000"/>
                <w:sz w:val="24"/>
                <w:lang w:eastAsia="zh-CN"/>
              </w:rPr>
              <w:t>本</w:t>
            </w:r>
            <w:r>
              <w:rPr>
                <w:rFonts w:hint="default" w:ascii="Times New Roman" w:hAnsi="Times New Roman" w:cs="Times New Roman"/>
                <w:color w:val="FF0000"/>
                <w:sz w:val="24"/>
              </w:rPr>
              <w:t>项目可能影响地下水</w:t>
            </w:r>
            <w:r>
              <w:rPr>
                <w:rFonts w:hint="eastAsia" w:ascii="Times New Roman" w:hAnsi="Times New Roman" w:cs="Times New Roman"/>
                <w:color w:val="FF0000"/>
                <w:sz w:val="24"/>
                <w:lang w:eastAsia="zh-CN"/>
              </w:rPr>
              <w:t>环境</w:t>
            </w:r>
            <w:r>
              <w:rPr>
                <w:rFonts w:hint="default" w:ascii="Times New Roman" w:hAnsi="Times New Roman" w:cs="Times New Roman"/>
                <w:color w:val="FF0000"/>
                <w:sz w:val="24"/>
              </w:rPr>
              <w:t>的主要途径是：</w:t>
            </w:r>
            <w:r>
              <w:rPr>
                <w:rFonts w:hint="eastAsia" w:ascii="Times New Roman" w:hAnsi="Times New Roman" w:cs="Times New Roman"/>
                <w:color w:val="FF0000"/>
                <w:sz w:val="24"/>
                <w:lang w:eastAsia="zh-CN"/>
              </w:rPr>
              <w:t>危险废物暂存间的废机油等溶液泄漏，洒落在地面</w:t>
            </w:r>
            <w:r>
              <w:rPr>
                <w:rFonts w:hint="default" w:ascii="Times New Roman" w:hAnsi="Times New Roman" w:cs="Times New Roman"/>
                <w:color w:val="FF0000"/>
                <w:sz w:val="24"/>
              </w:rPr>
              <w:t>下渗</w:t>
            </w:r>
            <w:r>
              <w:rPr>
                <w:rFonts w:hint="eastAsia" w:ascii="Times New Roman" w:hAnsi="Times New Roman" w:cs="Times New Roman"/>
                <w:color w:val="FF0000"/>
                <w:sz w:val="24"/>
                <w:lang w:eastAsia="zh-CN"/>
              </w:rPr>
              <w:t>从而</w:t>
            </w:r>
            <w:r>
              <w:rPr>
                <w:rFonts w:hint="default" w:ascii="Times New Roman" w:hAnsi="Times New Roman" w:cs="Times New Roman"/>
                <w:color w:val="FF0000"/>
                <w:sz w:val="24"/>
              </w:rPr>
              <w:t>对地下水造成的污染，污染对象主要为浅部含水层。</w:t>
            </w:r>
            <w:r>
              <w:rPr>
                <w:rFonts w:hint="eastAsia" w:ascii="Times New Roman" w:hAnsi="Times New Roman" w:cs="Times New Roman"/>
                <w:color w:val="FF0000"/>
                <w:sz w:val="24"/>
                <w:lang w:eastAsia="zh-CN"/>
              </w:rPr>
              <w:t>建设单位应对危险废物采取分区防渗等环保措施</w:t>
            </w:r>
            <w:r>
              <w:rPr>
                <w:rFonts w:hint="default" w:ascii="Times New Roman" w:hAnsi="Times New Roman" w:cs="Times New Roman"/>
                <w:color w:val="FF0000"/>
                <w:sz w:val="24"/>
              </w:rPr>
              <w:t>后，对</w:t>
            </w:r>
            <w:r>
              <w:rPr>
                <w:rFonts w:hint="eastAsia" w:ascii="Times New Roman" w:hAnsi="Times New Roman" w:cs="Times New Roman"/>
                <w:color w:val="FF0000"/>
                <w:sz w:val="24"/>
                <w:lang w:eastAsia="zh-CN"/>
              </w:rPr>
              <w:t>项目地附近</w:t>
            </w:r>
            <w:r>
              <w:rPr>
                <w:rFonts w:hint="default" w:ascii="Times New Roman" w:hAnsi="Times New Roman" w:cs="Times New Roman"/>
                <w:color w:val="FF0000"/>
                <w:sz w:val="24"/>
              </w:rPr>
              <w:t>区域地下水</w:t>
            </w:r>
            <w:r>
              <w:rPr>
                <w:rFonts w:hint="eastAsia" w:ascii="Times New Roman" w:hAnsi="Times New Roman" w:cs="Times New Roman"/>
                <w:color w:val="FF0000"/>
                <w:sz w:val="24"/>
                <w:lang w:eastAsia="zh-CN"/>
              </w:rPr>
              <w:t>环境</w:t>
            </w:r>
            <w:r>
              <w:rPr>
                <w:rFonts w:hint="default" w:ascii="Times New Roman" w:hAnsi="Times New Roman" w:cs="Times New Roman"/>
                <w:color w:val="FF0000"/>
                <w:sz w:val="24"/>
              </w:rPr>
              <w:t>的影响</w:t>
            </w:r>
            <w:r>
              <w:rPr>
                <w:rFonts w:hint="eastAsia" w:ascii="Times New Roman" w:hAnsi="Times New Roman" w:cs="Times New Roman"/>
                <w:color w:val="FF0000"/>
                <w:sz w:val="24"/>
                <w:lang w:eastAsia="zh-CN"/>
              </w:rPr>
              <w:t>较</w:t>
            </w:r>
            <w:r>
              <w:rPr>
                <w:rFonts w:hint="default" w:ascii="Times New Roman" w:hAnsi="Times New Roman" w:cs="Times New Roman"/>
                <w:color w:val="FF0000"/>
                <w:sz w:val="24"/>
              </w:rPr>
              <w:t>小。</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lang w:val="en-US" w:eastAsia="zh-CN"/>
                <w14:textFill>
                  <w14:solidFill>
                    <w14:schemeClr w14:val="tx1"/>
                  </w14:solidFill>
                </w14:textFill>
              </w:rPr>
              <w:t>4</w:t>
            </w:r>
            <w:r>
              <w:rPr>
                <w:rFonts w:hint="default" w:ascii="Times New Roman" w:hAnsi="Times New Roman" w:cs="Times New Roman"/>
                <w:b/>
                <w:bCs/>
                <w:color w:val="000000" w:themeColor="text1"/>
                <w:sz w:val="24"/>
                <w:szCs w:val="24"/>
                <w14:textFill>
                  <w14:solidFill>
                    <w14:schemeClr w14:val="tx1"/>
                  </w14:solidFill>
                </w14:textFill>
              </w:rPr>
              <w:t>、噪声环境影响分析</w:t>
            </w:r>
          </w:p>
          <w:p>
            <w:pPr>
              <w:spacing w:line="360" w:lineRule="auto"/>
              <w:ind w:firstLine="480"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本项目建成后产生的噪声主要来自车间维修保养工序产生的噪声，项目高噪声设备主要为</w:t>
            </w:r>
            <w:r>
              <w:rPr>
                <w:rFonts w:hint="default" w:ascii="Times New Roman" w:hAnsi="Times New Roman" w:cs="Times New Roman"/>
                <w:color w:val="000000" w:themeColor="text1"/>
                <w:sz w:val="24"/>
                <w:szCs w:val="24"/>
                <w14:textFill>
                  <w14:solidFill>
                    <w14:schemeClr w14:val="tx1"/>
                  </w14:solidFill>
                </w14:textFill>
              </w:rPr>
              <w:t>空气压缩机、切割机、举升机、吊机、喷烤漆房风机等设备，单台设备噪声值为70~90dB（A）。项目在生产过程中噪声会对周边居民产生一定影响，为降低项目生产噪声对周边环境的影响，环评建议采取以下措施：</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（1）</w:t>
            </w:r>
            <w:r>
              <w:rPr>
                <w:rFonts w:hint="default" w:ascii="Times New Roman" w:hAnsi="Times New Roman" w:cs="Times New Roman"/>
                <w:bCs/>
                <w:color w:val="000000" w:themeColor="text1"/>
                <w:sz w:val="24"/>
                <w:szCs w:val="24"/>
                <w14:textFill>
                  <w14:solidFill>
                    <w14:schemeClr w14:val="tx1"/>
                  </w14:solidFill>
                </w14:textFill>
              </w:rPr>
              <w:t>，及时对设备进行维护检修，以防止设备故障形成的非正常生产噪声；</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（2）设备均安装在封闭车间内，安装减振垫；</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（3）</w:t>
            </w:r>
            <w:r>
              <w:rPr>
                <w:rFonts w:hint="default" w:ascii="Times New Roman" w:hAnsi="Times New Roman" w:cs="Times New Roman"/>
                <w:bCs/>
                <w:color w:val="000000" w:themeColor="text1"/>
                <w:sz w:val="24"/>
                <w:szCs w:val="24"/>
                <w14:textFill>
                  <w14:solidFill>
                    <w14:schemeClr w14:val="tx1"/>
                  </w14:solidFill>
                </w14:textFill>
              </w:rPr>
              <w:t>生产过程中做到文明生产，减少物料装卸过程中产生的撞击噪声。</w:t>
            </w:r>
          </w:p>
          <w:p>
            <w:pPr>
              <w:pStyle w:val="92"/>
              <w:ind w:firstLine="600" w:firstLineChars="25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采取上述降噪措施后预计可降噪15dB(A)左右，根据现场调查，本项目有2个生产车间。高噪声设备均安装在厂房，项目周边最近居民点分别为1#车间南侧停车场</w:t>
            </w:r>
            <w:r>
              <w:rPr>
                <w:rFonts w:hint="default" w:ascii="Times New Roman" w:hAnsi="Times New Roman" w:cs="Times New Roman"/>
                <w:color w:val="000000" w:themeColor="text1"/>
                <w:highlight w:val="none"/>
                <w:lang w:val="en-US"/>
                <w14:textFill>
                  <w14:solidFill>
                    <w14:schemeClr w14:val="tx1"/>
                  </w14:solidFill>
                </w14:textFill>
              </w:rPr>
              <w:t>处</w:t>
            </w:r>
            <w:r>
              <w:rPr>
                <w:rFonts w:hint="default" w:ascii="Times New Roman" w:hAnsi="Times New Roman" w:cs="Times New Roman"/>
                <w:color w:val="000000" w:themeColor="text1"/>
                <w:lang w:val="en-US"/>
                <w14:textFill>
                  <w14:solidFill>
                    <w14:schemeClr w14:val="tx1"/>
                  </w14:solidFill>
                </w14:textFill>
              </w:rPr>
              <w:t>工商银行家属楼，2#车间北侧1m处工商银行家属楼</w:t>
            </w:r>
            <w:r>
              <w:rPr>
                <w:rFonts w:hint="eastAsia" w:ascii="Times New Roman" w:hAnsi="Times New Roman" w:cs="Times New Roman"/>
                <w:color w:val="000000" w:themeColor="text1"/>
                <w:lang w:val="en-US" w:eastAsia="zh-CN"/>
                <w14:textFill>
                  <w14:solidFill>
                    <w14:schemeClr w14:val="tx1"/>
                  </w14:solidFill>
                </w14:textFill>
              </w:rPr>
              <w:t>和北侧场界3m处的现代男科医院</w:t>
            </w:r>
            <w:r>
              <w:rPr>
                <w:rFonts w:hint="default" w:ascii="Times New Roman" w:hAnsi="Times New Roman" w:cs="Times New Roman"/>
                <w:color w:val="000000" w:themeColor="text1"/>
                <w:lang w:val="en-US"/>
                <w14:textFill>
                  <w14:solidFill>
                    <w14:schemeClr w14:val="tx1"/>
                  </w14:solidFill>
                </w14:textFill>
              </w:rPr>
              <w:t>。根据现场监测数据表7-1</w:t>
            </w:r>
            <w:r>
              <w:rPr>
                <w:rFonts w:hint="eastAsia" w:cs="Times New Roman"/>
                <w:color w:val="000000" w:themeColor="text1"/>
                <w:lang w:val="en-US" w:eastAsia="zh-CN"/>
                <w14:textFill>
                  <w14:solidFill>
                    <w14:schemeClr w14:val="tx1"/>
                  </w14:solidFill>
                </w14:textFill>
              </w:rPr>
              <w:t>4</w:t>
            </w:r>
            <w:r>
              <w:rPr>
                <w:rFonts w:hint="default" w:ascii="Times New Roman" w:hAnsi="Times New Roman" w:cs="Times New Roman"/>
                <w:color w:val="000000" w:themeColor="text1"/>
                <w:lang w:val="en-US"/>
                <w14:textFill>
                  <w14:solidFill>
                    <w14:schemeClr w14:val="tx1"/>
                  </w14:solidFill>
                </w14:textFill>
              </w:rPr>
              <w:t>。</w:t>
            </w:r>
          </w:p>
          <w:p>
            <w:pPr>
              <w:pStyle w:val="135"/>
              <w:rPr>
                <w:rFonts w:hint="default" w:ascii="Times New Roman" w:hAnsi="Times New Roman" w:cs="Times New Roman"/>
                <w:color w:val="000000"/>
              </w:rPr>
            </w:pPr>
            <w:r>
              <w:rPr>
                <w:rFonts w:hint="default" w:ascii="Times New Roman" w:hAnsi="Times New Roman" w:cs="Times New Roman"/>
                <w:color w:val="000000"/>
              </w:rPr>
              <w:t>表7-1</w:t>
            </w:r>
            <w:r>
              <w:rPr>
                <w:rFonts w:hint="eastAsia" w:cs="Times New Roman"/>
                <w:color w:val="000000"/>
                <w:lang w:val="en-US" w:eastAsia="zh-CN"/>
              </w:rPr>
              <w:t>4</w:t>
            </w:r>
            <w:r>
              <w:rPr>
                <w:rFonts w:hint="default" w:ascii="Times New Roman" w:hAnsi="Times New Roman" w:cs="Times New Roman"/>
                <w:color w:val="000000"/>
              </w:rPr>
              <w:t xml:space="preserve">   项目建设厂界噪声监测结果表  单位：dB(A)</w:t>
            </w:r>
          </w:p>
          <w:tbl>
            <w:tblPr>
              <w:tblStyle w:val="28"/>
              <w:tblW w:w="830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2532"/>
              <w:gridCol w:w="953"/>
              <w:gridCol w:w="979"/>
              <w:gridCol w:w="954"/>
              <w:gridCol w:w="989"/>
              <w:gridCol w:w="990"/>
              <w:gridCol w:w="90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1" w:hRule="atLeast"/>
                <w:jc w:val="center"/>
              </w:trPr>
              <w:tc>
                <w:tcPr>
                  <w:tcW w:w="2532" w:type="dxa"/>
                  <w:vMerge w:val="restart"/>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监测点位</w:t>
                  </w:r>
                </w:p>
              </w:tc>
              <w:tc>
                <w:tcPr>
                  <w:tcW w:w="3875" w:type="dxa"/>
                  <w:gridSpan w:val="4"/>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检测结果</w:t>
                  </w:r>
                  <w:r>
                    <w:rPr>
                      <w:rFonts w:hint="default" w:ascii="Times New Roman" w:hAnsi="Times New Roman" w:cs="Times New Roman"/>
                      <w:color w:val="000000"/>
                      <w:szCs w:val="21"/>
                    </w:rPr>
                    <w:t>dB (A)</w:t>
                  </w:r>
                </w:p>
              </w:tc>
              <w:tc>
                <w:tcPr>
                  <w:tcW w:w="1895" w:type="dxa"/>
                  <w:gridSpan w:val="2"/>
                  <w:vMerge w:val="restart"/>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标准限值</w:t>
                  </w:r>
                  <w:r>
                    <w:rPr>
                      <w:rFonts w:hint="default" w:ascii="Times New Roman" w:hAnsi="Times New Roman" w:cs="Times New Roman"/>
                      <w:color w:val="000000"/>
                      <w:szCs w:val="21"/>
                    </w:rPr>
                    <w:t>dB (A)</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45" w:hRule="atLeast"/>
                <w:jc w:val="center"/>
              </w:trPr>
              <w:tc>
                <w:tcPr>
                  <w:tcW w:w="2532" w:type="dxa"/>
                  <w:vMerge w:val="continue"/>
                  <w:vAlign w:val="center"/>
                </w:tcPr>
                <w:p>
                  <w:pPr>
                    <w:jc w:val="center"/>
                    <w:rPr>
                      <w:rFonts w:hint="default" w:ascii="Times New Roman" w:hAnsi="Times New Roman" w:cs="Times New Roman"/>
                      <w:color w:val="000000"/>
                      <w:szCs w:val="21"/>
                    </w:rPr>
                  </w:pPr>
                </w:p>
              </w:tc>
              <w:tc>
                <w:tcPr>
                  <w:tcW w:w="1932" w:type="dxa"/>
                  <w:gridSpan w:val="2"/>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2019.11.1</w:t>
                  </w:r>
                </w:p>
              </w:tc>
              <w:tc>
                <w:tcPr>
                  <w:tcW w:w="1943" w:type="dxa"/>
                  <w:gridSpan w:val="2"/>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2019.11.2</w:t>
                  </w:r>
                </w:p>
              </w:tc>
              <w:tc>
                <w:tcPr>
                  <w:tcW w:w="1895" w:type="dxa"/>
                  <w:gridSpan w:val="2"/>
                  <w:vMerge w:val="continue"/>
                  <w:vAlign w:val="center"/>
                </w:tcPr>
                <w:p>
                  <w:pPr>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31" w:hRule="atLeast"/>
                <w:jc w:val="center"/>
              </w:trPr>
              <w:tc>
                <w:tcPr>
                  <w:tcW w:w="2532" w:type="dxa"/>
                  <w:vMerge w:val="continue"/>
                  <w:vAlign w:val="center"/>
                </w:tcPr>
                <w:p>
                  <w:pPr>
                    <w:jc w:val="center"/>
                    <w:rPr>
                      <w:rFonts w:hint="default" w:ascii="Times New Roman" w:hAnsi="Times New Roman" w:cs="Times New Roman"/>
                      <w:color w:val="000000"/>
                      <w:szCs w:val="21"/>
                    </w:rPr>
                  </w:pPr>
                </w:p>
              </w:tc>
              <w:tc>
                <w:tcPr>
                  <w:tcW w:w="95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昼间</w:t>
                  </w:r>
                </w:p>
              </w:tc>
              <w:tc>
                <w:tcPr>
                  <w:tcW w:w="9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夜间</w:t>
                  </w:r>
                </w:p>
              </w:tc>
              <w:tc>
                <w:tcPr>
                  <w:tcW w:w="95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昼间</w:t>
                  </w:r>
                </w:p>
              </w:tc>
              <w:tc>
                <w:tcPr>
                  <w:tcW w:w="98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夜间</w:t>
                  </w:r>
                </w:p>
              </w:tc>
              <w:tc>
                <w:tcPr>
                  <w:tcW w:w="99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昼间</w:t>
                  </w:r>
                </w:p>
              </w:tc>
              <w:tc>
                <w:tcPr>
                  <w:tcW w:w="90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夜间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53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N1项目所在地停车场处</w:t>
                  </w:r>
                </w:p>
              </w:tc>
              <w:tc>
                <w:tcPr>
                  <w:tcW w:w="95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49.2</w:t>
                  </w:r>
                </w:p>
              </w:tc>
              <w:tc>
                <w:tcPr>
                  <w:tcW w:w="9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41.7</w:t>
                  </w:r>
                </w:p>
              </w:tc>
              <w:tc>
                <w:tcPr>
                  <w:tcW w:w="95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49.0</w:t>
                  </w:r>
                </w:p>
              </w:tc>
              <w:tc>
                <w:tcPr>
                  <w:tcW w:w="98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41.8</w:t>
                  </w:r>
                </w:p>
              </w:tc>
              <w:tc>
                <w:tcPr>
                  <w:tcW w:w="990" w:type="dxa"/>
                  <w:vMerge w:val="restart"/>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6</w:t>
                  </w:r>
                  <w:r>
                    <w:rPr>
                      <w:rFonts w:hint="default" w:ascii="Times New Roman" w:hAnsi="Times New Roman" w:cs="Times New Roman"/>
                      <w:color w:val="000000"/>
                      <w:szCs w:val="21"/>
                    </w:rPr>
                    <w:t>0</w:t>
                  </w:r>
                </w:p>
              </w:tc>
              <w:tc>
                <w:tcPr>
                  <w:tcW w:w="905" w:type="dxa"/>
                  <w:vMerge w:val="restart"/>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lang w:val="zh-TW" w:eastAsia="zh-TW"/>
                    </w:rPr>
                    <w:t>5</w:t>
                  </w:r>
                  <w:r>
                    <w:rPr>
                      <w:rFonts w:hint="default" w:ascii="Times New Roman" w:hAnsi="Times New Roman" w:cs="Times New Roman"/>
                      <w:color w:val="000000"/>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7" w:hRule="atLeast"/>
                <w:jc w:val="center"/>
              </w:trPr>
              <w:tc>
                <w:tcPr>
                  <w:tcW w:w="253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N2</w:t>
                  </w:r>
                  <w:r>
                    <w:rPr>
                      <w:rFonts w:hint="default" w:ascii="Times New Roman" w:hAnsi="Times New Roman" w:cs="Times New Roman"/>
                      <w:color w:val="000000"/>
                      <w:szCs w:val="21"/>
                      <w:lang w:val="zh-TW"/>
                    </w:rPr>
                    <w:t>南侧维修车间与居民楼之间空地</w:t>
                  </w:r>
                </w:p>
              </w:tc>
              <w:tc>
                <w:tcPr>
                  <w:tcW w:w="95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53.7</w:t>
                  </w:r>
                </w:p>
              </w:tc>
              <w:tc>
                <w:tcPr>
                  <w:tcW w:w="9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42.4</w:t>
                  </w:r>
                </w:p>
              </w:tc>
              <w:tc>
                <w:tcPr>
                  <w:tcW w:w="95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54.6</w:t>
                  </w:r>
                </w:p>
              </w:tc>
              <w:tc>
                <w:tcPr>
                  <w:tcW w:w="98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42.5</w:t>
                  </w:r>
                </w:p>
              </w:tc>
              <w:tc>
                <w:tcPr>
                  <w:tcW w:w="990" w:type="dxa"/>
                  <w:vMerge w:val="continue"/>
                  <w:vAlign w:val="center"/>
                </w:tcPr>
                <w:p>
                  <w:pPr>
                    <w:jc w:val="center"/>
                    <w:rPr>
                      <w:rFonts w:hint="default" w:ascii="Times New Roman" w:hAnsi="Times New Roman" w:cs="Times New Roman"/>
                      <w:color w:val="000000"/>
                      <w:szCs w:val="21"/>
                    </w:rPr>
                  </w:pPr>
                </w:p>
              </w:tc>
              <w:tc>
                <w:tcPr>
                  <w:tcW w:w="905" w:type="dxa"/>
                  <w:vMerge w:val="continue"/>
                  <w:vAlign w:val="center"/>
                </w:tcPr>
                <w:p>
                  <w:pPr>
                    <w:jc w:val="center"/>
                    <w:rPr>
                      <w:rFonts w:hint="default" w:ascii="Times New Roman" w:hAnsi="Times New Roman" w:cs="Times New Roman"/>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53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N3</w:t>
                  </w:r>
                  <w:r>
                    <w:rPr>
                      <w:rFonts w:hint="default" w:ascii="Times New Roman" w:hAnsi="Times New Roman" w:cs="Times New Roman"/>
                      <w:color w:val="000000"/>
                      <w:szCs w:val="21"/>
                      <w:lang w:val="zh-TW"/>
                    </w:rPr>
                    <w:t>项目进出大门处</w:t>
                  </w:r>
                </w:p>
              </w:tc>
              <w:tc>
                <w:tcPr>
                  <w:tcW w:w="95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56.3</w:t>
                  </w:r>
                </w:p>
              </w:tc>
              <w:tc>
                <w:tcPr>
                  <w:tcW w:w="9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42.3</w:t>
                  </w:r>
                </w:p>
              </w:tc>
              <w:tc>
                <w:tcPr>
                  <w:tcW w:w="95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57.1</w:t>
                  </w:r>
                </w:p>
              </w:tc>
              <w:tc>
                <w:tcPr>
                  <w:tcW w:w="98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42.2</w:t>
                  </w:r>
                </w:p>
              </w:tc>
              <w:tc>
                <w:tcPr>
                  <w:tcW w:w="99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70</w:t>
                  </w:r>
                </w:p>
              </w:tc>
              <w:tc>
                <w:tcPr>
                  <w:tcW w:w="90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253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N4</w:t>
                  </w:r>
                  <w:r>
                    <w:rPr>
                      <w:rFonts w:hint="default" w:ascii="Times New Roman" w:hAnsi="Times New Roman" w:cs="Times New Roman"/>
                      <w:color w:val="000000"/>
                      <w:szCs w:val="21"/>
                      <w:lang w:val="zh-TW"/>
                    </w:rPr>
                    <w:t>北侧维修车间门口处</w:t>
                  </w:r>
                </w:p>
              </w:tc>
              <w:tc>
                <w:tcPr>
                  <w:tcW w:w="953"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53.4</w:t>
                  </w:r>
                </w:p>
              </w:tc>
              <w:tc>
                <w:tcPr>
                  <w:tcW w:w="97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41.0</w:t>
                  </w:r>
                </w:p>
              </w:tc>
              <w:tc>
                <w:tcPr>
                  <w:tcW w:w="95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54.5</w:t>
                  </w:r>
                </w:p>
              </w:tc>
              <w:tc>
                <w:tcPr>
                  <w:tcW w:w="989"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41.3</w:t>
                  </w:r>
                </w:p>
              </w:tc>
              <w:tc>
                <w:tcPr>
                  <w:tcW w:w="990" w:type="dxa"/>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60</w:t>
                  </w:r>
                </w:p>
              </w:tc>
              <w:tc>
                <w:tcPr>
                  <w:tcW w:w="905" w:type="dxa"/>
                  <w:vAlign w:val="center"/>
                </w:tcPr>
                <w:p>
                  <w:pPr>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rPr>
                    <w:t>5</w:t>
                  </w:r>
                  <w:r>
                    <w:rPr>
                      <w:rFonts w:hint="default" w:ascii="Times New Roman" w:hAnsi="Times New Roman" w:cs="Times New Roman"/>
                      <w:color w:val="000000"/>
                      <w:szCs w:val="21"/>
                      <w:lang w:val="en-US" w:eastAsia="zh-CN"/>
                    </w:rPr>
                    <w:t>0</w:t>
                  </w:r>
                </w:p>
              </w:tc>
            </w:tr>
          </w:tbl>
          <w:p>
            <w:pPr>
              <w:spacing w:line="360" w:lineRule="auto"/>
              <w:ind w:firstLine="480" w:firstLineChars="200"/>
              <w:rPr>
                <w:rFonts w:hint="eastAsia" w:ascii="Times New Roman" w:hAnsi="Times New Roman" w:eastAsia="宋体" w:cs="Times New Roman"/>
                <w:color w:val="FF0000"/>
                <w:sz w:val="24"/>
                <w:szCs w:val="24"/>
                <w:lang w:eastAsia="zh-CN"/>
              </w:rPr>
            </w:pPr>
            <w:r>
              <w:rPr>
                <w:rFonts w:hint="eastAsia" w:ascii="Times New Roman" w:hAnsi="Times New Roman" w:cs="Times New Roman"/>
                <w:color w:val="FF0000"/>
                <w:sz w:val="24"/>
                <w:szCs w:val="24"/>
                <w:lang w:eastAsia="zh-CN"/>
              </w:rPr>
              <w:t>（</w:t>
            </w:r>
            <w:r>
              <w:rPr>
                <w:rFonts w:hint="eastAsia" w:ascii="Times New Roman" w:hAnsi="Times New Roman" w:cs="Times New Roman"/>
                <w:color w:val="FF0000"/>
                <w:sz w:val="24"/>
                <w:szCs w:val="24"/>
                <w:lang w:val="en-US" w:eastAsia="zh-CN"/>
              </w:rPr>
              <w:t>4</w:t>
            </w:r>
            <w:r>
              <w:rPr>
                <w:rFonts w:hint="eastAsia" w:ascii="Times New Roman" w:hAnsi="Times New Roman" w:cs="Times New Roman"/>
                <w:color w:val="FF0000"/>
                <w:sz w:val="24"/>
                <w:szCs w:val="24"/>
                <w:lang w:eastAsia="zh-CN"/>
              </w:rPr>
              <w:t>）噪声对外环境影响分析</w:t>
            </w:r>
          </w:p>
          <w:p>
            <w:pPr>
              <w:spacing w:line="360" w:lineRule="auto"/>
              <w:ind w:firstLine="480" w:firstLineChars="200"/>
              <w:rPr>
                <w:rFonts w:hint="default" w:ascii="Times New Roman" w:hAnsi="Times New Roman" w:eastAsia="宋体" w:cs="Times New Roman"/>
                <w:color w:val="FF0000"/>
                <w:sz w:val="24"/>
                <w:szCs w:val="24"/>
                <w:lang w:val="en-US" w:eastAsia="zh-CN"/>
              </w:rPr>
            </w:pPr>
            <w:r>
              <w:rPr>
                <w:rFonts w:hint="eastAsia" w:ascii="Times New Roman" w:hAnsi="Times New Roman" w:cs="Times New Roman"/>
                <w:color w:val="FF0000"/>
                <w:sz w:val="24"/>
                <w:szCs w:val="24"/>
                <w:lang w:eastAsia="zh-CN"/>
              </w:rPr>
              <w:t>根据表</w:t>
            </w:r>
            <w:r>
              <w:rPr>
                <w:rFonts w:hint="eastAsia" w:ascii="Times New Roman" w:hAnsi="Times New Roman" w:cs="Times New Roman"/>
                <w:color w:val="FF0000"/>
                <w:sz w:val="24"/>
                <w:szCs w:val="24"/>
                <w:lang w:val="en-US" w:eastAsia="zh-CN"/>
              </w:rPr>
              <w:t>7-12</w:t>
            </w:r>
            <w:r>
              <w:rPr>
                <w:rFonts w:hint="eastAsia" w:ascii="Times New Roman" w:hAnsi="Times New Roman" w:cs="Times New Roman"/>
                <w:color w:val="FF0000"/>
                <w:sz w:val="24"/>
                <w:szCs w:val="24"/>
                <w:lang w:eastAsia="zh-CN"/>
              </w:rPr>
              <w:t>噪声现状结果可知</w:t>
            </w:r>
            <w:r>
              <w:rPr>
                <w:rFonts w:hint="eastAsia" w:ascii="Times New Roman" w:hAnsi="Times New Roman" w:cs="Times New Roman"/>
                <w:color w:val="FF0000"/>
                <w:sz w:val="24"/>
                <w:szCs w:val="24"/>
                <w:lang w:val="en-US" w:eastAsia="zh-CN"/>
              </w:rPr>
              <w:t>，邵阳市现代男科医院位于北侧场界外3m处，其敏感点噪声满足可满足</w:t>
            </w:r>
            <w:r>
              <w:rPr>
                <w:rFonts w:hint="default" w:ascii="Times New Roman" w:hAnsi="Times New Roman" w:cs="Times New Roman"/>
                <w:color w:val="FF0000"/>
                <w:sz w:val="24"/>
                <w:szCs w:val="24"/>
              </w:rPr>
              <w:t>《声环境质量标准》（GB3096-2008）</w:t>
            </w:r>
            <w:r>
              <w:rPr>
                <w:rFonts w:hint="eastAsia" w:ascii="Times New Roman" w:hAnsi="Times New Roman" w:cs="Times New Roman"/>
                <w:color w:val="FF0000"/>
                <w:sz w:val="24"/>
                <w:szCs w:val="24"/>
                <w:lang w:val="en-US" w:eastAsia="zh-CN"/>
              </w:rPr>
              <w:t>4a类标准，南侧工商银行家属区居民房噪声值可满足</w:t>
            </w:r>
            <w:r>
              <w:rPr>
                <w:rFonts w:hint="default" w:ascii="Times New Roman" w:hAnsi="Times New Roman" w:cs="Times New Roman"/>
                <w:color w:val="FF0000"/>
                <w:sz w:val="24"/>
                <w:szCs w:val="24"/>
              </w:rPr>
              <w:t>《声环境质量标准》（GB3096-2008）</w:t>
            </w:r>
            <w:r>
              <w:rPr>
                <w:rFonts w:hint="eastAsia" w:ascii="Times New Roman" w:hAnsi="Times New Roman" w:cs="Times New Roman"/>
                <w:color w:val="FF0000"/>
                <w:sz w:val="24"/>
                <w:szCs w:val="24"/>
                <w:lang w:val="en-US" w:eastAsia="zh-CN"/>
              </w:rPr>
              <w:t>2类标准。项目运营时应注意维护设备保养等措施，减少噪声量。本项目对医院噪声影响较小。</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建设项目夜间不生产。由上表可知，本项目生产噪声经降噪措施处理后，项目营运时周边环境监测结果</w:t>
            </w:r>
            <w:r>
              <w:rPr>
                <w:rFonts w:hint="eastAsia" w:ascii="Times New Roman" w:hAnsi="Times New Roman" w:cs="Times New Roman"/>
                <w:color w:val="000000" w:themeColor="text1"/>
                <w:sz w:val="24"/>
                <w:szCs w:val="24"/>
                <w:lang w:eastAsia="zh-CN"/>
                <w14:textFill>
                  <w14:solidFill>
                    <w14:schemeClr w14:val="tx1"/>
                  </w14:solidFill>
                </w14:textFill>
              </w:rPr>
              <w:t>及敏感点</w:t>
            </w:r>
            <w:r>
              <w:rPr>
                <w:rFonts w:hint="default" w:ascii="Times New Roman" w:hAnsi="Times New Roman" w:cs="Times New Roman"/>
                <w:color w:val="000000" w:themeColor="text1"/>
                <w:sz w:val="24"/>
                <w:szCs w:val="24"/>
                <w14:textFill>
                  <w14:solidFill>
                    <w14:schemeClr w14:val="tx1"/>
                  </w14:solidFill>
                </w14:textFill>
              </w:rPr>
              <w:t>均能达到《声环境质量标准》（GB3096-2008）中的2类和4a类标准。</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因此，项目营运期噪声对周边环境影响较小。</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4、固体废物对环境的影响分析</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本项目固体废弃物主要是废零件和生活垃圾等一般固废；</w:t>
            </w:r>
            <w:r>
              <w:rPr>
                <w:rFonts w:hint="default" w:ascii="Times New Roman" w:hAnsi="Times New Roman" w:cs="Times New Roman"/>
                <w:bCs/>
                <w:color w:val="000000" w:themeColor="text1"/>
                <w:sz w:val="24"/>
                <w:szCs w:val="24"/>
                <w:lang w:eastAsia="zh-CN"/>
                <w14:textFill>
                  <w14:solidFill>
                    <w14:schemeClr w14:val="tx1"/>
                  </w14:solidFill>
                </w14:textFill>
              </w:rPr>
              <w:t>隔油池油渣、</w:t>
            </w:r>
            <w:r>
              <w:rPr>
                <w:rFonts w:hint="default" w:ascii="Times New Roman" w:hAnsi="Times New Roman" w:cs="Times New Roman"/>
                <w:bCs/>
                <w:color w:val="000000" w:themeColor="text1"/>
                <w:sz w:val="24"/>
                <w:szCs w:val="24"/>
                <w14:textFill>
                  <w14:solidFill>
                    <w14:schemeClr w14:val="tx1"/>
                  </w14:solidFill>
                </w14:textFill>
              </w:rPr>
              <w:t>废机油、废油手套抹布、废</w:t>
            </w:r>
            <w:r>
              <w:rPr>
                <w:rFonts w:hint="default" w:ascii="Times New Roman" w:hAnsi="Times New Roman" w:cs="Times New Roman"/>
                <w:bCs/>
                <w:color w:val="000000" w:themeColor="text1"/>
                <w:sz w:val="24"/>
                <w:szCs w:val="24"/>
                <w:lang w:val="en-US" w:eastAsia="zh-CN"/>
                <w14:textFill>
                  <w14:solidFill>
                    <w14:schemeClr w14:val="tx1"/>
                  </w14:solidFill>
                </w14:textFill>
              </w:rPr>
              <w:t>油漆</w:t>
            </w:r>
            <w:r>
              <w:rPr>
                <w:rFonts w:hint="default" w:ascii="Times New Roman" w:hAnsi="Times New Roman" w:cs="Times New Roman"/>
                <w:bCs/>
                <w:color w:val="000000" w:themeColor="text1"/>
                <w:sz w:val="24"/>
                <w:szCs w:val="24"/>
                <w14:textFill>
                  <w14:solidFill>
                    <w14:schemeClr w14:val="tx1"/>
                  </w14:solidFill>
                </w14:textFill>
              </w:rPr>
              <w:t>桶、废活性炭</w:t>
            </w:r>
            <w:r>
              <w:rPr>
                <w:rFonts w:hint="default" w:ascii="Times New Roman" w:hAnsi="Times New Roman" w:cs="Times New Roman"/>
                <w:bCs/>
                <w:color w:val="000000" w:themeColor="text1"/>
                <w:sz w:val="24"/>
                <w:szCs w:val="24"/>
                <w:lang w:eastAsia="zh-CN"/>
                <w14:textFill>
                  <w14:solidFill>
                    <w14:schemeClr w14:val="tx1"/>
                  </w14:solidFill>
                </w14:textFill>
              </w:rPr>
              <w:t>、</w:t>
            </w:r>
            <w:r>
              <w:rPr>
                <w:rFonts w:hint="default" w:ascii="Times New Roman" w:hAnsi="Times New Roman" w:cs="Times New Roman"/>
                <w:bCs/>
                <w:color w:val="000000" w:themeColor="text1"/>
                <w:sz w:val="24"/>
                <w:szCs w:val="24"/>
                <w14:textFill>
                  <w14:solidFill>
                    <w14:schemeClr w14:val="tx1"/>
                  </w14:solidFill>
                </w14:textFill>
              </w:rPr>
              <w:t>废过滤棉</w:t>
            </w:r>
            <w:r>
              <w:rPr>
                <w:rFonts w:hint="default" w:ascii="Times New Roman" w:hAnsi="Times New Roman" w:cs="Times New Roman"/>
                <w:bCs/>
                <w:color w:val="000000" w:themeColor="text1"/>
                <w:sz w:val="24"/>
                <w:szCs w:val="24"/>
                <w:lang w:eastAsia="zh-CN"/>
                <w14:textFill>
                  <w14:solidFill>
                    <w14:schemeClr w14:val="tx1"/>
                  </w14:solidFill>
                </w14:textFill>
              </w:rPr>
              <w:t>和废</w:t>
            </w:r>
            <w:r>
              <w:rPr>
                <w:rFonts w:hint="default" w:ascii="Times New Roman" w:hAnsi="Times New Roman" w:cs="Times New Roman"/>
                <w:bCs/>
                <w:color w:val="000000" w:themeColor="text1"/>
                <w:sz w:val="24"/>
                <w:szCs w:val="24"/>
                <w:lang w:val="en-US" w:eastAsia="zh-CN"/>
                <w14:textFill>
                  <w14:solidFill>
                    <w14:schemeClr w14:val="tx1"/>
                  </w14:solidFill>
                </w14:textFill>
              </w:rPr>
              <w:t>UV灯管</w:t>
            </w:r>
            <w:r>
              <w:rPr>
                <w:rFonts w:hint="default" w:ascii="Times New Roman" w:hAnsi="Times New Roman" w:cs="Times New Roman"/>
                <w:bCs/>
                <w:color w:val="000000" w:themeColor="text1"/>
                <w:sz w:val="24"/>
                <w:szCs w:val="24"/>
                <w14:textFill>
                  <w14:solidFill>
                    <w14:schemeClr w14:val="tx1"/>
                  </w14:solidFill>
                </w14:textFill>
              </w:rPr>
              <w:t>等危险废物。</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项目维修保养车间在修理车辆过程会产生撤换的废汽车零件、废轮胎、废包装材料以及切割过程会产生边角废料，每年产生量大约为4t，收集后交由废旧回收公司回收利用，不随意丢弃。</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项目生活垃圾产生量约为</w:t>
            </w:r>
            <w:r>
              <w:rPr>
                <w:rFonts w:hint="default" w:ascii="Times New Roman" w:hAnsi="Times New Roman" w:cs="Times New Roman"/>
                <w:bCs/>
                <w:color w:val="000000" w:themeColor="text1"/>
                <w:sz w:val="24"/>
                <w:szCs w:val="24"/>
                <w:lang w:val="en-US" w:eastAsia="zh-CN"/>
                <w14:textFill>
                  <w14:solidFill>
                    <w14:schemeClr w14:val="tx1"/>
                  </w14:solidFill>
                </w14:textFill>
              </w:rPr>
              <w:t>2.1</w:t>
            </w:r>
            <w:r>
              <w:rPr>
                <w:rFonts w:hint="default" w:ascii="Times New Roman" w:hAnsi="Times New Roman" w:cs="Times New Roman"/>
                <w:bCs/>
                <w:color w:val="000000" w:themeColor="text1"/>
                <w:sz w:val="24"/>
                <w:szCs w:val="24"/>
                <w14:textFill>
                  <w14:solidFill>
                    <w14:schemeClr w14:val="tx1"/>
                  </w14:solidFill>
                </w14:textFill>
              </w:rPr>
              <w:t>t/a，站内设垃圾桶收集后交由当地环卫部门进行清运处理。</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项目在营运过程中除废零件和生活垃圾等一般固废以外，还会产生危险废物，主要包括有废机油、废油手套抹布、废过滤棉、废活性炭</w:t>
            </w:r>
            <w:r>
              <w:rPr>
                <w:rFonts w:hint="default" w:ascii="Times New Roman" w:hAnsi="Times New Roman" w:cs="Times New Roman"/>
                <w:bCs/>
                <w:color w:val="000000" w:themeColor="text1"/>
                <w:sz w:val="24"/>
                <w:szCs w:val="24"/>
                <w:lang w:eastAsia="zh-CN"/>
                <w14:textFill>
                  <w14:solidFill>
                    <w14:schemeClr w14:val="tx1"/>
                  </w14:solidFill>
                </w14:textFill>
              </w:rPr>
              <w:t>、废</w:t>
            </w:r>
            <w:r>
              <w:rPr>
                <w:rFonts w:hint="default" w:ascii="Times New Roman" w:hAnsi="Times New Roman" w:cs="Times New Roman"/>
                <w:bCs/>
                <w:color w:val="000000" w:themeColor="text1"/>
                <w:sz w:val="24"/>
                <w:szCs w:val="24"/>
                <w:lang w:val="en-US" w:eastAsia="zh-CN"/>
                <w14:textFill>
                  <w14:solidFill>
                    <w14:schemeClr w14:val="tx1"/>
                  </w14:solidFill>
                </w14:textFill>
              </w:rPr>
              <w:t>UV灯管</w:t>
            </w:r>
            <w:r>
              <w:rPr>
                <w:rFonts w:hint="default" w:ascii="Times New Roman" w:hAnsi="Times New Roman" w:cs="Times New Roman"/>
                <w:bCs/>
                <w:color w:val="000000" w:themeColor="text1"/>
                <w:sz w:val="24"/>
                <w:szCs w:val="24"/>
                <w:lang w:eastAsia="zh-CN"/>
                <w14:textFill>
                  <w14:solidFill>
                    <w14:schemeClr w14:val="tx1"/>
                  </w14:solidFill>
                </w14:textFill>
              </w:rPr>
              <w:t>、</w:t>
            </w:r>
            <w:r>
              <w:rPr>
                <w:rFonts w:hint="default" w:ascii="Times New Roman" w:hAnsi="Times New Roman" w:cs="Times New Roman"/>
                <w:bCs/>
                <w:color w:val="000000" w:themeColor="text1"/>
                <w:sz w:val="24"/>
                <w:szCs w:val="24"/>
                <w14:textFill>
                  <w14:solidFill>
                    <w14:schemeClr w14:val="tx1"/>
                  </w14:solidFill>
                </w14:textFill>
              </w:rPr>
              <w:t>废油漆桶</w:t>
            </w:r>
            <w:r>
              <w:rPr>
                <w:rFonts w:hint="default" w:ascii="Times New Roman" w:hAnsi="Times New Roman" w:cs="Times New Roman"/>
                <w:bCs/>
                <w:color w:val="000000" w:themeColor="text1"/>
                <w:sz w:val="24"/>
                <w:szCs w:val="24"/>
                <w:lang w:eastAsia="zh-CN"/>
                <w14:textFill>
                  <w14:solidFill>
                    <w14:schemeClr w14:val="tx1"/>
                  </w14:solidFill>
                </w14:textFill>
              </w:rPr>
              <w:t>和废油渣</w:t>
            </w:r>
            <w:r>
              <w:rPr>
                <w:rFonts w:hint="default" w:ascii="Times New Roman" w:hAnsi="Times New Roman" w:cs="Times New Roman"/>
                <w:bCs/>
                <w:color w:val="000000" w:themeColor="text1"/>
                <w:sz w:val="24"/>
                <w:szCs w:val="24"/>
                <w14:textFill>
                  <w14:solidFill>
                    <w14:schemeClr w14:val="tx1"/>
                  </w14:solidFill>
                </w14:textFill>
              </w:rPr>
              <w:t>等。项目产生的各项危险废物经收集后交有资质的单位处理，不得随意丢弃。在厂区暂存过程中，建设方应严格按照《危险废物贮存污染物控制标准》（GB18597-2001）堆存，做好防渗措施，并与一般固废分开堆存。在转移过程中，双方严格执行《危险废物转移联单管理办法》，并加强运送途中的管理，将运输中的事故风险降至最低。</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项目危险废物临时贮存场所的建设必须满足《危险废物贮存污染控制标准》（GB18597-2001）的相关要求，项目已在工商银行家属楼1楼库房设置一间危废固废暂存间，面积</w:t>
            </w:r>
            <w:r>
              <w:rPr>
                <w:rFonts w:hint="default" w:ascii="Times New Roman" w:hAnsi="Times New Roman" w:cs="Times New Roman"/>
                <w:color w:val="000000" w:themeColor="text1"/>
                <w:sz w:val="24"/>
                <w:szCs w:val="24"/>
                <w:lang w:val="en-US" w:eastAsia="zh-CN"/>
                <w14:textFill>
                  <w14:solidFill>
                    <w14:schemeClr w14:val="tx1"/>
                  </w14:solidFill>
                </w14:textFill>
              </w:rPr>
              <w:t>10</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2</w:t>
            </w:r>
            <w:r>
              <w:rPr>
                <w:rFonts w:hint="default" w:ascii="Times New Roman" w:hAnsi="Times New Roman" w:cs="Times New Roman"/>
                <w:color w:val="000000" w:themeColor="text1"/>
                <w:sz w:val="24"/>
                <w:szCs w:val="24"/>
                <w14:textFill>
                  <w14:solidFill>
                    <w14:schemeClr w14:val="tx1"/>
                  </w14:solidFill>
                </w14:textFill>
              </w:rPr>
              <w:t>。对危险废物的收集、暂存和运输按国家标准有如下要求：</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A、危险废物的收集包装：</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a．有符合要求的包装容器、收集人员的个人防护设备。</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b．危险废物的收集容器应在醒目位置贴有危险废物标签，在收集场所醒目的地方设置危险废物警告标识。</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c．危险废物标签应标明以下信息：主要化学成分或危险废物名称、数量、物理形态、危险类别、安全措施以及危险废物产生单位名称、地址、联系人及电话。</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B、危险废物的暂存要求：</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危险废物堆放场所应满足GB18597-2001《危险废物贮存污染控制标准》中的有关规定：</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a.按GB15562.2《环境保护图形标识—固体废物贮存（处置）场》设置警示标志。</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b.必须有耐腐蚀的硬化地面和基础防渗层，地面无裂隙；设施底部必须高于地下水最高水位。</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c.要求有必要的防风、防雨、防晒措施。</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d.要有隔离设施或其它防护栅栏。</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e.配备通讯设备、照明设施、安全防护服装，设有报警装置和应急防护设施。</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f.危险废物必须装入容器内，禁止将不相容的危险废物在同一容器内混装。无法装入常用容器的危险废物可用</w:t>
            </w:r>
            <w:r>
              <w:rPr>
                <w:rFonts w:hint="default" w:ascii="Times New Roman" w:hAnsi="Times New Roman" w:cs="Times New Roman"/>
                <w:color w:val="000000" w:themeColor="text1"/>
                <w:sz w:val="24"/>
                <w:szCs w:val="24"/>
                <w:highlight w:val="none"/>
                <w14:textFill>
                  <w14:solidFill>
                    <w14:schemeClr w14:val="tx1"/>
                  </w14:solidFill>
                </w14:textFill>
              </w:rPr>
              <w:t>防漏胶袋等</w:t>
            </w:r>
            <w:r>
              <w:rPr>
                <w:rFonts w:hint="default" w:ascii="Times New Roman" w:hAnsi="Times New Roman" w:cs="Times New Roman"/>
                <w:color w:val="000000" w:themeColor="text1"/>
                <w:sz w:val="24"/>
                <w:szCs w:val="24"/>
                <w14:textFill>
                  <w14:solidFill>
                    <w14:schemeClr w14:val="tx1"/>
                  </w14:solidFill>
                </w14:textFill>
              </w:rPr>
              <w:t>盛装。盛装危险废物的容器上必须粘贴符合危险废物不同类别的标签。</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g.本项目单位应做好危险废物产生情况的记录，建立台账系统，记录上须注明危险废物的名称、来源、数量、特性和包装容器的类别，入库日期，存放库位，废物出库日期及接收单位名称。危险废物的记录和货单在危险废物</w:t>
            </w:r>
            <w:r>
              <w:rPr>
                <w:rFonts w:hint="default" w:ascii="Times New Roman" w:hAnsi="Times New Roman" w:cs="Times New Roman"/>
                <w:color w:val="000000" w:themeColor="text1"/>
                <w:sz w:val="24"/>
                <w:szCs w:val="24"/>
                <w:highlight w:val="none"/>
                <w14:textFill>
                  <w14:solidFill>
                    <w14:schemeClr w14:val="tx1"/>
                  </w14:solidFill>
                </w14:textFill>
              </w:rPr>
              <w:t>回取</w:t>
            </w:r>
            <w:r>
              <w:rPr>
                <w:rFonts w:hint="default" w:ascii="Times New Roman" w:hAnsi="Times New Roman" w:cs="Times New Roman"/>
                <w:color w:val="000000" w:themeColor="text1"/>
                <w:sz w:val="24"/>
                <w:szCs w:val="24"/>
                <w14:textFill>
                  <w14:solidFill>
                    <w14:schemeClr w14:val="tx1"/>
                  </w14:solidFill>
                </w14:textFill>
              </w:rPr>
              <w:t>后应继续保留3年。</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C、危险废物内部转运作业应满足如下要求：</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a.危险废物内部转运应综合考虑厂区的实际情况确定转运路线，尽量避开办公区和生活区。</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b.危险废物内部转运作业应采用专用的工具，危险废物内部转运应填写《危险废物场内转运记录表》。</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c.危险废物内部转运结束后，应对转运路线进行检查和清理，确保无危险废物遗失在转运路线上，并对转运工具进行清洗。</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D、危险废物的运输要求：</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a.危险废物产生单位每转移一车同类危险废物，应当填写一份联单，每车有多类危险废物的，应当按每一类危险废物填写一份联单。</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b.危险废物产生单位应当如实填写联单中产生单位栏目，并加盖公章，经交付危险废物运输单位核实验收签字后，将联单第一联副联自留存档，将联单第二联交移出地环境保护行政主管部门，联单第一联正联及其余各联交付运输单位随危险废物转移运行。</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c.危险废物</w:t>
            </w:r>
            <w:r>
              <w:rPr>
                <w:rFonts w:hint="default" w:ascii="Times New Roman" w:hAnsi="Times New Roman" w:cs="Times New Roman"/>
                <w:color w:val="000000" w:themeColor="text1"/>
                <w:sz w:val="24"/>
                <w:szCs w:val="24"/>
                <w:highlight w:val="none"/>
                <w14:textFill>
                  <w14:solidFill>
                    <w14:schemeClr w14:val="tx1"/>
                  </w14:solidFill>
                </w14:textFill>
              </w:rPr>
              <w:t>接受单位</w:t>
            </w:r>
            <w:r>
              <w:rPr>
                <w:rFonts w:hint="default" w:ascii="Times New Roman" w:hAnsi="Times New Roman" w:cs="Times New Roman"/>
                <w:color w:val="000000" w:themeColor="text1"/>
                <w:sz w:val="24"/>
                <w:szCs w:val="24"/>
                <w14:textFill>
                  <w14:solidFill>
                    <w14:schemeClr w14:val="tx1"/>
                  </w14:solidFill>
                </w14:textFill>
              </w:rPr>
              <w:t>应当按照联单填写的内容对危险废物核实验收，如实填写联单中</w:t>
            </w:r>
            <w:r>
              <w:rPr>
                <w:rFonts w:hint="default" w:ascii="Times New Roman" w:hAnsi="Times New Roman" w:cs="Times New Roman"/>
                <w:color w:val="000000" w:themeColor="text1"/>
                <w:sz w:val="24"/>
                <w:szCs w:val="24"/>
                <w:highlight w:val="none"/>
                <w14:textFill>
                  <w14:solidFill>
                    <w14:schemeClr w14:val="tx1"/>
                  </w14:solidFill>
                </w14:textFill>
              </w:rPr>
              <w:t>接受单位</w:t>
            </w:r>
            <w:r>
              <w:rPr>
                <w:rFonts w:hint="default" w:ascii="Times New Roman" w:hAnsi="Times New Roman" w:cs="Times New Roman"/>
                <w:color w:val="000000" w:themeColor="text1"/>
                <w:sz w:val="24"/>
                <w:szCs w:val="24"/>
                <w14:textFill>
                  <w14:solidFill>
                    <w14:schemeClr w14:val="tx1"/>
                  </w14:solidFill>
                </w14:textFill>
              </w:rPr>
              <w:t>栏目并加盖公章。</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d.</w:t>
            </w:r>
            <w:r>
              <w:rPr>
                <w:rFonts w:hint="default" w:ascii="Times New Roman" w:hAnsi="Times New Roman" w:cs="Times New Roman"/>
                <w:color w:val="000000" w:themeColor="text1"/>
                <w:sz w:val="24"/>
                <w:szCs w:val="24"/>
                <w:highlight w:val="none"/>
                <w14:textFill>
                  <w14:solidFill>
                    <w14:schemeClr w14:val="tx1"/>
                  </w14:solidFill>
                </w14:textFill>
              </w:rPr>
              <w:t>接受单位</w:t>
            </w:r>
            <w:r>
              <w:rPr>
                <w:rFonts w:hint="default" w:ascii="Times New Roman" w:hAnsi="Times New Roman" w:cs="Times New Roman"/>
                <w:color w:val="000000" w:themeColor="text1"/>
                <w:sz w:val="24"/>
                <w:szCs w:val="24"/>
                <w14:textFill>
                  <w14:solidFill>
                    <w14:schemeClr w14:val="tx1"/>
                  </w14:solidFill>
                </w14:textFill>
              </w:rPr>
              <w:t>应当将联单第一联、第二联副联自接受危险废物之日起十日内交付产生单位，联单第一联由产生单位自留存档，联单第二联副联由产生单位在二日内报送移出地环境保护行政主管部门；</w:t>
            </w:r>
            <w:r>
              <w:rPr>
                <w:rFonts w:hint="default" w:ascii="Times New Roman" w:hAnsi="Times New Roman" w:cs="Times New Roman"/>
                <w:color w:val="000000" w:themeColor="text1"/>
                <w:sz w:val="24"/>
                <w:szCs w:val="24"/>
                <w:highlight w:val="none"/>
                <w14:textFill>
                  <w14:solidFill>
                    <w14:schemeClr w14:val="tx1"/>
                  </w14:solidFill>
                </w14:textFill>
              </w:rPr>
              <w:t>接受单位</w:t>
            </w:r>
            <w:r>
              <w:rPr>
                <w:rFonts w:hint="default" w:ascii="Times New Roman" w:hAnsi="Times New Roman" w:cs="Times New Roman"/>
                <w:color w:val="000000" w:themeColor="text1"/>
                <w:sz w:val="24"/>
                <w:szCs w:val="24"/>
                <w14:textFill>
                  <w14:solidFill>
                    <w14:schemeClr w14:val="tx1"/>
                  </w14:solidFill>
                </w14:textFill>
              </w:rPr>
              <w:t>将联单第三联交付运输单位存档；将联单第四联自留存档；将联单第五联自接受危险废物之日起二日内报送接受地环境保护行政主管部门。</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e.危险废物</w:t>
            </w:r>
            <w:r>
              <w:rPr>
                <w:rFonts w:hint="default" w:ascii="Times New Roman" w:hAnsi="Times New Roman" w:cs="Times New Roman"/>
                <w:color w:val="000000" w:themeColor="text1"/>
                <w:sz w:val="24"/>
                <w:szCs w:val="24"/>
                <w:highlight w:val="none"/>
                <w14:textFill>
                  <w14:solidFill>
                    <w14:schemeClr w14:val="tx1"/>
                  </w14:solidFill>
                </w14:textFill>
              </w:rPr>
              <w:t>接受单位</w:t>
            </w:r>
            <w:r>
              <w:rPr>
                <w:rFonts w:hint="default" w:ascii="Times New Roman" w:hAnsi="Times New Roman" w:cs="Times New Roman"/>
                <w:color w:val="000000" w:themeColor="text1"/>
                <w:sz w:val="24"/>
                <w:szCs w:val="24"/>
                <w14:textFill>
                  <w14:solidFill>
                    <w14:schemeClr w14:val="tx1"/>
                  </w14:solidFill>
                </w14:textFill>
              </w:rPr>
              <w:t>验收发现危险废物的名称、数量、特性、形态、包装方式与联单填写内容不符的，应当及时向接受地环境保护行政主管部门报告，并通知产生单位。</w:t>
            </w:r>
          </w:p>
          <w:p>
            <w:pPr>
              <w:adjustRightInd w:val="0"/>
              <w:snapToGrid w:val="0"/>
              <w:spacing w:line="336"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危险废物的运输应采取危险废物转移“五联单”制度，保证运输安全，防止非法转移和非法处置，保证危险废物的安全监控，防止危险废物污染事故发生，通过落实以上要求、措施，项目各危险废物对周围环境影响较小。</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5、环境风险分析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根据《建设项目环境风险评价技术导则》（HJ169-2018）可知，环境风险评价的目的是分析和预测建设项目存在的潜在危险、有害因素，建设项目的建设和运行期间可能发生的突发性事件和事故（一般不包括人为破坏和自然灾害），引起有毒有害和易燃易爆等物质泄漏，所造成的人身安全与环境影响和损害程度，提出合理可行的防范、应急与减缓措施，以使建设项目事故率、损失和环境影响达到可接收的水平。</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（1）项目风险识别</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①物质风险识别</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项目在生产过程中会产生废机油、废油手套抹布、废活性炭和废过滤棉等，根据《国家危险废物名录》（2016）中查阅以上固废均属危险废物，其危险废物类别见下表7-1</w:t>
            </w:r>
            <w:r>
              <w:rPr>
                <w:rFonts w:hint="eastAsia" w:cs="Times New Roman"/>
                <w:color w:val="000000" w:themeColor="text1"/>
                <w:lang w:val="en-US" w:eastAsia="zh-CN"/>
                <w14:textFill>
                  <w14:solidFill>
                    <w14:schemeClr w14:val="tx1"/>
                  </w14:solidFill>
                </w14:textFill>
              </w:rPr>
              <w:t>5</w:t>
            </w:r>
            <w:r>
              <w:rPr>
                <w:rFonts w:hint="default" w:ascii="Times New Roman" w:hAnsi="Times New Roman" w:cs="Times New Roman"/>
                <w:color w:val="000000" w:themeColor="text1"/>
                <w:lang w:val="en-US"/>
                <w14:textFill>
                  <w14:solidFill>
                    <w14:schemeClr w14:val="tx1"/>
                  </w14:solidFill>
                </w14:textFill>
              </w:rPr>
              <w:t>，因此，本项目生产过程中存在一定的风险。</w:t>
            </w:r>
          </w:p>
          <w:p>
            <w:pPr>
              <w:spacing w:line="360" w:lineRule="auto"/>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表7-1</w:t>
            </w:r>
            <w:r>
              <w:rPr>
                <w:rFonts w:hint="eastAsia" w:ascii="Times New Roman" w:hAnsi="Times New Roman" w:cs="Times New Roman"/>
                <w:b/>
                <w:color w:val="000000" w:themeColor="text1"/>
                <w:szCs w:val="21"/>
                <w:lang w:val="en-US" w:eastAsia="zh-CN"/>
                <w14:textFill>
                  <w14:solidFill>
                    <w14:schemeClr w14:val="tx1"/>
                  </w14:solidFill>
                </w14:textFill>
              </w:rPr>
              <w:t>5</w:t>
            </w:r>
            <w:r>
              <w:rPr>
                <w:rFonts w:hint="default" w:ascii="Times New Roman" w:hAnsi="Times New Roman" w:cs="Times New Roman"/>
                <w:b/>
                <w:color w:val="000000" w:themeColor="text1"/>
                <w:szCs w:val="21"/>
                <w14:textFill>
                  <w14:solidFill>
                    <w14:schemeClr w14:val="tx1"/>
                  </w14:solidFill>
                </w14:textFill>
              </w:rPr>
              <w:t xml:space="preserve"> 项目危险废物名录</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83"/>
              <w:gridCol w:w="2083"/>
              <w:gridCol w:w="2083"/>
              <w:gridCol w:w="20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危废名称</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危险废物类别</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废物代码</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危废特性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废机油、废刹车油</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HW08</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900-214-08</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毒性、易燃性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废油手套抹布</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HW49</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900-041-49</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废活性炭</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HW49</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900-256-12</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废过滤棉</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HW49</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900-214-08</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废</w:t>
                  </w:r>
                  <w:r>
                    <w:rPr>
                      <w:rFonts w:hint="default" w:ascii="Times New Roman" w:hAnsi="Times New Roman" w:cs="Times New Roman"/>
                      <w:color w:val="000000" w:themeColor="text1"/>
                      <w:szCs w:val="21"/>
                      <w:lang w:val="en-US" w:eastAsia="zh-CN"/>
                      <w14:textFill>
                        <w14:solidFill>
                          <w14:schemeClr w14:val="tx1"/>
                        </w14:solidFill>
                      </w14:textFill>
                    </w:rPr>
                    <w:t>UV灯管</w:t>
                  </w:r>
                </w:p>
              </w:tc>
              <w:tc>
                <w:tcPr>
                  <w:tcW w:w="2083" w:type="dxa"/>
                  <w:shd w:val="clear" w:color="auto" w:fill="auto"/>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HW29</w:t>
                  </w:r>
                </w:p>
              </w:tc>
              <w:tc>
                <w:tcPr>
                  <w:tcW w:w="2083" w:type="dxa"/>
                  <w:shd w:val="clear" w:color="auto" w:fill="auto"/>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t>900-023-29</w:t>
                  </w:r>
                </w:p>
              </w:tc>
              <w:tc>
                <w:tcPr>
                  <w:tcW w:w="2083" w:type="dxa"/>
                  <w:shd w:val="clear" w:color="auto" w:fill="auto"/>
                  <w:vAlign w:val="center"/>
                </w:tcPr>
                <w:p>
                  <w:pPr>
                    <w:adjustRightInd w:val="0"/>
                    <w:snapToGrid w:val="0"/>
                    <w:spacing w:line="240" w:lineRule="exact"/>
                    <w:jc w:val="center"/>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cs="Times New Roman"/>
                      <w:color w:val="000000" w:themeColor="text1"/>
                      <w:szCs w:val="21"/>
                      <w:lang w:eastAsia="zh-CN"/>
                      <w14:textFill>
                        <w14:solidFill>
                          <w14:schemeClr w14:val="tx1"/>
                        </w14:solidFill>
                      </w14:textFill>
                    </w:rPr>
                    <w:t>毒性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油渣</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HW08</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lang w:val="en-US" w:eastAsia="zh-CN"/>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900-210-08</w:t>
                  </w:r>
                </w:p>
              </w:tc>
              <w:tc>
                <w:tcPr>
                  <w:tcW w:w="2083" w:type="dxa"/>
                  <w:shd w:val="clear" w:color="auto" w:fill="auto"/>
                  <w:vAlign w:val="center"/>
                </w:tcPr>
                <w:p>
                  <w:pPr>
                    <w:adjustRightInd w:val="0"/>
                    <w:snapToGrid w:val="0"/>
                    <w:spacing w:line="240" w:lineRule="exact"/>
                    <w:jc w:val="center"/>
                    <w:rPr>
                      <w:rFonts w:hint="default" w:ascii="Times New Roman" w:hAnsi="Times New Roman" w:cs="Times New Roman"/>
                      <w:color w:val="000000" w:themeColor="text1"/>
                      <w:szCs w:val="21"/>
                      <w:lang w:eastAsia="zh-CN"/>
                      <w14:textFill>
                        <w14:solidFill>
                          <w14:schemeClr w14:val="tx1"/>
                        </w14:solidFill>
                      </w14:textFill>
                    </w:rPr>
                  </w:pPr>
                  <w:r>
                    <w:rPr>
                      <w:rFonts w:hint="eastAsia" w:ascii="Times New Roman" w:hAnsi="Times New Roman" w:cs="Times New Roman"/>
                      <w:color w:val="000000" w:themeColor="text1"/>
                      <w:szCs w:val="21"/>
                      <w:lang w:eastAsia="zh-CN"/>
                      <w14:textFill>
                        <w14:solidFill>
                          <w14:schemeClr w14:val="tx1"/>
                        </w14:solidFill>
                      </w14:textFill>
                    </w:rPr>
                    <w:t>毒性</w:t>
                  </w:r>
                </w:p>
              </w:tc>
            </w:tr>
          </w:tbl>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本项目汽车维修、保养需用到油漆、机油等属于毒性、可燃物质，项目购置桶装油漆、机油等在厂区贮存，存在一定的风险。</w:t>
            </w:r>
          </w:p>
          <w:p>
            <w:pPr>
              <w:pStyle w:val="92"/>
              <w:numPr>
                <w:ilvl w:val="0"/>
                <w:numId w:val="5"/>
              </w:numPr>
              <w:ind w:firstLineChars="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风险评价等级</w:t>
            </w:r>
          </w:p>
          <w:p>
            <w:pPr>
              <w:spacing w:line="360" w:lineRule="auto"/>
              <w:ind w:firstLine="48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zh-CN"/>
                <w14:textFill>
                  <w14:solidFill>
                    <w14:schemeClr w14:val="tx1"/>
                  </w14:solidFill>
                </w14:textFill>
              </w:rPr>
              <w:t>项目营运期使用的</w:t>
            </w:r>
            <w:r>
              <w:rPr>
                <w:rFonts w:hint="default" w:ascii="Times New Roman" w:hAnsi="Times New Roman" w:cs="Times New Roman"/>
                <w:color w:val="000000" w:themeColor="text1"/>
                <w:sz w:val="24"/>
                <w:szCs w:val="24"/>
                <w14:textFill>
                  <w14:solidFill>
                    <w14:schemeClr w14:val="tx1"/>
                  </w14:solidFill>
                </w14:textFill>
              </w:rPr>
              <w:t>环境风险物质主要为油漆和机油。参照《建设项目环境风险评价技术导则》（HJ 169-2018）附录 B，本工程危险物质数量与临界量比值（Q）如下表所示。</w:t>
            </w:r>
          </w:p>
          <w:p>
            <w:pPr>
              <w:spacing w:line="300" w:lineRule="auto"/>
              <w:ind w:firstLine="482"/>
              <w:jc w:val="center"/>
              <w:textAlignment w:val="baseline"/>
              <w:rPr>
                <w:rFonts w:hint="default" w:ascii="Times New Roman" w:hAnsi="Times New Roman" w:cs="Times New Roman"/>
                <w:b/>
                <w:color w:val="000000" w:themeColor="text1"/>
                <w:kern w:val="0"/>
                <w:sz w:val="24"/>
                <w:szCs w:val="24"/>
                <w14:textFill>
                  <w14:solidFill>
                    <w14:schemeClr w14:val="tx1"/>
                  </w14:solidFill>
                </w14:textFill>
              </w:rPr>
            </w:pPr>
            <w:r>
              <w:rPr>
                <w:rFonts w:hint="default" w:ascii="Times New Roman" w:hAnsi="Times New Roman" w:cs="Times New Roman"/>
                <w:b/>
                <w:color w:val="000000" w:themeColor="text1"/>
                <w:kern w:val="0"/>
                <w:sz w:val="24"/>
                <w:szCs w:val="24"/>
                <w14:textFill>
                  <w14:solidFill>
                    <w14:schemeClr w14:val="tx1"/>
                  </w14:solidFill>
                </w14:textFill>
              </w:rPr>
              <w:t>表</w:t>
            </w:r>
            <w:r>
              <w:rPr>
                <w:rFonts w:hint="default" w:ascii="Times New Roman" w:hAnsi="Times New Roman" w:cs="Times New Roman"/>
                <w:b/>
                <w:bCs/>
                <w:color w:val="000000" w:themeColor="text1"/>
                <w:kern w:val="0"/>
                <w:sz w:val="24"/>
                <w:szCs w:val="24"/>
                <w14:textFill>
                  <w14:solidFill>
                    <w14:schemeClr w14:val="tx1"/>
                  </w14:solidFill>
                </w14:textFill>
              </w:rPr>
              <w:t>7-1</w:t>
            </w:r>
            <w:r>
              <w:rPr>
                <w:rFonts w:hint="eastAsia" w:ascii="Times New Roman" w:hAnsi="Times New Roman" w:cs="Times New Roman"/>
                <w:b/>
                <w:bCs/>
                <w:color w:val="000000" w:themeColor="text1"/>
                <w:kern w:val="0"/>
                <w:sz w:val="24"/>
                <w:szCs w:val="24"/>
                <w:lang w:val="en-US" w:eastAsia="zh-CN"/>
                <w14:textFill>
                  <w14:solidFill>
                    <w14:schemeClr w14:val="tx1"/>
                  </w14:solidFill>
                </w14:textFill>
              </w:rPr>
              <w:t>6</w:t>
            </w:r>
            <w:r>
              <w:rPr>
                <w:rFonts w:hint="default" w:ascii="Times New Roman" w:hAnsi="Times New Roman" w:cs="Times New Roman"/>
                <w:b/>
                <w:bCs/>
                <w:color w:val="000000" w:themeColor="text1"/>
                <w:kern w:val="0"/>
                <w:sz w:val="24"/>
                <w:szCs w:val="24"/>
                <w14:textFill>
                  <w14:solidFill>
                    <w14:schemeClr w14:val="tx1"/>
                  </w14:solidFill>
                </w14:textFill>
              </w:rPr>
              <w:t xml:space="preserve"> </w:t>
            </w:r>
            <w:r>
              <w:rPr>
                <w:rFonts w:hint="default" w:ascii="Times New Roman" w:hAnsi="Times New Roman" w:cs="Times New Roman"/>
                <w:b/>
                <w:color w:val="000000" w:themeColor="text1"/>
                <w:kern w:val="0"/>
                <w:sz w:val="24"/>
                <w:szCs w:val="24"/>
                <w14:textFill>
                  <w14:solidFill>
                    <w14:schemeClr w14:val="tx1"/>
                  </w14:solidFill>
                </w14:textFill>
              </w:rPr>
              <w:t>危险物质数量与临界量比值（Q）</w:t>
            </w: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3"/>
              <w:gridCol w:w="1657"/>
              <w:gridCol w:w="924"/>
              <w:gridCol w:w="992"/>
              <w:gridCol w:w="992"/>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2003"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危险物质名称</w:t>
                  </w:r>
                </w:p>
              </w:tc>
              <w:tc>
                <w:tcPr>
                  <w:tcW w:w="1657"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最大储存量（t）</w:t>
                  </w:r>
                </w:p>
              </w:tc>
              <w:tc>
                <w:tcPr>
                  <w:tcW w:w="924"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临界量（t）</w:t>
                  </w:r>
                </w:p>
              </w:tc>
              <w:tc>
                <w:tcPr>
                  <w:tcW w:w="992"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CAS号</w:t>
                  </w:r>
                </w:p>
              </w:tc>
              <w:tc>
                <w:tcPr>
                  <w:tcW w:w="992"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Q</w:t>
                  </w:r>
                </w:p>
              </w:tc>
              <w:tc>
                <w:tcPr>
                  <w:tcW w:w="1951"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临界量确定依据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003" w:type="dxa"/>
                  <w:vAlign w:val="center"/>
                </w:tcPr>
                <w:p>
                  <w:pPr>
                    <w:topLinePunct/>
                    <w:jc w:val="center"/>
                    <w:textAlignment w:val="baseline"/>
                    <w:rPr>
                      <w:rFonts w:hint="default" w:ascii="Times New Roman" w:hAnsi="Times New Roman" w:cs="Times New Roman"/>
                      <w:color w:val="000000" w:themeColor="text1"/>
                      <w:kern w:val="0"/>
                      <w:szCs w:val="21"/>
                      <w:lang w:val="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水性油漆</w:t>
                  </w:r>
                </w:p>
              </w:tc>
              <w:tc>
                <w:tcPr>
                  <w:tcW w:w="1657"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0.018</w:t>
                  </w:r>
                </w:p>
              </w:tc>
              <w:tc>
                <w:tcPr>
                  <w:tcW w:w="924"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100</w:t>
                  </w:r>
                </w:p>
              </w:tc>
              <w:tc>
                <w:tcPr>
                  <w:tcW w:w="992"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w:t>
                  </w:r>
                </w:p>
              </w:tc>
              <w:tc>
                <w:tcPr>
                  <w:tcW w:w="992"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0.0002</w:t>
                  </w:r>
                </w:p>
              </w:tc>
              <w:tc>
                <w:tcPr>
                  <w:tcW w:w="1951"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HJ 169-2018 附录 B.2的危害水环境物质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2003"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机油</w:t>
                  </w:r>
                </w:p>
              </w:tc>
              <w:tc>
                <w:tcPr>
                  <w:tcW w:w="1657" w:type="dxa"/>
                  <w:vAlign w:val="center"/>
                </w:tcPr>
                <w:p>
                  <w:pPr>
                    <w:topLinePunct/>
                    <w:jc w:val="center"/>
                    <w:textAlignment w:val="baseline"/>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0.</w:t>
                  </w:r>
                  <w:r>
                    <w:rPr>
                      <w:rFonts w:hint="default" w:ascii="Times New Roman" w:hAnsi="Times New Roman" w:cs="Times New Roman"/>
                      <w:color w:val="000000" w:themeColor="text1"/>
                      <w:kern w:val="0"/>
                      <w:szCs w:val="21"/>
                      <w:lang w:val="en-US" w:eastAsia="zh-CN"/>
                      <w14:textFill>
                        <w14:solidFill>
                          <w14:schemeClr w14:val="tx1"/>
                        </w14:solidFill>
                      </w14:textFill>
                    </w:rPr>
                    <w:t>4</w:t>
                  </w:r>
                </w:p>
              </w:tc>
              <w:tc>
                <w:tcPr>
                  <w:tcW w:w="924"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2500</w:t>
                  </w:r>
                </w:p>
              </w:tc>
              <w:tc>
                <w:tcPr>
                  <w:tcW w:w="992"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w:t>
                  </w:r>
                </w:p>
              </w:tc>
              <w:tc>
                <w:tcPr>
                  <w:tcW w:w="992" w:type="dxa"/>
                  <w:vAlign w:val="center"/>
                </w:tcPr>
                <w:p>
                  <w:pPr>
                    <w:topLinePunct/>
                    <w:jc w:val="center"/>
                    <w:textAlignment w:val="baseline"/>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0.000</w:t>
                  </w:r>
                  <w:r>
                    <w:rPr>
                      <w:rFonts w:hint="default" w:ascii="Times New Roman" w:hAnsi="Times New Roman" w:cs="Times New Roman"/>
                      <w:color w:val="000000" w:themeColor="text1"/>
                      <w:kern w:val="0"/>
                      <w:szCs w:val="21"/>
                      <w:lang w:val="en-US" w:eastAsia="zh-CN"/>
                      <w14:textFill>
                        <w14:solidFill>
                          <w14:schemeClr w14:val="tx1"/>
                        </w14:solidFill>
                      </w14:textFill>
                    </w:rPr>
                    <w:t>16</w:t>
                  </w:r>
                </w:p>
              </w:tc>
              <w:tc>
                <w:tcPr>
                  <w:tcW w:w="1951" w:type="dxa"/>
                  <w:vAlign w:val="center"/>
                </w:tcPr>
                <w:p>
                  <w:pPr>
                    <w:topLinePunct/>
                    <w:jc w:val="center"/>
                    <w:textAlignment w:val="baseline"/>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HJ 169-2018 附录 B.1的381</w:t>
                  </w:r>
                </w:p>
              </w:tc>
            </w:tr>
          </w:tbl>
          <w:p>
            <w:pPr>
              <w:spacing w:line="360" w:lineRule="auto"/>
              <w:jc w:val="left"/>
              <w:rPr>
                <w:rFonts w:hint="default" w:ascii="Times New Roman" w:hAnsi="Times New Roman" w:cs="Times New Roman"/>
              </w:rPr>
            </w:pPr>
            <w:r>
              <w:rPr>
                <w:rFonts w:hint="default" w:ascii="Times New Roman" w:hAnsi="Times New Roman" w:cs="Times New Roman"/>
                <w:color w:val="000000" w:themeColor="text1"/>
                <w:sz w:val="24"/>
                <w:szCs w:val="24"/>
                <w14:textFill>
                  <w14:solidFill>
                    <w14:schemeClr w14:val="tx1"/>
                  </w14:solidFill>
                </w14:textFill>
              </w:rPr>
              <w:t xml:space="preserve">   由上表分析可知，本项目Q=0.000</w:t>
            </w:r>
            <w:r>
              <w:rPr>
                <w:rFonts w:hint="default" w:ascii="Times New Roman" w:hAnsi="Times New Roman" w:cs="Times New Roman"/>
                <w:color w:val="000000" w:themeColor="text1"/>
                <w:sz w:val="24"/>
                <w:szCs w:val="24"/>
                <w:lang w:val="en-US" w:eastAsia="zh-CN"/>
                <w14:textFill>
                  <w14:solidFill>
                    <w14:schemeClr w14:val="tx1"/>
                  </w14:solidFill>
                </w14:textFill>
              </w:rPr>
              <w:t>36</w:t>
            </w:r>
            <w:r>
              <w:rPr>
                <w:rFonts w:hint="default" w:ascii="Times New Roman" w:hAnsi="Times New Roman" w:cs="Times New Roman"/>
                <w:color w:val="000000" w:themeColor="text1"/>
                <w:sz w:val="24"/>
                <w:szCs w:val="24"/>
                <w14:textFill>
                  <w14:solidFill>
                    <w14:schemeClr w14:val="tx1"/>
                  </w14:solidFill>
                </w14:textFill>
              </w:rPr>
              <w:t>＜1，则本项目环境风险潜势直接判定为Ⅰ。评价工作等级划分如表7-1</w:t>
            </w:r>
            <w:r>
              <w:rPr>
                <w:rFonts w:hint="eastAsia" w:ascii="Times New Roman" w:hAnsi="Times New Roman" w:cs="Times New Roman"/>
                <w:color w:val="000000" w:themeColor="text1"/>
                <w:sz w:val="24"/>
                <w:szCs w:val="24"/>
                <w:lang w:val="en-US" w:eastAsia="zh-CN"/>
                <w14:textFill>
                  <w14:solidFill>
                    <w14:schemeClr w14:val="tx1"/>
                  </w14:solidFill>
                </w14:textFill>
              </w:rPr>
              <w:t>7</w:t>
            </w:r>
            <w:r>
              <w:rPr>
                <w:rFonts w:hint="default" w:ascii="Times New Roman" w:hAnsi="Times New Roman" w:cs="Times New Roman"/>
                <w:color w:val="000000" w:themeColor="text1"/>
                <w:sz w:val="24"/>
                <w:szCs w:val="24"/>
                <w14:textFill>
                  <w14:solidFill>
                    <w14:schemeClr w14:val="tx1"/>
                  </w14:solidFill>
                </w14:textFill>
              </w:rPr>
              <w:t>所示。</w:t>
            </w:r>
          </w:p>
          <w:p>
            <w:pPr>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表7-1</w:t>
            </w:r>
            <w:r>
              <w:rPr>
                <w:rFonts w:hint="eastAsia" w:ascii="Times New Roman" w:hAnsi="Times New Roman" w:cs="Times New Roman"/>
                <w:b/>
                <w:color w:val="000000" w:themeColor="text1"/>
                <w:sz w:val="21"/>
                <w:szCs w:val="21"/>
                <w:lang w:val="en-US" w:eastAsia="zh-CN"/>
                <w14:textFill>
                  <w14:solidFill>
                    <w14:schemeClr w14:val="tx1"/>
                  </w14:solidFill>
                </w14:textFill>
              </w:rPr>
              <w:t>7</w:t>
            </w:r>
            <w:r>
              <w:rPr>
                <w:rFonts w:hint="default" w:ascii="Times New Roman" w:hAnsi="Times New Roman" w:cs="Times New Roman"/>
                <w:b/>
                <w:color w:val="000000" w:themeColor="text1"/>
                <w:sz w:val="21"/>
                <w:szCs w:val="21"/>
                <w14:textFill>
                  <w14:solidFill>
                    <w14:schemeClr w14:val="tx1"/>
                  </w14:solidFill>
                </w14:textFill>
              </w:rPr>
              <w:t xml:space="preserve"> 评价工作等级划分</w:t>
            </w:r>
          </w:p>
          <w:tbl>
            <w:tblPr>
              <w:tblStyle w:val="28"/>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663"/>
              <w:gridCol w:w="1896"/>
              <w:gridCol w:w="1429"/>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62"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环境风险潜势</w:t>
                  </w:r>
                </w:p>
              </w:tc>
              <w:tc>
                <w:tcPr>
                  <w:tcW w:w="166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Ⅳ、Ⅳ + </w:t>
                  </w:r>
                </w:p>
              </w:tc>
              <w:tc>
                <w:tcPr>
                  <w:tcW w:w="189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 xml:space="preserve">Ⅲ </w:t>
                  </w:r>
                </w:p>
              </w:tc>
              <w:tc>
                <w:tcPr>
                  <w:tcW w:w="142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Ⅱ</w:t>
                  </w:r>
                </w:p>
              </w:tc>
              <w:tc>
                <w:tcPr>
                  <w:tcW w:w="1662" w:type="dxa"/>
                  <w:vAlign w:val="center"/>
                </w:tcPr>
                <w:p>
                  <w:pPr>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1662"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评价工作等级</w:t>
                  </w:r>
                </w:p>
              </w:tc>
              <w:tc>
                <w:tcPr>
                  <w:tcW w:w="1663"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一</w:t>
                  </w:r>
                </w:p>
              </w:tc>
              <w:tc>
                <w:tcPr>
                  <w:tcW w:w="1896"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二</w:t>
                  </w:r>
                </w:p>
              </w:tc>
              <w:tc>
                <w:tcPr>
                  <w:tcW w:w="1429" w:type="dxa"/>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三</w:t>
                  </w:r>
                </w:p>
              </w:tc>
              <w:tc>
                <w:tcPr>
                  <w:tcW w:w="1662" w:type="dxa"/>
                  <w:vAlign w:val="center"/>
                </w:tcPr>
                <w:p>
                  <w:pPr>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简单分析</w:t>
                  </w:r>
                  <w:r>
                    <w:rPr>
                      <w:rFonts w:hint="default" w:ascii="Times New Roman" w:hAnsi="Times New Roman" w:cs="Times New Roman"/>
                      <w:b/>
                      <w:bCs/>
                      <w:color w:val="000000" w:themeColor="text1"/>
                      <w:szCs w:val="21"/>
                      <w:vertAlign w:val="super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12" w:type="dxa"/>
                  <w:gridSpan w:val="5"/>
                  <w:vAlign w:val="center"/>
                </w:tcPr>
                <w:p>
                  <w:pPr>
                    <w:jc w:val="lef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a 是相对于详细评价工作内容而言，在描述危险物质、环境影响途径、环境危害后果、风险防范措施等方面给出定性的说明。</w:t>
                  </w:r>
                </w:p>
              </w:tc>
            </w:tr>
          </w:tbl>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由上表可知，本项目环境风险潜势为Ⅰ，评价工作等级为简单分析，后续只作定性分析。</w:t>
            </w:r>
          </w:p>
          <w:p>
            <w:pPr>
              <w:pStyle w:val="92"/>
              <w:numPr>
                <w:ilvl w:val="0"/>
                <w:numId w:val="5"/>
              </w:numPr>
              <w:ind w:firstLineChars="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风险事故分析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油漆、机油等原材料均属于可燃物质，在操作使用及贮存管理不当的情况下，其可能出现燃烧情况，引起火灾，造成人或物的损失，对环境将形成危害。在营运过程中产生的废机油、废油手套抹布、废活性炭以及废过滤棉等废物属于危险废物，存在毒性，若处置不当易发生泄漏等环境风险事故。</w:t>
            </w:r>
          </w:p>
          <w:p>
            <w:pPr>
              <w:pStyle w:val="92"/>
              <w:numPr>
                <w:ilvl w:val="0"/>
                <w:numId w:val="5"/>
              </w:numPr>
              <w:ind w:firstLineChars="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风险防范及应急措施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本项目生产过程中涉及油漆、机油等易燃物质，以及废油手套抹布、废活性炭以及废过滤棉等危险固废，若处置不当易产生环境问题。故本评价对此提出危险品的风险防范措施和事故的应急措施。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1）危险品的风险防范措施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A、总图布置应符合《工业企业总平面设计规范》（GB 50187-2012）、《建筑设计防火规范》（GB 50016-2014）等有关规定，同时应满足安全、卫生、环保及消防等有关标准规范的要求；</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B、</w:t>
            </w:r>
            <w:r>
              <w:rPr>
                <w:rFonts w:hint="default" w:ascii="Times New Roman" w:hAnsi="Times New Roman" w:cs="Times New Roman"/>
                <w:color w:val="FF0000"/>
                <w:lang w:val="en-US"/>
              </w:rPr>
              <w:t>运营中必须加强事故风险防范意识和事故风险管理，危废存储区应有良好的通风措施。危废在厂区暂存过程中，建设方应严格按照《危险废物贮存污染物控制标准》（GB18597-2001）堆存，做好防渗措施，并与一般固废分开堆存。在转移过程中，双方严格执行《危险废物转移联单管理办法》，并加强运送途中的管理，将运输中的事故风险降至最低。</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C、喷烤漆房属禁火区，应远离明火区，不得存放易燃物品；喷烤漆房禁止</w:t>
            </w:r>
            <w:r>
              <w:rPr>
                <w:rFonts w:hint="default" w:ascii="Times New Roman" w:hAnsi="Times New Roman" w:cs="Times New Roman"/>
                <w:color w:val="000000" w:themeColor="text1"/>
                <w:highlight w:val="none"/>
                <w:lang w:val="en-US"/>
                <w14:textFill>
                  <w14:solidFill>
                    <w14:schemeClr w14:val="tx1"/>
                  </w14:solidFill>
                </w14:textFill>
              </w:rPr>
              <w:t>焰火</w:t>
            </w:r>
            <w:r>
              <w:rPr>
                <w:rFonts w:hint="default" w:ascii="Times New Roman" w:hAnsi="Times New Roman" w:cs="Times New Roman"/>
                <w:color w:val="000000" w:themeColor="text1"/>
                <w:lang w:val="en-US"/>
                <w14:textFill>
                  <w14:solidFill>
                    <w14:schemeClr w14:val="tx1"/>
                  </w14:solidFill>
                </w14:textFill>
              </w:rPr>
              <w:t>和设置明显警示牌，按规定配置灭火器材；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D、在满足正常生产运行条件下，尽可能减少油漆等原材料的周期储存量，减低事故影响。</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E、不同品种危险废物分别存放于不同容器中，不得混合；固体危险废物包装应完整，不渗漏；液体危险废物容器应密封、有盖；</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F、原料仓库附近应设事故应急池，并做防渗、防腐处理，收集意外情况泄漏的物料，收集后交有资质的单位处理。</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G、油漆、机油等原料入厂时，应有完整、准确、清晰的产品包装标注、检验合格证和说明书。工作结束后应将剩余的油漆倒入密闭容器中，不能继续使用的原辅材料机器容器应放到指定的废物堆放处，集中妥善处置，加强原料仓库的管理及通风措施，同时在搬运时要轻装轻卸，防止包装及容器破损造成原料泄露。</w:t>
            </w:r>
          </w:p>
          <w:p>
            <w:pPr>
              <w:pStyle w:val="92"/>
              <w:rPr>
                <w:rFonts w:hint="default" w:ascii="Times New Roman" w:hAnsi="Times New Roman" w:cs="Times New Roman"/>
                <w:color w:val="FF0000"/>
                <w:lang w:val="en-US"/>
              </w:rPr>
            </w:pPr>
            <w:r>
              <w:rPr>
                <w:rFonts w:hint="default" w:ascii="Times New Roman" w:hAnsi="Times New Roman" w:cs="Times New Roman"/>
                <w:color w:val="FF0000"/>
                <w:lang w:val="en-US"/>
              </w:rPr>
              <w:t>H、危废储存区及原料仓库应设截流边沟、导流沟、应急池，并做好相应防渗、防腐处理。</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2）事故应急预案及措施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A、火灾应急措施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发现起火，立即报警，通过消防灭火；现场总指挥应立即组织救援小组，封锁现场；通知环保、安全管理人员配合行动；灭火工作结束后，对现场进行恢复整理；环保部门应对火灾涉及范围内空气、地表、土壤等取样分析，对造成污染采用必要手段处理；厂方在事后必须对起火原因作调查鉴定，提出切实可行的防范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B、机油等有机溶剂泄漏应急措施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1.迅速撤离泄漏污染区人员至安全区，并对泄漏现场进行隔离，严格限制出入。同时，切断周围火源，并应尽可能切断泄漏源</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2.建议应急处理人员戴自给正压式呼吸器，穿防毒服。</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3.防止流入下水道、排洪沟等限制性空间。</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4.小量泄漏：用活性炭或其它惰性材料吸收。也可以用不燃性分散剂制成的乳液刷洗，洗液稀释后排入废水处理系统。</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5.大量泄漏：构筑围堤或挖坑收容，用泡沫覆盖，抑制蒸发。用防爆泵转移至槽车或专用收集器内回收。</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C、油漆泄漏应急措施</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1.迅速撤离泄漏污染区人员至安全区，隔离周围物件。禁止火源接近，通风。</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2.木屑大比例</w:t>
            </w:r>
            <w:r>
              <w:rPr>
                <w:rFonts w:hint="default" w:ascii="Times New Roman" w:hAnsi="Times New Roman" w:cs="Times New Roman"/>
                <w:color w:val="000000" w:themeColor="text1"/>
                <w:highlight w:val="none"/>
                <w:lang w:val="en-US"/>
                <w14:textFill>
                  <w14:solidFill>
                    <w14:schemeClr w14:val="tx1"/>
                  </w14:solidFill>
                </w14:textFill>
              </w:rPr>
              <w:t>撒在湿油漆处</w:t>
            </w:r>
            <w:r>
              <w:rPr>
                <w:rFonts w:hint="default" w:ascii="Times New Roman" w:hAnsi="Times New Roman" w:cs="Times New Roman"/>
                <w:color w:val="000000" w:themeColor="text1"/>
                <w:lang w:val="en-US"/>
                <w14:textFill>
                  <w14:solidFill>
                    <w14:schemeClr w14:val="tx1"/>
                  </w14:solidFill>
                </w14:textFill>
              </w:rPr>
              <w:t>并立刻混合清理掉，避免浪费、回收无污染的油漆，按一下程序。</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3.稀释剂清洗痕迹。</w:t>
            </w:r>
          </w:p>
          <w:p>
            <w:pPr>
              <w:pStyle w:val="92"/>
              <w:tabs>
                <w:tab w:val="left" w:pos="3912"/>
              </w:tabs>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D、危险废物泄漏应急措施</w:t>
            </w:r>
            <w:r>
              <w:rPr>
                <w:rFonts w:hint="default" w:ascii="Times New Roman" w:hAnsi="Times New Roman" w:cs="Times New Roman"/>
                <w:color w:val="000000" w:themeColor="text1"/>
                <w:lang w:val="en-US"/>
                <w14:textFill>
                  <w14:solidFill>
                    <w14:schemeClr w14:val="tx1"/>
                  </w14:solidFill>
                </w14:textFill>
              </w:rPr>
              <w:tab/>
            </w:r>
          </w:p>
          <w:p>
            <w:pPr>
              <w:pStyle w:val="92"/>
              <w:tabs>
                <w:tab w:val="left" w:pos="3912"/>
              </w:tabs>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发生泄漏，应立即组织人员进行抢险，同时做好人员疏散工作，派专人看护现场，禁止闲杂人员误入泄漏区域；抢险人员必须熟知泄漏的危险废物的性质及必要的防护方法，必要时佩带相应的防护用具方可进入现场；视泄漏危废的性质，采取物理方法或化学方法将危害程度降至安全范围内，并彻底清理泄露现场，防治二次事故的发生。</w:t>
            </w:r>
          </w:p>
          <w:p>
            <w:pPr>
              <w:pStyle w:val="92"/>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（2）风险评价结论</w:t>
            </w:r>
          </w:p>
          <w:p>
            <w:pPr>
              <w:pStyle w:val="92"/>
              <w:rPr>
                <w:rStyle w:val="34"/>
                <w:rFonts w:hint="default" w:ascii="Times New Roman" w:hAnsi="Times New Roman" w:cs="Times New Roman"/>
                <w:sz w:val="24"/>
                <w:szCs w:val="24"/>
                <w:lang w:val="en-US"/>
              </w:rPr>
            </w:pPr>
            <w:r>
              <w:rPr>
                <w:rFonts w:hint="default" w:ascii="Times New Roman" w:hAnsi="Times New Roman" w:cs="Times New Roman"/>
                <w:color w:val="000000" w:themeColor="text1"/>
                <w:lang w:val="en-US"/>
                <w14:textFill>
                  <w14:solidFill>
                    <w14:schemeClr w14:val="tx1"/>
                  </w14:solidFill>
                </w14:textFill>
              </w:rPr>
              <w:t>综上所述，本项目危险物质主要为油漆、机油等危险化学品，其贮存量较小，不构成重大危险源。项目可能的风险事故主要是存放或使用危险物质的仓库或生产单元发生燃爆事故以及危险废物贮存、转运过程中发生泄漏导致环境污染事故等。在采取相关风险防范措施后，可大大降低风险事故发生的几率，通过及时采取事故应急措施，可减缓风险事故对环境的影响。</w:t>
            </w:r>
            <w:r>
              <w:rPr>
                <w:rStyle w:val="34"/>
                <w:rFonts w:hint="default" w:ascii="Times New Roman" w:hAnsi="Times New Roman" w:cs="Times New Roman"/>
                <w:sz w:val="24"/>
                <w:szCs w:val="24"/>
                <w:lang w:val="en-US"/>
              </w:rPr>
              <w:t>建设单位应加强生产安全防范意识，配套相关应急设备等措施。本项目环境风险可控，不会对外环境造成大的危害影响。</w:t>
            </w:r>
          </w:p>
          <w:p>
            <w:pPr>
              <w:pStyle w:val="92"/>
              <w:numPr>
                <w:ilvl w:val="0"/>
                <w:numId w:val="6"/>
              </w:numPr>
              <w:rPr>
                <w:rStyle w:val="34"/>
                <w:rFonts w:hint="default" w:ascii="Times New Roman" w:hAnsi="Times New Roman" w:cs="Times New Roman"/>
                <w:sz w:val="24"/>
                <w:szCs w:val="24"/>
                <w:lang w:val="en-US" w:eastAsia="zh-CN"/>
              </w:rPr>
            </w:pPr>
            <w:r>
              <w:rPr>
                <w:rStyle w:val="34"/>
                <w:rFonts w:hint="default" w:ascii="Times New Roman" w:hAnsi="Times New Roman" w:cs="Times New Roman"/>
                <w:sz w:val="24"/>
                <w:szCs w:val="24"/>
                <w:lang w:val="en-US" w:eastAsia="zh-CN"/>
              </w:rPr>
              <w:t>风险环境影响评价自查表</w:t>
            </w:r>
          </w:p>
          <w:p>
            <w:pPr>
              <w:pStyle w:val="92"/>
              <w:numPr>
                <w:ilvl w:val="0"/>
                <w:numId w:val="0"/>
              </w:numPr>
              <w:rPr>
                <w:rStyle w:val="34"/>
                <w:rFonts w:hint="default" w:ascii="Times New Roman" w:hAnsi="Times New Roman" w:cs="Times New Roman"/>
                <w:sz w:val="24"/>
                <w:szCs w:val="24"/>
                <w:lang w:val="en-US" w:eastAsia="zh-CN"/>
              </w:rPr>
            </w:pPr>
            <w:r>
              <w:rPr>
                <w:rStyle w:val="34"/>
                <w:rFonts w:hint="default" w:ascii="Times New Roman" w:hAnsi="Times New Roman" w:cs="Times New Roman"/>
                <w:sz w:val="24"/>
                <w:szCs w:val="24"/>
                <w:lang w:val="en-US" w:eastAsia="zh-CN"/>
              </w:rPr>
              <w:t xml:space="preserve">    风险环境影响评价自查表见附表3。</w:t>
            </w:r>
          </w:p>
          <w:p>
            <w:pPr>
              <w:spacing w:line="360" w:lineRule="auto"/>
              <w:ind w:firstLine="482" w:firstLineChars="200"/>
              <w:rPr>
                <w:rFonts w:hint="default" w:ascii="Times New Roman" w:hAnsi="Times New Roman" w:cs="Times New Roman"/>
                <w:b/>
                <w:bCs/>
                <w:color w:val="000000"/>
                <w:sz w:val="24"/>
              </w:rPr>
            </w:pPr>
            <w:r>
              <w:rPr>
                <w:rFonts w:hint="default" w:ascii="Times New Roman" w:hAnsi="Times New Roman" w:cs="Times New Roman"/>
                <w:b/>
                <w:bCs/>
                <w:color w:val="000000"/>
                <w:sz w:val="24"/>
              </w:rPr>
              <w:t>6、土壤环境影响分析</w:t>
            </w:r>
          </w:p>
          <w:p>
            <w:pPr>
              <w:pStyle w:val="92"/>
              <w:rPr>
                <w:rFonts w:hint="default" w:ascii="Times New Roman" w:hAnsi="Times New Roman" w:cs="Times New Roman"/>
                <w:color w:val="000000"/>
              </w:rPr>
            </w:pPr>
            <w:r>
              <w:rPr>
                <w:rFonts w:hint="default" w:ascii="Times New Roman" w:hAnsi="Times New Roman" w:cs="Times New Roman"/>
                <w:bCs/>
                <w:color w:val="000000"/>
              </w:rPr>
              <w:t>根据《环境影响评价 土壤环境（试行）》（HJ964-2018）可知，土壤环境影响类型划分为生态影响型与污染影响型，本项目为汽车维修项目，属于污染影响型项目。</w:t>
            </w:r>
          </w:p>
          <w:p>
            <w:pPr>
              <w:spacing w:line="360" w:lineRule="auto"/>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根据《环境影响评价 土壤环境》附录A.1土壤环境影响评价项目类别，本项目属于社会事业与服务业中的其他，为</w:t>
            </w:r>
            <w:r>
              <w:rPr>
                <w:rFonts w:hint="default" w:ascii="Times New Roman" w:hAnsi="Times New Roman" w:cs="Times New Roman"/>
                <w:color w:val="000000"/>
                <w:sz w:val="24"/>
                <w:szCs w:val="24"/>
                <w:lang w:val="en-US" w:eastAsia="zh-CN"/>
              </w:rPr>
              <w:t>IV</w:t>
            </w:r>
            <w:r>
              <w:rPr>
                <w:rFonts w:hint="default" w:ascii="Times New Roman" w:hAnsi="Times New Roman" w:cs="Times New Roman"/>
                <w:color w:val="000000"/>
                <w:sz w:val="24"/>
                <w:szCs w:val="24"/>
              </w:rPr>
              <w:t>类项目。评价工作等级低于三级评价，无需展开土壤环境影响评价工作。</w:t>
            </w:r>
          </w:p>
          <w:p>
            <w:pPr>
              <w:pStyle w:val="2"/>
              <w:numPr>
                <w:ilvl w:val="0"/>
                <w:numId w:val="7"/>
              </w:numPr>
              <w:ind w:firstLine="482" w:firstLineChars="200"/>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lang w:eastAsia="zh-CN"/>
              </w:rPr>
              <w:t>排气筒</w:t>
            </w:r>
            <w:r>
              <w:rPr>
                <w:rFonts w:hint="default" w:ascii="Times New Roman" w:hAnsi="Times New Roman" w:cs="Times New Roman"/>
                <w:b/>
                <w:bCs/>
                <w:color w:val="000000"/>
                <w:sz w:val="24"/>
                <w:szCs w:val="24"/>
              </w:rPr>
              <w:t>对外环境影响分析</w:t>
            </w:r>
          </w:p>
          <w:p>
            <w:pPr>
              <w:pStyle w:val="2"/>
              <w:spacing w:line="360" w:lineRule="auto"/>
              <w:rPr>
                <w:rFonts w:hint="default" w:ascii="Times New Roman" w:hAnsi="Times New Roman" w:eastAsia="宋体" w:cs="Times New Roman"/>
                <w:color w:val="000000"/>
                <w:sz w:val="24"/>
                <w:szCs w:val="24"/>
                <w:lang w:val="en-US" w:eastAsia="zh-CN"/>
              </w:rPr>
            </w:pPr>
            <w:r>
              <w:rPr>
                <w:rFonts w:hint="default" w:ascii="Times New Roman" w:hAnsi="Times New Roman" w:cs="Times New Roman"/>
                <w:b/>
                <w:bCs/>
                <w:color w:val="000000"/>
                <w:sz w:val="24"/>
                <w:szCs w:val="24"/>
              </w:rPr>
              <w:t xml:space="preserve">  </w:t>
            </w:r>
            <w:r>
              <w:rPr>
                <w:rFonts w:hint="default" w:ascii="Times New Roman" w:hAnsi="Times New Roman" w:cs="Times New Roman"/>
                <w:color w:val="000000"/>
                <w:sz w:val="24"/>
                <w:szCs w:val="24"/>
              </w:rPr>
              <w:t xml:space="preserve"> 本项目附近主要敏感点位为邵阳现代男科医院。医院位于本项目1#车间东侧6间车间上1-7层。本项目有组织废气主要</w:t>
            </w:r>
            <w:r>
              <w:rPr>
                <w:rFonts w:hint="default" w:ascii="Times New Roman" w:hAnsi="Times New Roman" w:cs="Times New Roman"/>
                <w:color w:val="000000"/>
                <w:sz w:val="24"/>
                <w:szCs w:val="24"/>
                <w:highlight w:val="none"/>
              </w:rPr>
              <w:t>产污</w:t>
            </w:r>
            <w:r>
              <w:rPr>
                <w:rFonts w:hint="default" w:ascii="Times New Roman" w:hAnsi="Times New Roman" w:cs="Times New Roman"/>
                <w:color w:val="000000"/>
                <w:sz w:val="24"/>
                <w:szCs w:val="24"/>
              </w:rPr>
              <w:t>来源于喷烤漆房（位于医院正下方负1层）。本项目排气筒位于1#车间西侧2间车间上1-2层湖南宝路名车公司（停止营业）屋顶的西北角，与邵阳男科医院距离为13m，且排放口面向朝北侧。根据第三章</w:t>
            </w:r>
            <w:r>
              <w:rPr>
                <w:rFonts w:hint="default" w:ascii="Times New Roman" w:hAnsi="Times New Roman" w:cs="Times New Roman"/>
                <w:color w:val="000000"/>
                <w:sz w:val="24"/>
                <w:szCs w:val="24"/>
                <w:highlight w:val="none"/>
              </w:rPr>
              <w:t>环境环境</w:t>
            </w:r>
            <w:r>
              <w:rPr>
                <w:rFonts w:hint="default" w:ascii="Times New Roman" w:hAnsi="Times New Roman" w:cs="Times New Roman"/>
                <w:color w:val="000000"/>
                <w:sz w:val="24"/>
                <w:szCs w:val="24"/>
              </w:rPr>
              <w:t>质量现况中的监测结果可得知，本项目在正常营运期间，有组织废气和噪声监测结果均能达到相关环境质量标准，且经第七章环境影响分析中的大气污染物预测结果可知，本项目有组织废气产生量较少，对外环境影响不大。因此，本项目在做好相关环保措施的前提下，不会对医院造成环境污染等问题，本项目建设可行。</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（三）、项目产业政策相符性分析</w:t>
            </w:r>
          </w:p>
          <w:p>
            <w:pPr>
              <w:pStyle w:val="125"/>
              <w:spacing w:line="360" w:lineRule="auto"/>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根据《产业结构调整指导目录(2011年本)》（2013年修正），本项目不属于该目录中的限制类及淘汰类项目。因此，本项目建设符合国家产业政策。</w:t>
            </w:r>
          </w:p>
          <w:p>
            <w:pPr>
              <w:pStyle w:val="125"/>
              <w:numPr>
                <w:ilvl w:val="0"/>
                <w:numId w:val="8"/>
              </w:numPr>
              <w:spacing w:line="360" w:lineRule="auto"/>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邵阳市城市总体规划符合性分析</w:t>
            </w:r>
          </w:p>
          <w:p>
            <w:pPr>
              <w:pStyle w:val="125"/>
              <w:spacing w:line="360" w:lineRule="auto"/>
              <w:ind w:firstLine="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 xml:space="preserve">    根据邵阳市城市规划图（见附图）可知，本项目所在地位于为公共设施营业网点用地。本项目主要内容为商业服务，符合用地建设性质。</w:t>
            </w:r>
          </w:p>
          <w:p>
            <w:pPr>
              <w:spacing w:line="360" w:lineRule="auto"/>
              <w:ind w:firstLine="480" w:firstLineChars="200"/>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（2）项目规划选址合理性分析</w:t>
            </w:r>
          </w:p>
          <w:p>
            <w:pPr>
              <w:pStyle w:val="125"/>
              <w:spacing w:line="360" w:lineRule="auto"/>
              <w:ind w:firstLine="480"/>
              <w:rPr>
                <w:rFonts w:hint="default" w:ascii="Times New Roman" w:hAnsi="Times New Roman" w:cs="Times New Roman"/>
                <w:color w:val="FF0000"/>
              </w:rPr>
            </w:pPr>
            <w:r>
              <w:rPr>
                <w:rFonts w:hint="default" w:ascii="Times New Roman" w:hAnsi="Times New Roman" w:cs="Times New Roman"/>
                <w:color w:val="FF0000"/>
              </w:rPr>
              <w:t>本项目位于邵阳市双清区宝庆东路1453号，</w:t>
            </w:r>
            <w:r>
              <w:rPr>
                <w:rFonts w:hint="default" w:ascii="Times New Roman" w:hAnsi="Times New Roman" w:cs="Times New Roman"/>
                <w:snapToGrid w:val="0"/>
                <w:color w:val="FF0000"/>
                <w:kern w:val="0"/>
              </w:rPr>
              <w:t>根据房权证</w:t>
            </w:r>
            <w:r>
              <w:rPr>
                <w:rFonts w:hint="eastAsia" w:cs="Times New Roman"/>
                <w:snapToGrid w:val="0"/>
                <w:color w:val="FF0000"/>
                <w:kern w:val="0"/>
                <w:lang w:eastAsia="zh-CN"/>
              </w:rPr>
              <w:t>上的资料</w:t>
            </w:r>
            <w:r>
              <w:rPr>
                <w:rFonts w:hint="default" w:ascii="Times New Roman" w:hAnsi="Times New Roman" w:cs="Times New Roman"/>
                <w:snapToGrid w:val="0"/>
                <w:color w:val="FF0000"/>
                <w:kern w:val="0"/>
              </w:rPr>
              <w:t>和城市规划用地</w:t>
            </w:r>
            <w:r>
              <w:rPr>
                <w:rFonts w:hint="eastAsia" w:cs="Times New Roman"/>
                <w:snapToGrid w:val="0"/>
                <w:color w:val="FF0000"/>
                <w:kern w:val="0"/>
                <w:lang w:eastAsia="zh-CN"/>
              </w:rPr>
              <w:t>图</w:t>
            </w:r>
            <w:r>
              <w:rPr>
                <w:rFonts w:hint="default" w:ascii="Times New Roman" w:hAnsi="Times New Roman" w:cs="Times New Roman"/>
                <w:color w:val="FF0000"/>
              </w:rPr>
              <w:t>可知，本项目建设用地的用地性质为非住宅用地</w:t>
            </w:r>
            <w:r>
              <w:rPr>
                <w:rFonts w:hint="eastAsia" w:cs="Times New Roman"/>
                <w:color w:val="FF0000"/>
                <w:lang w:eastAsia="zh-CN"/>
              </w:rPr>
              <w:t>且本项目位于公共设施营业网点用地</w:t>
            </w:r>
            <w:r>
              <w:rPr>
                <w:rFonts w:hint="default" w:ascii="Times New Roman" w:hAnsi="Times New Roman" w:cs="Times New Roman"/>
                <w:color w:val="FF0000"/>
              </w:rPr>
              <w:t>。</w:t>
            </w:r>
            <w:r>
              <w:rPr>
                <w:rFonts w:hint="default" w:ascii="Times New Roman" w:hAnsi="Times New Roman" w:cs="Times New Roman"/>
                <w:color w:val="FF0000"/>
                <w:kern w:val="0"/>
              </w:rPr>
              <w:t>本项目为汽车维修服务中心，</w:t>
            </w:r>
            <w:r>
              <w:rPr>
                <w:rFonts w:hint="default" w:ascii="Times New Roman" w:hAnsi="Times New Roman" w:cs="Times New Roman"/>
                <w:color w:val="FF0000"/>
              </w:rPr>
              <w:t>营运活动主要包括汽车维修，符合非住宅用地</w:t>
            </w:r>
            <w:r>
              <w:rPr>
                <w:rFonts w:hint="eastAsia" w:cs="Times New Roman"/>
                <w:color w:val="FF0000"/>
                <w:lang w:eastAsia="zh-CN"/>
              </w:rPr>
              <w:t>和公共设施营业网点用地</w:t>
            </w:r>
            <w:r>
              <w:rPr>
                <w:rFonts w:hint="default" w:ascii="Times New Roman" w:hAnsi="Times New Roman" w:cs="Times New Roman"/>
                <w:color w:val="FF0000"/>
              </w:rPr>
              <w:t>建设要求。项目拟建</w:t>
            </w:r>
            <w:r>
              <w:rPr>
                <w:rFonts w:hint="default" w:ascii="Times New Roman" w:hAnsi="Times New Roman" w:cs="Times New Roman"/>
                <w:color w:val="FF0000"/>
                <w:highlight w:val="none"/>
              </w:rPr>
              <w:t>地地</w:t>
            </w:r>
            <w:r>
              <w:rPr>
                <w:rFonts w:hint="default" w:ascii="Times New Roman" w:hAnsi="Times New Roman" w:cs="Times New Roman"/>
                <w:color w:val="FF0000"/>
              </w:rPr>
              <w:t>理位置优越，交通十分便利，区域交通运输能力可以满足本项目交通运输要求。本项目属非生产性建设项目，场内不进行生产及加工，营运期产生的废水、废气</w:t>
            </w:r>
            <w:r>
              <w:rPr>
                <w:rFonts w:hint="eastAsia" w:cs="Times New Roman"/>
                <w:color w:val="FF0000"/>
                <w:lang w:eastAsia="zh-CN"/>
              </w:rPr>
              <w:t>和</w:t>
            </w:r>
            <w:r>
              <w:rPr>
                <w:rFonts w:hint="default" w:ascii="Times New Roman" w:hAnsi="Times New Roman" w:cs="Times New Roman"/>
                <w:color w:val="FF0000"/>
              </w:rPr>
              <w:t>噪声经治理达标后排放，固体废物</w:t>
            </w:r>
            <w:r>
              <w:rPr>
                <w:rFonts w:hint="eastAsia" w:cs="Times New Roman"/>
                <w:color w:val="FF0000"/>
                <w:lang w:eastAsia="zh-CN"/>
              </w:rPr>
              <w:t>和危险废物</w:t>
            </w:r>
            <w:r>
              <w:rPr>
                <w:rFonts w:hint="default" w:ascii="Times New Roman" w:hAnsi="Times New Roman" w:cs="Times New Roman"/>
                <w:color w:val="FF0000"/>
              </w:rPr>
              <w:t>经妥善处置后对</w:t>
            </w:r>
            <w:r>
              <w:rPr>
                <w:rFonts w:hint="eastAsia" w:cs="Times New Roman"/>
                <w:color w:val="FF0000"/>
                <w:lang w:eastAsia="zh-CN"/>
              </w:rPr>
              <w:t>周边</w:t>
            </w:r>
            <w:r>
              <w:rPr>
                <w:rFonts w:hint="default" w:ascii="Times New Roman" w:hAnsi="Times New Roman" w:cs="Times New Roman"/>
                <w:color w:val="FF0000"/>
              </w:rPr>
              <w:t>环境影响不大。</w:t>
            </w:r>
          </w:p>
          <w:p>
            <w:pPr>
              <w:pStyle w:val="125"/>
              <w:spacing w:line="360" w:lineRule="auto"/>
              <w:ind w:firstLine="48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综上，本项目符合城市规划，选址可行。</w:t>
            </w:r>
          </w:p>
          <w:p>
            <w:pPr>
              <w:pStyle w:val="125"/>
              <w:spacing w:line="360" w:lineRule="auto"/>
              <w:ind w:firstLine="480"/>
              <w:rPr>
                <w:rFonts w:hint="default" w:ascii="Times New Roman" w:hAnsi="Times New Roman" w:cs="Times New Roman"/>
                <w:bCs/>
                <w:color w:val="000000" w:themeColor="text1"/>
                <w14:textFill>
                  <w14:solidFill>
                    <w14:schemeClr w14:val="tx1"/>
                  </w14:solidFill>
                </w14:textFill>
              </w:rPr>
            </w:pPr>
            <w:r>
              <w:rPr>
                <w:rFonts w:hint="default" w:ascii="Times New Roman" w:hAnsi="Times New Roman" w:cs="Times New Roman"/>
                <w:bCs/>
                <w:color w:val="000000" w:themeColor="text1"/>
                <w14:textFill>
                  <w14:solidFill>
                    <w14:schemeClr w14:val="tx1"/>
                  </w14:solidFill>
                </w14:textFill>
              </w:rPr>
              <w:t>（3）平面布置及其合理性分析</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项目主入口设在厂区北面，朝向宝庆东路，交通便利。项目主要建筑物为办公室、接待室、2个维修车间（北侧车间为1#车间，南侧为2#车间）和危废暂存间。1#车间：含有1个检修车间、</w:t>
            </w:r>
            <w:r>
              <w:rPr>
                <w:rFonts w:hint="default" w:ascii="Times New Roman" w:hAnsi="Times New Roman" w:cs="Times New Roman"/>
                <w:sz w:val="24"/>
                <w:szCs w:val="24"/>
              </w:rPr>
              <w:t>2个钣金车间、</w:t>
            </w:r>
            <w:r>
              <w:rPr>
                <w:rFonts w:hint="eastAsia" w:ascii="Times New Roman" w:hAnsi="Times New Roman" w:cs="Times New Roman"/>
                <w:sz w:val="24"/>
                <w:szCs w:val="24"/>
                <w:lang w:val="en-US" w:eastAsia="zh-CN"/>
              </w:rPr>
              <w:t>1</w:t>
            </w:r>
            <w:r>
              <w:rPr>
                <w:rFonts w:hint="default" w:ascii="Times New Roman" w:hAnsi="Times New Roman" w:cs="Times New Roman"/>
                <w:sz w:val="24"/>
                <w:szCs w:val="24"/>
              </w:rPr>
              <w:t>个喷漆车间、3个机修车间；2#车间：4个机修车间。本项目1#车间的喷烤漆房产生的有组织废气经处理后通过排气筒（</w:t>
            </w:r>
            <w:r>
              <w:rPr>
                <w:rFonts w:hint="default" w:ascii="Times New Roman" w:hAnsi="Times New Roman" w:cs="Times New Roman"/>
                <w:sz w:val="24"/>
                <w:szCs w:val="24"/>
                <w:lang w:eastAsia="zh-CN"/>
              </w:rPr>
              <w:t>位于项目</w:t>
            </w:r>
            <w:r>
              <w:rPr>
                <w:rFonts w:hint="default" w:ascii="Times New Roman" w:hAnsi="Times New Roman" w:cs="Times New Roman"/>
                <w:sz w:val="24"/>
                <w:szCs w:val="24"/>
              </w:rPr>
              <w:t>西北角，高15m</w:t>
            </w:r>
            <w:r>
              <w:rPr>
                <w:rFonts w:hint="default" w:ascii="Times New Roman" w:hAnsi="Times New Roman" w:cs="Times New Roman"/>
                <w:sz w:val="24"/>
                <w:szCs w:val="24"/>
                <w:lang w:val="en-US" w:eastAsia="zh-CN"/>
              </w:rPr>
              <w:t>，排放口面朝北侧宝庆东路</w:t>
            </w:r>
            <w:r>
              <w:rPr>
                <w:rFonts w:hint="default" w:ascii="Times New Roman" w:hAnsi="Times New Roman" w:cs="Times New Roman"/>
                <w:sz w:val="24"/>
                <w:szCs w:val="24"/>
              </w:rPr>
              <w:t>）达标排放，不会对医院及周边居民点造成污染等环境影响。</w:t>
            </w:r>
            <w:r>
              <w:rPr>
                <w:rFonts w:hint="default" w:ascii="Times New Roman" w:hAnsi="Times New Roman" w:cs="Times New Roman"/>
                <w:color w:val="000000" w:themeColor="text1"/>
                <w:sz w:val="24"/>
                <w:szCs w:val="24"/>
                <w14:textFill>
                  <w14:solidFill>
                    <w14:schemeClr w14:val="tx1"/>
                  </w14:solidFill>
                </w14:textFill>
              </w:rPr>
              <w:t>该项目功能区分区明确，互不干扰，</w:t>
            </w:r>
            <w:r>
              <w:rPr>
                <w:rFonts w:hint="default" w:ascii="Times New Roman" w:hAnsi="Times New Roman" w:cs="Times New Roman"/>
                <w:color w:val="FF0000"/>
                <w:sz w:val="24"/>
                <w:szCs w:val="24"/>
              </w:rPr>
              <w:t>危废暂存间位于2个修理车间中间家属房的仓库</w:t>
            </w:r>
            <w:r>
              <w:rPr>
                <w:rFonts w:hint="eastAsia" w:ascii="Times New Roman" w:hAnsi="Times New Roman" w:cs="Times New Roman"/>
                <w:color w:val="FF0000"/>
                <w:sz w:val="24"/>
                <w:szCs w:val="24"/>
                <w:lang w:eastAsia="zh-CN"/>
              </w:rPr>
              <w:t>，离居民较近，车间分布位置较不合理</w:t>
            </w:r>
            <w:r>
              <w:rPr>
                <w:rFonts w:hint="eastAsia" w:ascii="Times New Roman" w:hAnsi="Times New Roman" w:cs="Times New Roman"/>
                <w:sz w:val="24"/>
                <w:szCs w:val="24"/>
                <w:lang w:eastAsia="zh-CN"/>
              </w:rPr>
              <w:t>。</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eastAsia" w:ascii="Times New Roman" w:hAnsi="Times New Roman" w:cs="Times New Roman"/>
                <w:color w:val="FF0000"/>
                <w:sz w:val="24"/>
                <w:szCs w:val="24"/>
                <w:lang w:eastAsia="zh-CN"/>
              </w:rPr>
              <w:t>评建议建设单位将危废暂存间设置在北侧</w:t>
            </w:r>
            <w:r>
              <w:rPr>
                <w:rFonts w:hint="eastAsia" w:ascii="Times New Roman" w:hAnsi="Times New Roman" w:cs="Times New Roman"/>
                <w:color w:val="FF0000"/>
                <w:sz w:val="24"/>
                <w:szCs w:val="24"/>
                <w:lang w:val="en-US" w:eastAsia="zh-CN"/>
              </w:rPr>
              <w:t>1#生产</w:t>
            </w:r>
            <w:r>
              <w:rPr>
                <w:rFonts w:hint="eastAsia" w:ascii="Times New Roman" w:hAnsi="Times New Roman" w:cs="Times New Roman"/>
                <w:color w:val="FF0000"/>
                <w:sz w:val="24"/>
                <w:szCs w:val="24"/>
                <w:lang w:eastAsia="zh-CN"/>
              </w:rPr>
              <w:t>车间内，并做好相关防渗防漏措施。</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综上所述，总平面布置合理。</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（4）、“三线一单”符合性分析</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①生态保护红线</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根据湖南省人民政府关于印发《湖南省生态保护红线》的通知，湖南省生态保护红线空间格局为“一湖三山四水”。本项目位于邵阳市双清区宝庆东路，</w:t>
            </w:r>
            <w:ins w:id="46" w:author="袁公洁" w:date="2019-11-13T11:55:00Z">
              <w:r>
                <w:rPr>
                  <w:rFonts w:hint="default" w:ascii="Times New Roman" w:hAnsi="Times New Roman" w:cs="Times New Roman"/>
                  <w:color w:val="000000" w:themeColor="text1"/>
                  <w:sz w:val="24"/>
                  <w:szCs w:val="24"/>
                  <w14:textFill>
                    <w14:solidFill>
                      <w14:schemeClr w14:val="tx1"/>
                    </w14:solidFill>
                  </w14:textFill>
                </w:rPr>
                <w:t>为城市建成区，</w:t>
              </w:r>
            </w:ins>
            <w:r>
              <w:rPr>
                <w:rFonts w:hint="default" w:ascii="Times New Roman" w:hAnsi="Times New Roman" w:cs="Times New Roman"/>
                <w:color w:val="000000" w:themeColor="text1"/>
                <w:sz w:val="24"/>
                <w:szCs w:val="24"/>
                <w14:textFill>
                  <w14:solidFill>
                    <w14:schemeClr w14:val="tx1"/>
                  </w14:solidFill>
                </w14:textFill>
              </w:rPr>
              <w:t>不属于</w:t>
            </w:r>
            <w:ins w:id="47" w:author="袁公洁" w:date="2019-11-13T11:55:00Z">
              <w:r>
                <w:rPr>
                  <w:rFonts w:hint="default" w:ascii="Times New Roman" w:hAnsi="Times New Roman" w:cs="Times New Roman"/>
                  <w:color w:val="000000" w:themeColor="text1"/>
                  <w:sz w:val="24"/>
                  <w:szCs w:val="24"/>
                  <w14:textFill>
                    <w14:solidFill>
                      <w14:schemeClr w14:val="tx1"/>
                    </w14:solidFill>
                  </w14:textFill>
                </w:rPr>
                <w:t>邵阳市</w:t>
              </w:r>
            </w:ins>
            <w:r>
              <w:rPr>
                <w:rFonts w:hint="default" w:ascii="Times New Roman" w:hAnsi="Times New Roman" w:cs="Times New Roman"/>
                <w:color w:val="000000" w:themeColor="text1"/>
                <w:sz w:val="24"/>
                <w:szCs w:val="24"/>
                <w14:textFill>
                  <w14:solidFill>
                    <w14:schemeClr w14:val="tx1"/>
                  </w14:solidFill>
                </w14:textFill>
              </w:rPr>
              <w:t>生态红线范围内，因此项目建设符合生态红线要求。</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②环境质量底线</w:t>
            </w:r>
          </w:p>
          <w:p>
            <w:pPr>
              <w:spacing w:line="360" w:lineRule="auto"/>
              <w:ind w:firstLine="480" w:firstLineChars="200"/>
              <w:rPr>
                <w:rFonts w:hint="default" w:ascii="Times New Roman" w:hAnsi="Times New Roman" w:cs="Times New Roman"/>
                <w:color w:val="000000" w:themeColor="text1"/>
                <w:sz w:val="24"/>
                <w:szCs w:val="24"/>
                <w:lang w:val="de-AT"/>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项目区域为二类区域，执行环境质量标准二级标准。根据环境质量现状监测数据，项目所在地区域环境空气质量能满足</w:t>
            </w:r>
            <w:r>
              <w:rPr>
                <w:rFonts w:hint="default" w:ascii="Times New Roman" w:hAnsi="Times New Roman" w:cs="Times New Roman"/>
                <w:color w:val="000000" w:themeColor="text1"/>
                <w:sz w:val="24"/>
                <w:szCs w:val="24"/>
                <w:lang w:val="de-AT"/>
                <w14:textFill>
                  <w14:solidFill>
                    <w14:schemeClr w14:val="tx1"/>
                  </w14:solidFill>
                </w14:textFill>
              </w:rPr>
              <w:t>《环境空气质量标准》（GB3095-2012）中的二级标准，环境空气质量好，尚有较好环境容量。同时项目废气排放量小，能满足《环境空气质量标准》（GB3095-2012）中的二级标准要求。</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lang w:val="de-AT"/>
                <w14:textFill>
                  <w14:solidFill>
                    <w14:schemeClr w14:val="tx1"/>
                  </w14:solidFill>
                </w14:textFill>
              </w:rPr>
              <w:t>项目所在地为</w:t>
            </w:r>
            <w:r>
              <w:rPr>
                <w:rFonts w:hint="default" w:ascii="Times New Roman" w:hAnsi="Times New Roman" w:cs="Times New Roman"/>
                <w:color w:val="000000" w:themeColor="text1"/>
                <w:sz w:val="24"/>
                <w:szCs w:val="24"/>
                <w14:textFill>
                  <w14:solidFill>
                    <w14:schemeClr w14:val="tx1"/>
                  </w14:solidFill>
                </w14:textFill>
              </w:rPr>
              <w:t>2</w:t>
            </w:r>
            <w:r>
              <w:rPr>
                <w:rFonts w:hint="default" w:ascii="Times New Roman" w:hAnsi="Times New Roman" w:cs="Times New Roman"/>
                <w:color w:val="000000" w:themeColor="text1"/>
                <w:sz w:val="24"/>
                <w:szCs w:val="24"/>
                <w:lang w:val="de-AT"/>
                <w14:textFill>
                  <w14:solidFill>
                    <w14:schemeClr w14:val="tx1"/>
                  </w14:solidFill>
                </w14:textFill>
              </w:rPr>
              <w:t>类声环境功能区，根据环境噪声现状监测结果，</w:t>
            </w:r>
            <w:r>
              <w:rPr>
                <w:rFonts w:hint="default" w:ascii="Times New Roman" w:hAnsi="Times New Roman" w:cs="Times New Roman"/>
                <w:color w:val="000000" w:themeColor="text1"/>
                <w:sz w:val="24"/>
                <w:szCs w:val="24"/>
                <w14:textFill>
                  <w14:solidFill>
                    <w14:schemeClr w14:val="tx1"/>
                  </w14:solidFill>
                </w14:textFill>
              </w:rPr>
              <w:t>本</w:t>
            </w:r>
            <w:r>
              <w:rPr>
                <w:rFonts w:hint="default" w:ascii="Times New Roman" w:hAnsi="Times New Roman" w:cs="Times New Roman"/>
                <w:color w:val="000000" w:themeColor="text1"/>
                <w:sz w:val="24"/>
                <w:szCs w:val="24"/>
                <w:lang w:val="de-AT"/>
                <w14:textFill>
                  <w14:solidFill>
                    <w14:schemeClr w14:val="tx1"/>
                  </w14:solidFill>
                </w14:textFill>
              </w:rPr>
              <w:t>项目区域内目前能够满足</w:t>
            </w:r>
            <w:r>
              <w:rPr>
                <w:rFonts w:hint="default" w:ascii="Times New Roman" w:hAnsi="Times New Roman" w:cs="Times New Roman"/>
                <w:color w:val="000000" w:themeColor="text1"/>
                <w:sz w:val="24"/>
                <w:szCs w:val="24"/>
                <w14:textFill>
                  <w14:solidFill>
                    <w14:schemeClr w14:val="tx1"/>
                  </w14:solidFill>
                </w14:textFill>
              </w:rPr>
              <w:t>《声环境质量标准》（GB3096-2008）中的2类标准。项目营运时噪声经过设备降噪等措施，噪声值能满足《声环境质量标准》（GB3096-2008）中的2类标准。项目建设运营不会改变区域声环境功能，因此本项目建设声环境质量符合要求。</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项目的生活废水和地面保洁废水经处理后，排入洋溪桥污水处理厂。</w:t>
            </w:r>
          </w:p>
          <w:p>
            <w:pPr>
              <w:spacing w:line="360" w:lineRule="auto"/>
              <w:ind w:firstLine="480" w:firstLineChars="200"/>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③资源利用上线</w:t>
            </w:r>
          </w:p>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原料资源：项目所使用的原辅材料均由专门的供货商统一供应；</w:t>
            </w:r>
          </w:p>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土地资源：项目租赁现有</w:t>
            </w:r>
            <w:ins w:id="48" w:author="袁公洁" w:date="2019-11-13T11:57:00Z">
              <w:r>
                <w:rPr>
                  <w:rFonts w:hint="default" w:ascii="Times New Roman" w:hAnsi="Times New Roman" w:cs="Times New Roman"/>
                  <w:color w:val="000000" w:themeColor="text1"/>
                  <w:sz w:val="24"/>
                  <w:szCs w:val="24"/>
                  <w14:textFill>
                    <w14:solidFill>
                      <w14:schemeClr w14:val="tx1"/>
                    </w14:solidFill>
                  </w14:textFill>
                </w:rPr>
                <w:t>房屋</w:t>
              </w:r>
            </w:ins>
            <w:r>
              <w:rPr>
                <w:rFonts w:hint="default" w:ascii="Times New Roman" w:hAnsi="Times New Roman" w:cs="Times New Roman"/>
                <w:color w:val="000000" w:themeColor="text1"/>
                <w:sz w:val="24"/>
                <w:szCs w:val="24"/>
                <w14:textFill>
                  <w14:solidFill>
                    <w14:schemeClr w14:val="tx1"/>
                  </w14:solidFill>
                </w14:textFill>
              </w:rPr>
              <w:t>门面进行生产</w:t>
            </w:r>
            <w:ins w:id="49" w:author="袁公洁" w:date="2019-11-13T11:57:00Z">
              <w:r>
                <w:rPr>
                  <w:rFonts w:hint="default" w:ascii="Times New Roman" w:hAnsi="Times New Roman" w:cs="Times New Roman"/>
                  <w:color w:val="000000" w:themeColor="text1"/>
                  <w:sz w:val="24"/>
                  <w:szCs w:val="24"/>
                  <w14:textFill>
                    <w14:solidFill>
                      <w14:schemeClr w14:val="tx1"/>
                    </w14:solidFill>
                  </w14:textFill>
                </w:rPr>
                <w:t>经营</w:t>
              </w:r>
            </w:ins>
            <w:r>
              <w:rPr>
                <w:rFonts w:hint="default" w:ascii="Times New Roman" w:hAnsi="Times New Roman" w:cs="Times New Roman"/>
                <w:color w:val="000000" w:themeColor="text1"/>
                <w:sz w:val="24"/>
                <w:szCs w:val="24"/>
                <w14:textFill>
                  <w14:solidFill>
                    <w14:schemeClr w14:val="tx1"/>
                  </w14:solidFill>
                </w14:textFill>
              </w:rPr>
              <w:t>；</w:t>
            </w:r>
          </w:p>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水资源：项目用水取自自来水，由区域供水系统提供；</w:t>
            </w:r>
          </w:p>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能源：项目生产设备主要利用电能。项目生产所需资源没有突破资源利用</w:t>
            </w:r>
            <w:r>
              <w:rPr>
                <w:rFonts w:hint="default" w:ascii="Times New Roman" w:hAnsi="Times New Roman" w:cs="Times New Roman"/>
                <w:color w:val="000000" w:themeColor="text1"/>
                <w:sz w:val="24"/>
                <w:szCs w:val="24"/>
                <w:highlight w:val="none"/>
                <w14:textFill>
                  <w14:solidFill>
                    <w14:schemeClr w14:val="tx1"/>
                  </w14:solidFill>
                </w14:textFill>
              </w:rPr>
              <w:t>上线</w:t>
            </w:r>
            <w:r>
              <w:rPr>
                <w:rFonts w:hint="default" w:ascii="Times New Roman" w:hAnsi="Times New Roman" w:cs="Times New Roman"/>
                <w:color w:val="000000" w:themeColor="text1"/>
                <w:sz w:val="24"/>
                <w:szCs w:val="24"/>
                <w14:textFill>
                  <w14:solidFill>
                    <w14:schemeClr w14:val="tx1"/>
                  </w14:solidFill>
                </w14:textFill>
              </w:rPr>
              <w:t xml:space="preserve">要求。 </w:t>
            </w:r>
          </w:p>
          <w:p>
            <w:pPr>
              <w:spacing w:line="360" w:lineRule="auto"/>
              <w:ind w:firstLine="480" w:firstLineChars="200"/>
              <w:jc w:val="left"/>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 xml:space="preserve"> ④环境准入负面清单                                                                                                                                                                                                                                                                                                                                                                                                                                                                                                                                                             </w:t>
            </w:r>
          </w:p>
          <w:p>
            <w:pPr>
              <w:spacing w:line="360" w:lineRule="auto"/>
              <w:ind w:firstLine="480"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目前项目选址区域暂无明确环境准入负面清单，本项目属于汽车维修项目，不属于高污染、高能耗和资源型的产业类型。因此，本项目应为环境准入允许类别。</w:t>
            </w:r>
          </w:p>
          <w:p>
            <w:pPr>
              <w:spacing w:line="360" w:lineRule="auto"/>
              <w:ind w:firstLine="482" w:firstLineChars="200"/>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（四）湖南省污染防治攻坚战三年行动计划（2018-2020年）综合性分析</w:t>
            </w:r>
          </w:p>
          <w:p>
            <w:pPr>
              <w:pStyle w:val="3"/>
              <w:keepNext/>
              <w:keepLines w:val="0"/>
              <w:pageBreakBefore w:val="0"/>
              <w:widowControl w:val="0"/>
              <w:kinsoku/>
              <w:wordWrap/>
              <w:overflowPunct/>
              <w:topLinePunct w:val="0"/>
              <w:autoSpaceDE/>
              <w:autoSpaceDN/>
              <w:bidi w:val="0"/>
              <w:adjustRightInd/>
              <w:snapToGrid/>
              <w:spacing w:line="360" w:lineRule="auto"/>
              <w:ind w:firstLine="482"/>
              <w:jc w:val="both"/>
              <w:textAlignment w:val="auto"/>
              <w:rPr>
                <w:rFonts w:hint="default" w:ascii="Times New Roman" w:hAnsi="Times New Roman" w:eastAsia="宋体" w:cs="Times New Roman"/>
                <w:b w:val="0"/>
                <w:color w:val="000000" w:themeColor="text1"/>
                <w:sz w:val="24"/>
                <w:szCs w:val="24"/>
                <w14:textFill>
                  <w14:solidFill>
                    <w14:schemeClr w14:val="tx1"/>
                  </w14:solidFill>
                </w14:textFill>
              </w:rPr>
            </w:pPr>
            <w:r>
              <w:rPr>
                <w:rFonts w:hint="default" w:ascii="Times New Roman" w:hAnsi="Times New Roman" w:cs="Times New Roman"/>
                <w:b w:val="0"/>
                <w:color w:val="000000" w:themeColor="text1"/>
                <w:sz w:val="24"/>
                <w:szCs w:val="24"/>
                <w14:textFill>
                  <w14:solidFill>
                    <w14:schemeClr w14:val="tx1"/>
                  </w14:solidFill>
                </w14:textFill>
              </w:rPr>
              <w:t>201</w:t>
            </w:r>
            <w:r>
              <w:rPr>
                <w:rFonts w:hint="default" w:ascii="Times New Roman" w:hAnsi="Times New Roman" w:eastAsia="宋体" w:cs="Times New Roman"/>
                <w:b w:val="0"/>
                <w:color w:val="000000" w:themeColor="text1"/>
                <w:sz w:val="24"/>
                <w:szCs w:val="24"/>
                <w14:textFill>
                  <w14:solidFill>
                    <w14:schemeClr w14:val="tx1"/>
                  </w14:solidFill>
                </w14:textFill>
              </w:rPr>
              <w:t>8年6月26日，湖南省环保厅公布了湖南省人民政府关于印发《湖南省污染防治攻坚战三年行动计划(2018—2020年)》的通知（湘政发〔2018〕17号）。主要任务是推进转型升级，加快形成绿色发展方式，完成促进产业结构调整，优化产业空间布局，优化调整能源结构，严控污染物排放增量。本项目采用环保的水性油漆，符合绿色发展要求。该计划还要求全省PM2.5浓度在2019年年均浓度下降到40ug/m³，城市环境空气质量优良率达到82.5%。本项目大气污染物排放符合环境空气质量浓度，符合《湖南省污染防治攻坚战三年行动计划(2018—2020年)》的要求。</w:t>
            </w:r>
          </w:p>
          <w:p>
            <w:pPr>
              <w:spacing w:line="360" w:lineRule="auto"/>
              <w:ind w:firstLine="482" w:firstLineChars="200"/>
              <w:rPr>
                <w:rFonts w:hint="default" w:ascii="Times New Roman" w:hAnsi="Times New Roman" w:cs="Times New Roman"/>
                <w:b/>
                <w:bCs/>
                <w:color w:val="FF0000"/>
                <w:sz w:val="24"/>
              </w:rPr>
            </w:pPr>
            <w:r>
              <w:rPr>
                <w:rFonts w:hint="default" w:ascii="Times New Roman" w:hAnsi="Times New Roman" w:cs="Times New Roman"/>
                <w:b/>
                <w:bCs/>
                <w:color w:val="FF0000"/>
                <w:sz w:val="24"/>
              </w:rPr>
              <w:t>（五）与《湖南省挥发性有机物污染防治三年行动实施方案（2018-2020年）》的符合性分析</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根据《湖南省挥发性有机物污染防治三年行动实施方案（2018-2020年）》——“14、推动汽修行业</w:t>
            </w:r>
            <w:r>
              <w:rPr>
                <w:rFonts w:hint="default" w:ascii="Times New Roman" w:hAnsi="Times New Roman" w:cs="Times New Roman"/>
                <w:color w:val="FF0000"/>
                <w:sz w:val="24"/>
                <w:szCs w:val="24"/>
                <w:lang w:eastAsia="zh-CN"/>
              </w:rPr>
              <w:t>非甲烷总烃</w:t>
            </w:r>
            <w:r>
              <w:rPr>
                <w:rFonts w:hint="default" w:ascii="Times New Roman" w:hAnsi="Times New Roman" w:cs="Times New Roman"/>
                <w:color w:val="FF0000"/>
                <w:sz w:val="24"/>
                <w:szCs w:val="24"/>
              </w:rPr>
              <w:t>治理。大力推广使用水性、高固体分涂料。推广采用静电喷涂等高涂着效率的涂装工艺，喷漆、流平和烘干等工艺操作应置于喷烤漆房内，使用溶剂型涂料的喷枪应密闭清洗，产生的</w:t>
            </w:r>
            <w:r>
              <w:rPr>
                <w:rFonts w:hint="default" w:ascii="Times New Roman" w:hAnsi="Times New Roman" w:cs="Times New Roman"/>
                <w:color w:val="FF0000"/>
                <w:sz w:val="24"/>
                <w:szCs w:val="24"/>
                <w:lang w:eastAsia="zh-CN"/>
              </w:rPr>
              <w:t>非甲烷总烃</w:t>
            </w:r>
            <w:r>
              <w:rPr>
                <w:rFonts w:hint="default" w:ascii="Times New Roman" w:hAnsi="Times New Roman" w:cs="Times New Roman"/>
                <w:color w:val="FF0000"/>
                <w:sz w:val="24"/>
                <w:szCs w:val="24"/>
              </w:rPr>
              <w:t>废气应集中收集并导入治理设施，实现达标排放。”</w:t>
            </w:r>
          </w:p>
          <w:p>
            <w:pPr>
              <w:spacing w:line="360" w:lineRule="auto"/>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本项目使用的油漆为水性漆，喷漆工艺采用静电喷涂工艺，喷烤漆房整体封闭，喷漆、烘干等工艺操作置于喷烤漆房内进行，且内设过滤棉+UV光解+活性炭吸附装置，根据污染源预测数据可知，项目喷烤漆房废气能达标排放。因此，本项目与《湖南省挥发性有机物污染防治三年行动实施方案（2018-2020年）》相符。</w:t>
            </w:r>
          </w:p>
          <w:p>
            <w:pPr>
              <w:pStyle w:val="2"/>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eastAsia="宋体"/>
                <w:b/>
                <w:bCs/>
                <w:color w:val="FF0000"/>
                <w:lang w:eastAsia="zh-CN"/>
              </w:rPr>
            </w:pPr>
            <w:r>
              <w:rPr>
                <w:rFonts w:hint="eastAsia" w:ascii="Times New Roman" w:hAnsi="Times New Roman" w:cs="Times New Roman"/>
                <w:b/>
                <w:bCs/>
                <w:color w:val="FF0000"/>
                <w:sz w:val="24"/>
                <w:szCs w:val="24"/>
                <w:lang w:eastAsia="zh-CN"/>
              </w:rPr>
              <w:t>（六）、湖南省地方标准《表面涂装（汽车制造与维修）挥发性有机物、镍排放标准》（</w:t>
            </w:r>
            <w:r>
              <w:rPr>
                <w:rFonts w:hint="eastAsia" w:ascii="Times New Roman" w:hAnsi="Times New Roman" w:cs="Times New Roman"/>
                <w:b/>
                <w:bCs/>
                <w:color w:val="FF0000"/>
                <w:sz w:val="24"/>
                <w:szCs w:val="24"/>
                <w:lang w:val="en-US" w:eastAsia="zh-CN"/>
              </w:rPr>
              <w:t>DB43/1356-2017</w:t>
            </w:r>
            <w:r>
              <w:rPr>
                <w:rFonts w:hint="eastAsia" w:ascii="Times New Roman" w:hAnsi="Times New Roman" w:cs="Times New Roman"/>
                <w:b/>
                <w:bCs/>
                <w:color w:val="FF0000"/>
                <w:sz w:val="24"/>
                <w:szCs w:val="24"/>
                <w:lang w:eastAsia="zh-CN"/>
              </w:rPr>
              <w:t>）相关要求</w:t>
            </w:r>
          </w:p>
          <w:p>
            <w:pPr>
              <w:spacing w:line="360" w:lineRule="auto"/>
              <w:ind w:firstLine="480" w:firstLineChars="200"/>
              <w:rPr>
                <w:rFonts w:hint="default" w:ascii="Times New Roman" w:hAnsi="Times New Roman" w:eastAsia="宋体" w:cs="Times New Roman"/>
                <w:b w:val="0"/>
                <w:bCs w:val="0"/>
                <w:color w:val="FF0000"/>
                <w:sz w:val="24"/>
                <w:szCs w:val="24"/>
                <w:lang w:val="en-US" w:eastAsia="zh-CN"/>
              </w:rPr>
            </w:pPr>
            <w:r>
              <w:rPr>
                <w:rFonts w:hint="eastAsia" w:ascii="Times New Roman" w:hAnsi="Times New Roman" w:cs="Times New Roman"/>
                <w:b w:val="0"/>
                <w:bCs w:val="0"/>
                <w:color w:val="FF0000"/>
                <w:sz w:val="24"/>
                <w:szCs w:val="24"/>
                <w:lang w:eastAsia="zh-CN"/>
              </w:rPr>
              <w:t>本项目在营运期间应根据湖南省地方标准《表面涂装（汽车制造与维修）挥发性有机物、镍排放标准》（</w:t>
            </w:r>
            <w:r>
              <w:rPr>
                <w:rFonts w:hint="eastAsia" w:ascii="Times New Roman" w:hAnsi="Times New Roman" w:cs="Times New Roman"/>
                <w:b w:val="0"/>
                <w:bCs w:val="0"/>
                <w:color w:val="FF0000"/>
                <w:sz w:val="24"/>
                <w:szCs w:val="24"/>
                <w:lang w:val="en-US" w:eastAsia="zh-CN"/>
              </w:rPr>
              <w:t>DB43/1356-2017</w:t>
            </w:r>
            <w:r>
              <w:rPr>
                <w:rFonts w:hint="eastAsia" w:ascii="Times New Roman" w:hAnsi="Times New Roman" w:cs="Times New Roman"/>
                <w:b w:val="0"/>
                <w:bCs w:val="0"/>
                <w:color w:val="FF0000"/>
                <w:sz w:val="24"/>
                <w:szCs w:val="24"/>
                <w:lang w:eastAsia="zh-CN"/>
              </w:rPr>
              <w:t>）中的附录</w:t>
            </w:r>
            <w:r>
              <w:rPr>
                <w:rFonts w:hint="eastAsia" w:ascii="Times New Roman" w:hAnsi="Times New Roman" w:cs="Times New Roman"/>
                <w:b w:val="0"/>
                <w:bCs w:val="0"/>
                <w:color w:val="FF0000"/>
                <w:sz w:val="24"/>
                <w:szCs w:val="24"/>
                <w:lang w:val="en-US" w:eastAsia="zh-CN"/>
              </w:rPr>
              <w:t>C—汽车维修表面涂装工艺措施和管理要求的相关内容要求严格执行。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b/>
                <w:bCs/>
                <w:color w:val="000000" w:themeColor="text1"/>
                <w:sz w:val="24"/>
                <w:szCs w:val="24"/>
                <w14:textFill>
                  <w14:solidFill>
                    <w14:schemeClr w14:val="tx1"/>
                  </w14:solidFill>
                </w14:textFill>
              </w:rPr>
            </w:pPr>
            <w:r>
              <w:rPr>
                <w:rFonts w:hint="eastAsia" w:ascii="Times New Roman" w:hAnsi="Times New Roman" w:cs="Times New Roman"/>
                <w:b w:val="0"/>
                <w:bCs w:val="0"/>
                <w:color w:val="FF0000"/>
                <w:sz w:val="24"/>
                <w:szCs w:val="24"/>
                <w:lang w:val="en-US" w:eastAsia="zh-CN"/>
              </w:rPr>
              <w:t>漆渣和废弃吸附过滤材料作为危废管理、废溶剂和沾有涂料的抹布或棉纱等废弃物应放入具有标识的密闭容器，定期处理，并记录处理量和去向；应建立运行情况记录制度，记录使用的含挥发性有机物原辅材料的名称、VOCs含量、购入量、使用量和库存量等信息。记录喷烤漆房风量、每月开启工作时间。</w:t>
            </w:r>
          </w:p>
          <w:p>
            <w:pPr>
              <w:spacing w:line="360" w:lineRule="auto"/>
              <w:ind w:firstLine="482" w:firstLineChars="200"/>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w:t>
            </w:r>
            <w:r>
              <w:rPr>
                <w:rFonts w:hint="eastAsia" w:ascii="Times New Roman" w:hAnsi="Times New Roman" w:cs="Times New Roman"/>
                <w:b/>
                <w:bCs/>
                <w:color w:val="000000" w:themeColor="text1"/>
                <w:sz w:val="24"/>
                <w:szCs w:val="24"/>
                <w:lang w:eastAsia="zh-CN"/>
                <w14:textFill>
                  <w14:solidFill>
                    <w14:schemeClr w14:val="tx1"/>
                  </w14:solidFill>
                </w14:textFill>
              </w:rPr>
              <w:t>七</w:t>
            </w:r>
            <w:r>
              <w:rPr>
                <w:rFonts w:hint="default" w:ascii="Times New Roman" w:hAnsi="Times New Roman" w:cs="Times New Roman"/>
                <w:b/>
                <w:bCs/>
                <w:color w:val="000000" w:themeColor="text1"/>
                <w:sz w:val="24"/>
                <w:szCs w:val="24"/>
                <w14:textFill>
                  <w14:solidFill>
                    <w14:schemeClr w14:val="tx1"/>
                  </w14:solidFill>
                </w14:textFill>
              </w:rPr>
              <w:t>）、建设项目竣工环境保护验收一览表</w:t>
            </w:r>
          </w:p>
          <w:p>
            <w:pPr>
              <w:pStyle w:val="92"/>
              <w:rPr>
                <w:rFonts w:hint="default" w:ascii="Times New Roman" w:hAnsi="Times New Roman" w:cs="Times New Roman"/>
                <w:b/>
                <w:bCs/>
                <w:color w:val="000000" w:themeColor="text1"/>
                <w14:textFill>
                  <w14:solidFill>
                    <w14:schemeClr w14:val="tx1"/>
                  </w14:solidFill>
                </w14:textFill>
              </w:rPr>
            </w:pPr>
            <w:r>
              <w:rPr>
                <w:rFonts w:hint="default" w:ascii="Times New Roman" w:hAnsi="Times New Roman" w:cs="Times New Roman"/>
                <w:color w:val="000000" w:themeColor="text1"/>
                <w:lang w:val="en-US"/>
                <w14:textFill>
                  <w14:solidFill>
                    <w14:schemeClr w14:val="tx1"/>
                  </w14:solidFill>
                </w14:textFill>
              </w:rPr>
              <w:t>2017年7月16日，国务院以国务院第682号令公布了《国务院关于修改&lt;建设项目环境管理条例&gt;的决定》，自2017年10月1日起施行。该文件第十七条表示：编制环境影响报告书、环境影响报告表的建设项目竣工后，建设单位应当按照国务院环境保护行政主管部门规定的标准和程序，对配套建设</w:t>
            </w:r>
            <w:r>
              <w:rPr>
                <w:rFonts w:hint="default" w:ascii="Times New Roman" w:hAnsi="Times New Roman" w:cs="Times New Roman"/>
                <w:color w:val="000000" w:themeColor="text1"/>
                <w:highlight w:val="none"/>
                <w:lang w:val="en-US"/>
                <w14:textFill>
                  <w14:solidFill>
                    <w14:schemeClr w14:val="tx1"/>
                  </w14:solidFill>
                </w14:textFill>
              </w:rPr>
              <w:t>的的</w:t>
            </w:r>
            <w:r>
              <w:rPr>
                <w:rFonts w:hint="default" w:ascii="Times New Roman" w:hAnsi="Times New Roman" w:cs="Times New Roman"/>
                <w:color w:val="000000" w:themeColor="text1"/>
                <w:lang w:val="en-US"/>
                <w14:textFill>
                  <w14:solidFill>
                    <w14:schemeClr w14:val="tx1"/>
                  </w14:solidFill>
                </w14:textFill>
              </w:rPr>
              <w:t>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建设项目竣工环境保护措施见表7-1</w:t>
            </w:r>
            <w:r>
              <w:rPr>
                <w:rFonts w:hint="eastAsia" w:cs="Times New Roman"/>
                <w:color w:val="000000" w:themeColor="text1"/>
                <w:lang w:val="en-US" w:eastAsia="zh-CN"/>
                <w14:textFill>
                  <w14:solidFill>
                    <w14:schemeClr w14:val="tx1"/>
                  </w14:solidFill>
                </w14:textFill>
              </w:rPr>
              <w:t>8</w:t>
            </w:r>
            <w:r>
              <w:rPr>
                <w:rFonts w:hint="default" w:ascii="Times New Roman" w:hAnsi="Times New Roman" w:cs="Times New Roman"/>
                <w:color w:val="000000" w:themeColor="text1"/>
                <w:lang w:val="en-US"/>
                <w14:textFill>
                  <w14:solidFill>
                    <w14:schemeClr w14:val="tx1"/>
                  </w14:solidFill>
                </w14:textFill>
              </w:rPr>
              <w:t>。</w:t>
            </w:r>
          </w:p>
          <w:p>
            <w:pPr>
              <w:spacing w:line="360" w:lineRule="auto"/>
              <w:ind w:firstLine="458" w:firstLineChars="190"/>
              <w:jc w:val="center"/>
              <w:rPr>
                <w:rFonts w:hint="default" w:ascii="Times New Roman" w:hAnsi="Times New Roman" w:cs="Times New Roman"/>
                <w:b/>
                <w:bCs/>
                <w:color w:val="000000" w:themeColor="text1"/>
                <w:sz w:val="24"/>
                <w:szCs w:val="24"/>
                <w14:textFill>
                  <w14:solidFill>
                    <w14:schemeClr w14:val="tx1"/>
                  </w14:solidFill>
                </w14:textFill>
              </w:rPr>
            </w:pPr>
            <w:r>
              <w:rPr>
                <w:rFonts w:hint="default" w:ascii="Times New Roman" w:hAnsi="Times New Roman" w:cs="Times New Roman"/>
                <w:b/>
                <w:bCs/>
                <w:color w:val="000000" w:themeColor="text1"/>
                <w:sz w:val="24"/>
                <w:szCs w:val="24"/>
                <w14:textFill>
                  <w14:solidFill>
                    <w14:schemeClr w14:val="tx1"/>
                  </w14:solidFill>
                </w14:textFill>
              </w:rPr>
              <w:t>表7-1</w:t>
            </w:r>
            <w:r>
              <w:rPr>
                <w:rFonts w:hint="eastAsia" w:ascii="Times New Roman" w:hAnsi="Times New Roman" w:cs="Times New Roman"/>
                <w:b/>
                <w:bCs/>
                <w:color w:val="000000" w:themeColor="text1"/>
                <w:sz w:val="24"/>
                <w:szCs w:val="24"/>
                <w:lang w:val="en-US" w:eastAsia="zh-CN"/>
                <w14:textFill>
                  <w14:solidFill>
                    <w14:schemeClr w14:val="tx1"/>
                  </w14:solidFill>
                </w14:textFill>
              </w:rPr>
              <w:t>8</w:t>
            </w:r>
            <w:r>
              <w:rPr>
                <w:rFonts w:hint="default" w:ascii="Times New Roman" w:hAnsi="Times New Roman" w:cs="Times New Roman"/>
                <w:b/>
                <w:bCs/>
                <w:color w:val="000000" w:themeColor="text1"/>
                <w:sz w:val="24"/>
                <w:szCs w:val="24"/>
                <w14:textFill>
                  <w14:solidFill>
                    <w14:schemeClr w14:val="tx1"/>
                  </w14:solidFill>
                </w14:textFill>
              </w:rPr>
              <w:t xml:space="preserve">  建设项目竣工环境保护验收一览表</w:t>
            </w:r>
          </w:p>
          <w:tbl>
            <w:tblPr>
              <w:tblStyle w:val="28"/>
              <w:tblW w:w="8332" w:type="dxa"/>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802"/>
              <w:gridCol w:w="1241"/>
              <w:gridCol w:w="1669"/>
              <w:gridCol w:w="1784"/>
              <w:gridCol w:w="28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tcBorders>
                    <w:top w:val="single" w:color="auto" w:sz="12"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内容</w:t>
                  </w: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类型</w:t>
                  </w:r>
                </w:p>
              </w:tc>
              <w:tc>
                <w:tcPr>
                  <w:tcW w:w="1241" w:type="dxa"/>
                  <w:tcBorders>
                    <w:top w:val="single" w:color="auto" w:sz="12"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排放源</w:t>
                  </w:r>
                </w:p>
              </w:tc>
              <w:tc>
                <w:tcPr>
                  <w:tcW w:w="1669" w:type="dxa"/>
                  <w:tcBorders>
                    <w:top w:val="single" w:color="auto" w:sz="12"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污染因子</w:t>
                  </w:r>
                </w:p>
              </w:tc>
              <w:tc>
                <w:tcPr>
                  <w:tcW w:w="1784" w:type="dxa"/>
                  <w:tcBorders>
                    <w:top w:val="single" w:color="auto" w:sz="12" w:space="0"/>
                    <w:bottom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环保措施</w:t>
                  </w:r>
                </w:p>
              </w:tc>
              <w:tc>
                <w:tcPr>
                  <w:tcW w:w="2836" w:type="dxa"/>
                  <w:tcBorders>
                    <w:top w:val="single" w:color="auto" w:sz="12" w:space="0"/>
                    <w:bottom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验收标准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废气</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汽车尾气</w:t>
                  </w:r>
                </w:p>
              </w:tc>
              <w:tc>
                <w:tcPr>
                  <w:tcW w:w="1669" w:type="dxa"/>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NOx、HC、CO</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w:t>
                  </w:r>
                </w:p>
              </w:tc>
              <w:tc>
                <w:tcPr>
                  <w:tcW w:w="2836" w:type="dxa"/>
                  <w:tcBorders>
                    <w:top w:val="single" w:color="auto" w:sz="4" w:space="0"/>
                  </w:tcBorders>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《大气污染物综合排放标准》（GB16297-1996）表2中无组织排放监控浓度限值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油漆废气</w:t>
                  </w:r>
                </w:p>
              </w:tc>
              <w:tc>
                <w:tcPr>
                  <w:tcW w:w="1669" w:type="dxa"/>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lang w:eastAsia="zh-CN"/>
                      <w14:textFill>
                        <w14:solidFill>
                          <w14:schemeClr w14:val="tx1"/>
                        </w14:solidFill>
                      </w14:textFill>
                    </w:rPr>
                  </w:pPr>
                  <w:r>
                    <w:rPr>
                      <w:rFonts w:hint="default" w:ascii="Times New Roman" w:hAnsi="Times New Roman" w:eastAsia="宋体" w:cs="Times New Roman"/>
                      <w:bCs/>
                      <w:color w:val="000000" w:themeColor="text1"/>
                      <w:kern w:val="2"/>
                      <w:sz w:val="21"/>
                      <w:szCs w:val="21"/>
                      <w:lang w:eastAsia="zh-CN"/>
                      <w14:textFill>
                        <w14:solidFill>
                          <w14:schemeClr w14:val="tx1"/>
                        </w14:solidFill>
                      </w14:textFill>
                    </w:rPr>
                    <w:t>非甲烷总烃</w:t>
                  </w:r>
                </w:p>
              </w:tc>
              <w:tc>
                <w:tcPr>
                  <w:tcW w:w="1784"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喷烤漆房内置废气处理装置（内设顶棉、进风口过滤棉、底棉及循环回风口过滤棉，排风过滤棉及活性炭过滤层），经15m高排气筒排放</w:t>
                  </w:r>
                </w:p>
              </w:tc>
              <w:tc>
                <w:tcPr>
                  <w:tcW w:w="2836" w:type="dxa"/>
                  <w:tcBorders>
                    <w:top w:val="single" w:color="auto" w:sz="4" w:space="0"/>
                  </w:tcBorders>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《表面涂装（汽车制造及维修）挥发性有机物、镍排放标准》（DB43/ 1356-2017）表1汽车维修排放标准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漆雾（</w:t>
                  </w:r>
                  <w:ins w:id="50" w:author="袁公洁" w:date="2019-11-13T12:00:00Z">
                    <w:r>
                      <w:rPr>
                        <w:rFonts w:hint="default" w:ascii="Times New Roman" w:hAnsi="Times New Roman" w:eastAsia="宋体" w:cs="Times New Roman"/>
                        <w:bCs/>
                        <w:color w:val="000000" w:themeColor="text1"/>
                        <w:kern w:val="2"/>
                        <w:sz w:val="21"/>
                        <w:szCs w:val="21"/>
                        <w14:textFill>
                          <w14:solidFill>
                            <w14:schemeClr w14:val="tx1"/>
                          </w14:solidFill>
                        </w14:textFill>
                      </w:rPr>
                      <w:t>颗粒物</w:t>
                    </w:r>
                  </w:ins>
                  <w:r>
                    <w:rPr>
                      <w:rFonts w:hint="default" w:ascii="Times New Roman" w:hAnsi="Times New Roman" w:eastAsia="宋体" w:cs="Times New Roman"/>
                      <w:bCs/>
                      <w:color w:val="000000" w:themeColor="text1"/>
                      <w:kern w:val="2"/>
                      <w:sz w:val="21"/>
                      <w:szCs w:val="21"/>
                      <w14:textFill>
                        <w14:solidFill>
                          <w14:schemeClr w14:val="tx1"/>
                        </w14:solidFill>
                      </w14:textFill>
                    </w:rPr>
                    <w:t>）</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tcBorders>
                    <w:top w:val="single" w:color="auto" w:sz="4" w:space="0"/>
                  </w:tcBorders>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《大气污染物综合排放标准》（GB16297-1996）表2中二级标准要求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打磨</w:t>
                  </w:r>
                  <w:r>
                    <w:rPr>
                      <w:rFonts w:hint="eastAsia" w:ascii="Times New Roman" w:hAnsi="Times New Roman" w:cs="Times New Roman"/>
                      <w:bCs/>
                      <w:color w:val="000000" w:themeColor="text1"/>
                      <w:szCs w:val="21"/>
                      <w:lang w:eastAsia="zh-CN"/>
                      <w14:textFill>
                        <w14:solidFill>
                          <w14:schemeClr w14:val="tx1"/>
                        </w14:solidFill>
                      </w14:textFill>
                    </w:rPr>
                    <w:t>、焊接</w:t>
                  </w:r>
                  <w:r>
                    <w:rPr>
                      <w:rFonts w:hint="default" w:ascii="Times New Roman" w:hAnsi="Times New Roman" w:cs="Times New Roman"/>
                      <w:bCs/>
                      <w:color w:val="000000" w:themeColor="text1"/>
                      <w:szCs w:val="21"/>
                      <w14:textFill>
                        <w14:solidFill>
                          <w14:schemeClr w14:val="tx1"/>
                        </w14:solidFill>
                      </w14:textFill>
                    </w:rPr>
                    <w:t>粉尘</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粉尘</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无组织排放</w:t>
                  </w:r>
                </w:p>
              </w:tc>
              <w:tc>
                <w:tcPr>
                  <w:tcW w:w="2836" w:type="dxa"/>
                  <w:tcBorders>
                    <w:top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《大气污染物综合排放标准》（GB16297-1996）表2中无组织排放监控浓度限值</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废水</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生活污水</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COD、BOD</w:t>
                  </w:r>
                  <w:r>
                    <w:rPr>
                      <w:rFonts w:hint="default" w:ascii="Times New Roman" w:hAnsi="Times New Roman" w:cs="Times New Roman"/>
                      <w:bCs/>
                      <w:color w:val="000000" w:themeColor="text1"/>
                      <w:szCs w:val="21"/>
                      <w:vertAlign w:val="subscript"/>
                      <w14:textFill>
                        <w14:solidFill>
                          <w14:schemeClr w14:val="tx1"/>
                        </w14:solidFill>
                      </w14:textFill>
                    </w:rPr>
                    <w:t>5</w:t>
                  </w:r>
                  <w:r>
                    <w:rPr>
                      <w:rFonts w:hint="default" w:ascii="Times New Roman" w:hAnsi="Times New Roman" w:cs="Times New Roman"/>
                      <w:bCs/>
                      <w:color w:val="000000" w:themeColor="text1"/>
                      <w:szCs w:val="21"/>
                      <w14:textFill>
                        <w14:solidFill>
                          <w14:schemeClr w14:val="tx1"/>
                        </w14:solidFill>
                      </w14:textFill>
                    </w:rPr>
                    <w:t>、氨氮、SS、动植物油</w:t>
                  </w:r>
                </w:p>
              </w:tc>
              <w:tc>
                <w:tcPr>
                  <w:tcW w:w="1784"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经隔油池、三级化粪池处理后排入洋溪桥污水处理厂</w:t>
                  </w:r>
                </w:p>
              </w:tc>
              <w:tc>
                <w:tcPr>
                  <w:tcW w:w="2836" w:type="dxa"/>
                  <w:vMerge w:val="restart"/>
                  <w:tcBorders>
                    <w:top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《汽车维修业水污染物排放标准》</w:t>
                  </w: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（GB 26877-2011）表2中间接排放标准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地面保洁废水</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SS、石油类</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噪声</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机械设备及汽车</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Leq</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高噪设备设置减振基座，风机安装消音（声）器</w:t>
                  </w:r>
                </w:p>
              </w:tc>
              <w:tc>
                <w:tcPr>
                  <w:tcW w:w="2836" w:type="dxa"/>
                  <w:tcBorders>
                    <w:top w:val="single" w:color="auto" w:sz="4" w:space="0"/>
                    <w:bottom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北面厂界《工业企业厂界环境噪声排放标准》（GB12348-2008）4类标准，其他厂界</w:t>
                  </w:r>
                  <w:ins w:id="51" w:author="袁公洁" w:date="2019-11-13T12:01:00Z">
                    <w:r>
                      <w:rPr>
                        <w:rFonts w:hint="default" w:ascii="Times New Roman" w:hAnsi="Times New Roman" w:cs="Times New Roman"/>
                        <w:bCs/>
                        <w:color w:val="000000" w:themeColor="text1"/>
                        <w:szCs w:val="21"/>
                        <w14:textFill>
                          <w14:solidFill>
                            <w14:schemeClr w14:val="tx1"/>
                          </w14:solidFill>
                        </w14:textFill>
                      </w:rPr>
                      <w:t>《工业企业厂界环境噪声排放标准》（GB12348-2008）</w:t>
                    </w:r>
                  </w:ins>
                  <w:r>
                    <w:rPr>
                      <w:rFonts w:hint="default" w:ascii="Times New Roman" w:hAnsi="Times New Roman" w:cs="Times New Roman"/>
                      <w:color w:val="000000" w:themeColor="text1"/>
                      <w:szCs w:val="21"/>
                      <w14:textFill>
                        <w14:solidFill>
                          <w14:schemeClr w14:val="tx1"/>
                        </w14:solidFill>
                      </w14:textFill>
                    </w:rPr>
                    <w:t>2类标准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固废</w:t>
                  </w:r>
                </w:p>
                <w:p>
                  <w:pPr>
                    <w:adjustRightInd w:val="0"/>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维修保养车间</w:t>
                  </w:r>
                </w:p>
              </w:tc>
              <w:tc>
                <w:tcPr>
                  <w:tcW w:w="1669" w:type="dxa"/>
                  <w:vAlign w:val="center"/>
                </w:tcPr>
                <w:p>
                  <w:pPr>
                    <w:pStyle w:val="43"/>
                    <w:overflowPunct/>
                    <w:autoSpaceDE/>
                    <w:autoSpaceDN/>
                    <w:snapToGrid w:val="0"/>
                    <w:spacing w:before="120" w:line="240" w:lineRule="auto"/>
                    <w:rPr>
                      <w:rFonts w:hint="default" w:ascii="Times New Roman" w:hAnsi="Times New Roman" w:eastAsia="宋体" w:cs="Times New Roman"/>
                      <w:bCs/>
                      <w:color w:val="000000" w:themeColor="text1"/>
                      <w:kern w:val="2"/>
                      <w:sz w:val="21"/>
                      <w:szCs w:val="21"/>
                      <w14:textFill>
                        <w14:solidFill>
                          <w14:schemeClr w14:val="tx1"/>
                        </w14:solidFill>
                      </w14:textFill>
                    </w:rPr>
                  </w:pPr>
                  <w:r>
                    <w:rPr>
                      <w:rFonts w:hint="default" w:ascii="Times New Roman" w:hAnsi="Times New Roman" w:eastAsia="宋体" w:cs="Times New Roman"/>
                      <w:bCs/>
                      <w:color w:val="000000" w:themeColor="text1"/>
                      <w:kern w:val="2"/>
                      <w:sz w:val="21"/>
                      <w:szCs w:val="21"/>
                      <w14:textFill>
                        <w14:solidFill>
                          <w14:schemeClr w14:val="tx1"/>
                        </w14:solidFill>
                      </w14:textFill>
                    </w:rPr>
                    <w:t>汽车报废零件</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收集后交废旧回收公司回收利用</w:t>
                  </w:r>
                </w:p>
              </w:tc>
              <w:tc>
                <w:tcPr>
                  <w:tcW w:w="2836" w:type="dxa"/>
                  <w:vMerge w:val="restart"/>
                  <w:tcBorders>
                    <w:top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妥善处置，达到环保要求</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生活区</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生活垃圾</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设垃圾桶收集后交当地环卫部门处理</w:t>
                  </w:r>
                </w:p>
              </w:tc>
              <w:tc>
                <w:tcPr>
                  <w:tcW w:w="2836" w:type="dxa"/>
                  <w:vMerge w:val="continue"/>
                  <w:tcBorders>
                    <w:bottom w:val="single" w:color="auto" w:sz="4" w:space="0"/>
                  </w:tcBorders>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危险废物</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废机油</w:t>
                  </w:r>
                </w:p>
              </w:tc>
              <w:tc>
                <w:tcPr>
                  <w:tcW w:w="1784"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危险废物分类收集后交有资质的单位集中处理</w:t>
                  </w: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restart"/>
                  <w:tcBorders>
                    <w:top w:val="single" w:color="auto" w:sz="4" w:space="0"/>
                  </w:tcBorders>
                  <w:vAlign w:val="center"/>
                </w:tcPr>
                <w:p>
                  <w:pPr>
                    <w:adjustRightInd w:val="0"/>
                    <w:snapToGrid w:val="0"/>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《危险废物贮存污染控制标准》（GB18597-2001）</w:t>
                  </w:r>
                </w:p>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废油手套抹布</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废过滤棉</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废活性炭</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废油漆桶</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废旧电瓶</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cs="Times New Roman"/>
                      <w:bCs/>
                      <w:color w:val="000000" w:themeColor="text1"/>
                      <w:szCs w:val="21"/>
                      <w:lang w:eastAsia="zh-CN"/>
                      <w14:textFill>
                        <w14:solidFill>
                          <w14:schemeClr w14:val="tx1"/>
                        </w14:solidFill>
                      </w14:textFill>
                    </w:rPr>
                    <w:t>废</w:t>
                  </w:r>
                  <w:r>
                    <w:rPr>
                      <w:rFonts w:hint="default" w:ascii="Times New Roman" w:hAnsi="Times New Roman" w:cs="Times New Roman"/>
                      <w:bCs/>
                      <w:color w:val="000000" w:themeColor="text1"/>
                      <w:szCs w:val="21"/>
                      <w:lang w:val="en-US" w:eastAsia="zh-CN"/>
                      <w14:textFill>
                        <w14:solidFill>
                          <w14:schemeClr w14:val="tx1"/>
                        </w14:solidFill>
                      </w14:textFill>
                    </w:rPr>
                    <w:t>UV灯管</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pPr>
                    <w:adjustRightInd w:val="0"/>
                    <w:snapToGrid w:val="0"/>
                    <w:jc w:val="center"/>
                    <w:rPr>
                      <w:rFonts w:hint="default" w:ascii="Times New Roman" w:hAnsi="Times New Roman" w:cs="Times New Roman"/>
                      <w:bCs/>
                      <w:color w:val="000000" w:themeColor="text1"/>
                      <w:szCs w:val="21"/>
                      <w:lang w:val="en-US" w:eastAsia="zh-CN"/>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669" w:type="dxa"/>
                  <w:vAlign w:val="center"/>
                </w:tcPr>
                <w:p>
                  <w:pPr>
                    <w:adjustRightInd w:val="0"/>
                    <w:snapToGrid w:val="0"/>
                    <w:jc w:val="center"/>
                    <w:rPr>
                      <w:rFonts w:hint="default" w:ascii="Times New Roman" w:hAnsi="Times New Roman" w:cs="Times New Roman"/>
                      <w:bCs/>
                      <w:color w:val="000000" w:themeColor="text1"/>
                      <w:szCs w:val="21"/>
                      <w:lang w:eastAsia="zh-CN"/>
                      <w14:textFill>
                        <w14:solidFill>
                          <w14:schemeClr w14:val="tx1"/>
                        </w14:solidFill>
                      </w14:textFill>
                    </w:rPr>
                  </w:pPr>
                  <w:r>
                    <w:rPr>
                      <w:rFonts w:hint="eastAsia" w:ascii="Times New Roman" w:hAnsi="Times New Roman" w:cs="Times New Roman"/>
                      <w:bCs/>
                      <w:color w:val="000000" w:themeColor="text1"/>
                      <w:szCs w:val="21"/>
                      <w:lang w:eastAsia="zh-CN"/>
                      <w14:textFill>
                        <w14:solidFill>
                          <w14:schemeClr w14:val="tx1"/>
                        </w14:solidFill>
                      </w14:textFill>
                    </w:rPr>
                    <w:t>废油渣</w:t>
                  </w:r>
                </w:p>
              </w:tc>
              <w:tc>
                <w:tcPr>
                  <w:tcW w:w="1784"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836"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802"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风险防范</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w:t>
                  </w:r>
                </w:p>
              </w:tc>
              <w:tc>
                <w:tcPr>
                  <w:tcW w:w="1669"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w:t>
                  </w:r>
                </w:p>
              </w:tc>
              <w:tc>
                <w:tcPr>
                  <w:tcW w:w="1784"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危废储存区及原料仓库设截流边沟、导流沟和应急池</w:t>
                  </w:r>
                </w:p>
              </w:tc>
              <w:tc>
                <w:tcPr>
                  <w:tcW w:w="2836"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达环保要求</w:t>
                  </w:r>
                </w:p>
              </w:tc>
            </w:tr>
          </w:tbl>
          <w:p>
            <w:pPr>
              <w:spacing w:line="360" w:lineRule="auto"/>
              <w:ind w:firstLine="435"/>
              <w:rPr>
                <w:rFonts w:hint="default" w:ascii="Times New Roman" w:hAnsi="Times New Roman" w:cs="Times New Roman"/>
                <w:b/>
                <w:color w:val="000000" w:themeColor="text1"/>
                <w:sz w:val="24"/>
                <w:szCs w:val="24"/>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（六）、环境监测</w:t>
            </w:r>
          </w:p>
          <w:p>
            <w:pPr>
              <w:spacing w:line="360" w:lineRule="auto"/>
              <w:ind w:firstLine="435"/>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环境监测是环境管理不可缺少的科学手段，通过有效的环境监测，可及时了解环境质量现状。本项目的环境监测可委托有资质的环境监测单位进行监测。</w:t>
            </w:r>
          </w:p>
          <w:p>
            <w:pPr>
              <w:spacing w:line="360" w:lineRule="auto"/>
              <w:ind w:firstLine="435"/>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环境监测表见7-1</w:t>
            </w:r>
            <w:r>
              <w:rPr>
                <w:rFonts w:hint="eastAsia" w:ascii="Times New Roman" w:hAnsi="Times New Roman" w:cs="Times New Roman"/>
                <w:color w:val="000000" w:themeColor="text1"/>
                <w:sz w:val="24"/>
                <w:szCs w:val="24"/>
                <w:lang w:val="en-US" w:eastAsia="zh-CN"/>
                <w14:textFill>
                  <w14:solidFill>
                    <w14:schemeClr w14:val="tx1"/>
                  </w14:solidFill>
                </w14:textFill>
              </w:rPr>
              <w:t>9</w:t>
            </w:r>
            <w:r>
              <w:rPr>
                <w:rFonts w:hint="default" w:ascii="Times New Roman" w:hAnsi="Times New Roman" w:cs="Times New Roman"/>
                <w:color w:val="000000" w:themeColor="text1"/>
                <w:sz w:val="24"/>
                <w:szCs w:val="24"/>
                <w14:textFill>
                  <w14:solidFill>
                    <w14:schemeClr w14:val="tx1"/>
                  </w14:solidFill>
                </w14:textFill>
              </w:rPr>
              <w:t>。</w:t>
            </w:r>
          </w:p>
          <w:p>
            <w:pPr>
              <w:spacing w:line="360" w:lineRule="auto"/>
              <w:ind w:firstLine="435"/>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表7-1</w:t>
            </w:r>
            <w:r>
              <w:rPr>
                <w:rFonts w:hint="eastAsia" w:ascii="Times New Roman" w:hAnsi="Times New Roman" w:cs="Times New Roman"/>
                <w:b/>
                <w:color w:val="000000" w:themeColor="text1"/>
                <w:szCs w:val="21"/>
                <w:lang w:val="en-US" w:eastAsia="zh-CN"/>
                <w14:textFill>
                  <w14:solidFill>
                    <w14:schemeClr w14:val="tx1"/>
                  </w14:solidFill>
                </w14:textFill>
              </w:rPr>
              <w:t>9</w:t>
            </w:r>
            <w:r>
              <w:rPr>
                <w:rFonts w:hint="default" w:ascii="Times New Roman" w:hAnsi="Times New Roman" w:cs="Times New Roman"/>
                <w:b/>
                <w:color w:val="000000" w:themeColor="text1"/>
                <w:szCs w:val="21"/>
                <w14:textFill>
                  <w14:solidFill>
                    <w14:schemeClr w14:val="tx1"/>
                  </w14:solidFill>
                </w14:textFill>
              </w:rPr>
              <w:t xml:space="preserve">  环境监测计划表</w:t>
            </w:r>
          </w:p>
          <w:tbl>
            <w:tblPr>
              <w:tblStyle w:val="28"/>
              <w:tblW w:w="8332" w:type="dxa"/>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660"/>
              <w:gridCol w:w="1241"/>
              <w:gridCol w:w="2208"/>
              <w:gridCol w:w="1933"/>
              <w:gridCol w:w="229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660"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监测时期</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监测项目</w:t>
                  </w:r>
                </w:p>
              </w:tc>
              <w:tc>
                <w:tcPr>
                  <w:tcW w:w="2208"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指标</w:t>
                  </w:r>
                </w:p>
              </w:tc>
              <w:tc>
                <w:tcPr>
                  <w:tcW w:w="1933"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频次</w:t>
                  </w:r>
                </w:p>
              </w:tc>
              <w:tc>
                <w:tcPr>
                  <w:tcW w:w="2290"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监测点</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12" w:hRule="atLeast"/>
              </w:trPr>
              <w:tc>
                <w:tcPr>
                  <w:tcW w:w="660"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营运期</w:t>
                  </w: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废水监测</w:t>
                  </w:r>
                </w:p>
              </w:tc>
              <w:tc>
                <w:tcPr>
                  <w:tcW w:w="2208"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COD、BOD</w:t>
                  </w:r>
                  <w:r>
                    <w:rPr>
                      <w:rFonts w:hint="default" w:ascii="Times New Roman" w:hAnsi="Times New Roman" w:cs="Times New Roman"/>
                      <w:bCs/>
                      <w:color w:val="000000" w:themeColor="text1"/>
                      <w:szCs w:val="21"/>
                      <w:vertAlign w:val="subscript"/>
                      <w14:textFill>
                        <w14:solidFill>
                          <w14:schemeClr w14:val="tx1"/>
                        </w14:solidFill>
                      </w14:textFill>
                    </w:rPr>
                    <w:t>5</w:t>
                  </w:r>
                  <w:r>
                    <w:rPr>
                      <w:rFonts w:hint="default" w:ascii="Times New Roman" w:hAnsi="Times New Roman" w:cs="Times New Roman"/>
                      <w:bCs/>
                      <w:color w:val="000000" w:themeColor="text1"/>
                      <w:szCs w:val="21"/>
                      <w14:textFill>
                        <w14:solidFill>
                          <w14:schemeClr w14:val="tx1"/>
                        </w14:solidFill>
                      </w14:textFill>
                    </w:rPr>
                    <w:t>、SS、总磷、石油类</w:t>
                  </w:r>
                </w:p>
              </w:tc>
              <w:tc>
                <w:tcPr>
                  <w:tcW w:w="1933"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FF0000"/>
                      <w:szCs w:val="21"/>
                    </w:rPr>
                    <w:t>每年监测两期，</w:t>
                  </w:r>
                  <w:r>
                    <w:rPr>
                      <w:rFonts w:hint="eastAsia" w:ascii="Times New Roman" w:hAnsi="Times New Roman" w:cs="Times New Roman"/>
                      <w:bCs/>
                      <w:color w:val="FF0000"/>
                      <w:szCs w:val="21"/>
                      <w:lang w:val="en-US" w:eastAsia="zh-CN"/>
                    </w:rPr>
                    <w:t>2</w:t>
                  </w:r>
                  <w:r>
                    <w:rPr>
                      <w:rFonts w:hint="default" w:ascii="Times New Roman" w:hAnsi="Times New Roman" w:cs="Times New Roman"/>
                      <w:bCs/>
                      <w:color w:val="FF0000"/>
                      <w:szCs w:val="21"/>
                    </w:rPr>
                    <w:t>次/天，连续采样</w:t>
                  </w:r>
                  <w:r>
                    <w:rPr>
                      <w:rFonts w:hint="eastAsia" w:ascii="Times New Roman" w:hAnsi="Times New Roman" w:cs="Times New Roman"/>
                      <w:bCs/>
                      <w:color w:val="FF0000"/>
                      <w:szCs w:val="21"/>
                      <w:lang w:val="en-US" w:eastAsia="zh-CN"/>
                    </w:rPr>
                    <w:t>1</w:t>
                  </w:r>
                  <w:r>
                    <w:rPr>
                      <w:rFonts w:hint="default" w:ascii="Times New Roman" w:hAnsi="Times New Roman" w:cs="Times New Roman"/>
                      <w:bCs/>
                      <w:color w:val="FF0000"/>
                      <w:szCs w:val="21"/>
                    </w:rPr>
                    <w:t>天</w:t>
                  </w:r>
                </w:p>
              </w:tc>
              <w:tc>
                <w:tcPr>
                  <w:tcW w:w="2290"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项目化粪池出水口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292" w:hRule="atLeast"/>
              </w:trPr>
              <w:tc>
                <w:tcPr>
                  <w:tcW w:w="660"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restart"/>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废气监测</w:t>
                  </w:r>
                </w:p>
              </w:tc>
              <w:tc>
                <w:tcPr>
                  <w:tcW w:w="2208" w:type="dxa"/>
                  <w:vAlign w:val="center"/>
                </w:tcPr>
                <w:p>
                  <w:pPr>
                    <w:adjustRightInd w:val="0"/>
                    <w:snapToGrid w:val="0"/>
                    <w:jc w:val="center"/>
                    <w:rPr>
                      <w:rFonts w:hint="default" w:ascii="Times New Roman" w:hAnsi="Times New Roman" w:eastAsia="宋体" w:cs="Times New Roman"/>
                      <w:bCs/>
                      <w:color w:val="000000" w:themeColor="text1"/>
                      <w:szCs w:val="21"/>
                      <w:lang w:val="en-US" w:eastAsia="zh-CN"/>
                      <w14:textFill>
                        <w14:solidFill>
                          <w14:schemeClr w14:val="tx1"/>
                        </w14:solidFill>
                      </w14:textFill>
                    </w:rPr>
                  </w:pPr>
                  <w:r>
                    <w:rPr>
                      <w:rFonts w:hint="default" w:ascii="Times New Roman" w:hAnsi="Times New Roman" w:cs="Times New Roman"/>
                      <w:bCs/>
                      <w:color w:val="000000" w:themeColor="text1"/>
                      <w:szCs w:val="21"/>
                      <w:lang w:eastAsia="zh-CN"/>
                      <w14:textFill>
                        <w14:solidFill>
                          <w14:schemeClr w14:val="tx1"/>
                        </w14:solidFill>
                      </w14:textFill>
                    </w:rPr>
                    <w:t>非甲烷总烃</w:t>
                  </w:r>
                  <w:r>
                    <w:rPr>
                      <w:rFonts w:hint="default" w:ascii="Times New Roman" w:hAnsi="Times New Roman" w:cs="Times New Roman"/>
                      <w:bCs/>
                      <w:color w:val="000000" w:themeColor="text1"/>
                      <w:szCs w:val="21"/>
                      <w14:textFill>
                        <w14:solidFill>
                          <w14:schemeClr w14:val="tx1"/>
                        </w14:solidFill>
                      </w14:textFill>
                    </w:rPr>
                    <w:t>、</w:t>
                  </w:r>
                  <w:r>
                    <w:rPr>
                      <w:rFonts w:hint="default" w:ascii="Times New Roman" w:hAnsi="Times New Roman" w:cs="Times New Roman"/>
                      <w:bCs/>
                      <w:color w:val="000000" w:themeColor="text1"/>
                      <w:szCs w:val="21"/>
                      <w:lang w:val="en-US" w:eastAsia="zh-CN"/>
                      <w14:textFill>
                        <w14:solidFill>
                          <w14:schemeClr w14:val="tx1"/>
                        </w14:solidFill>
                      </w14:textFill>
                    </w:rPr>
                    <w:t>PM</w:t>
                  </w:r>
                  <w:r>
                    <w:rPr>
                      <w:rFonts w:hint="default" w:ascii="Times New Roman" w:hAnsi="Times New Roman" w:cs="Times New Roman"/>
                      <w:bCs/>
                      <w:color w:val="000000" w:themeColor="text1"/>
                      <w:szCs w:val="21"/>
                      <w:vertAlign w:val="subscript"/>
                      <w:lang w:val="en-US" w:eastAsia="zh-CN"/>
                      <w14:textFill>
                        <w14:solidFill>
                          <w14:schemeClr w14:val="tx1"/>
                        </w14:solidFill>
                      </w14:textFill>
                    </w:rPr>
                    <w:t>10</w:t>
                  </w:r>
                </w:p>
              </w:tc>
              <w:tc>
                <w:tcPr>
                  <w:tcW w:w="1933"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FF0000"/>
                      <w:szCs w:val="21"/>
                    </w:rPr>
                    <w:t>每年监测</w:t>
                  </w:r>
                  <w:r>
                    <w:rPr>
                      <w:rFonts w:hint="eastAsia" w:ascii="Times New Roman" w:hAnsi="Times New Roman" w:cs="Times New Roman"/>
                      <w:bCs/>
                      <w:color w:val="FF0000"/>
                      <w:szCs w:val="21"/>
                      <w:lang w:eastAsia="zh-CN"/>
                    </w:rPr>
                    <w:t>一</w:t>
                  </w:r>
                  <w:r>
                    <w:rPr>
                      <w:rFonts w:hint="default" w:ascii="Times New Roman" w:hAnsi="Times New Roman" w:cs="Times New Roman"/>
                      <w:bCs/>
                      <w:color w:val="FF0000"/>
                      <w:szCs w:val="21"/>
                    </w:rPr>
                    <w:t>期</w:t>
                  </w:r>
                  <w:r>
                    <w:rPr>
                      <w:rFonts w:hint="default" w:ascii="Times New Roman" w:hAnsi="Times New Roman" w:cs="Times New Roman"/>
                      <w:bCs/>
                      <w:color w:val="000000" w:themeColor="text1"/>
                      <w:szCs w:val="21"/>
                      <w14:textFill>
                        <w14:solidFill>
                          <w14:schemeClr w14:val="tx1"/>
                        </w14:solidFill>
                      </w14:textFill>
                    </w:rPr>
                    <w:t>，4次/天，连续采样2天</w:t>
                  </w:r>
                </w:p>
              </w:tc>
              <w:tc>
                <w:tcPr>
                  <w:tcW w:w="2290" w:type="dxa"/>
                  <w:vAlign w:val="center"/>
                </w:tcPr>
                <w:p>
                  <w:pPr>
                    <w:adjustRightInd w:val="0"/>
                    <w:snapToGrid w:val="0"/>
                    <w:jc w:val="center"/>
                    <w:rPr>
                      <w:rFonts w:hint="default" w:ascii="Times New Roman" w:hAnsi="Times New Roman" w:cs="Times New Roman"/>
                    </w:rPr>
                  </w:pPr>
                </w:p>
                <w:p>
                  <w:pPr>
                    <w:adjustRightInd w:val="0"/>
                    <w:snapToGrid w:val="0"/>
                    <w:jc w:val="center"/>
                    <w:rPr>
                      <w:rFonts w:hint="default" w:ascii="Times New Roman" w:hAnsi="Times New Roman" w:cs="Times New Roman"/>
                    </w:rPr>
                  </w:pPr>
                </w:p>
                <w:p>
                  <w:pPr>
                    <w:adjustRightInd w:val="0"/>
                    <w:snapToGrid w:val="0"/>
                    <w:jc w:val="center"/>
                    <w:rPr>
                      <w:rFonts w:hint="default" w:ascii="Times New Roman" w:hAnsi="Times New Roman" w:cs="Times New Roman"/>
                    </w:rPr>
                  </w:pPr>
                  <w:r>
                    <w:rPr>
                      <w:rFonts w:hint="default" w:ascii="Times New Roman" w:hAnsi="Times New Roman" w:cs="Times New Roman"/>
                    </w:rPr>
                    <w:t>喷烤漆房排气筒排放口</w:t>
                  </w:r>
                </w:p>
                <w:p>
                  <w:pPr>
                    <w:pStyle w:val="2"/>
                    <w:jc w:val="center"/>
                    <w:rPr>
                      <w:rFonts w:hint="default" w:ascii="Times New Roman" w:hAnsi="Times New Roman" w:cs="Times New Roman"/>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1292" w:hRule="atLeast"/>
              </w:trPr>
              <w:tc>
                <w:tcPr>
                  <w:tcW w:w="660"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2208"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TSP</w:t>
                  </w:r>
                </w:p>
              </w:tc>
              <w:tc>
                <w:tcPr>
                  <w:tcW w:w="1933"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FF0000"/>
                      <w:sz w:val="21"/>
                      <w:szCs w:val="21"/>
                    </w:rPr>
                    <w:t>每年监测</w:t>
                  </w:r>
                  <w:r>
                    <w:rPr>
                      <w:rFonts w:hint="eastAsia" w:ascii="Times New Roman" w:hAnsi="Times New Roman" w:cs="Times New Roman"/>
                      <w:bCs/>
                      <w:color w:val="FF0000"/>
                      <w:sz w:val="21"/>
                      <w:szCs w:val="21"/>
                      <w:lang w:val="en-US" w:eastAsia="zh-CN"/>
                    </w:rPr>
                    <w:t>一</w:t>
                  </w:r>
                  <w:r>
                    <w:rPr>
                      <w:rFonts w:hint="default" w:ascii="Times New Roman" w:hAnsi="Times New Roman" w:cs="Times New Roman"/>
                      <w:bCs/>
                      <w:color w:val="FF0000"/>
                      <w:sz w:val="21"/>
                      <w:szCs w:val="21"/>
                    </w:rPr>
                    <w:t>期</w:t>
                  </w:r>
                  <w:r>
                    <w:rPr>
                      <w:rFonts w:hint="default" w:ascii="Times New Roman" w:hAnsi="Times New Roman" w:cs="Times New Roman"/>
                      <w:bCs/>
                      <w:color w:val="000000"/>
                      <w:sz w:val="21"/>
                      <w:szCs w:val="21"/>
                    </w:rPr>
                    <w:t>，4次/天，连续采样</w:t>
                  </w:r>
                  <w:r>
                    <w:rPr>
                      <w:rFonts w:hint="default" w:ascii="Times New Roman" w:hAnsi="Times New Roman" w:cs="Times New Roman"/>
                      <w:bCs/>
                      <w:color w:val="000000"/>
                      <w:sz w:val="21"/>
                      <w:szCs w:val="21"/>
                      <w:lang w:val="en-US" w:eastAsia="zh-CN"/>
                    </w:rPr>
                    <w:t>2</w:t>
                  </w:r>
                  <w:r>
                    <w:rPr>
                      <w:rFonts w:hint="default" w:ascii="Times New Roman" w:hAnsi="Times New Roman" w:cs="Times New Roman"/>
                      <w:bCs/>
                      <w:color w:val="000000"/>
                      <w:sz w:val="21"/>
                      <w:szCs w:val="21"/>
                    </w:rPr>
                    <w:t>天</w:t>
                  </w:r>
                </w:p>
              </w:tc>
              <w:tc>
                <w:tcPr>
                  <w:tcW w:w="2290" w:type="dxa"/>
                  <w:vAlign w:val="center"/>
                </w:tcPr>
                <w:p>
                  <w:pPr>
                    <w:pStyle w:val="2"/>
                    <w:jc w:val="center"/>
                    <w:rPr>
                      <w:rFonts w:hint="default" w:ascii="Times New Roman" w:hAnsi="Times New Roman" w:cs="Times New Roman"/>
                    </w:rPr>
                  </w:pPr>
                  <w:r>
                    <w:rPr>
                      <w:rFonts w:hint="default" w:ascii="Times New Roman" w:hAnsi="Times New Roman" w:cs="Times New Roman"/>
                      <w:bCs/>
                      <w:color w:val="000000"/>
                      <w:sz w:val="24"/>
                      <w:szCs w:val="24"/>
                    </w:rPr>
                    <w:t>项目厂界下风向约10m处</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12" w:hRule="atLeast"/>
              </w:trPr>
              <w:tc>
                <w:tcPr>
                  <w:tcW w:w="660" w:type="dxa"/>
                  <w:vMerge w:val="continue"/>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p>
              </w:tc>
              <w:tc>
                <w:tcPr>
                  <w:tcW w:w="1241"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噪声监测</w:t>
                  </w:r>
                </w:p>
              </w:tc>
              <w:tc>
                <w:tcPr>
                  <w:tcW w:w="2208"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等效连续A声级</w:t>
                  </w:r>
                </w:p>
              </w:tc>
              <w:tc>
                <w:tcPr>
                  <w:tcW w:w="1933"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每年监测2次，昼间、夜间各监测一次</w:t>
                  </w:r>
                </w:p>
              </w:tc>
              <w:tc>
                <w:tcPr>
                  <w:tcW w:w="2290" w:type="dxa"/>
                  <w:vAlign w:val="center"/>
                </w:tcPr>
                <w:p>
                  <w:pPr>
                    <w:adjustRightInd w:val="0"/>
                    <w:snapToGrid w:val="0"/>
                    <w:jc w:val="center"/>
                    <w:rPr>
                      <w:rFonts w:hint="default" w:ascii="Times New Roman" w:hAnsi="Times New Roman" w:cs="Times New Roman"/>
                      <w:bCs/>
                      <w:color w:val="000000" w:themeColor="text1"/>
                      <w:szCs w:val="21"/>
                      <w14:textFill>
                        <w14:solidFill>
                          <w14:schemeClr w14:val="tx1"/>
                        </w14:solidFill>
                      </w14:textFill>
                    </w:rPr>
                  </w:pPr>
                  <w:r>
                    <w:rPr>
                      <w:rFonts w:hint="default" w:ascii="Times New Roman" w:hAnsi="Times New Roman" w:cs="Times New Roman"/>
                      <w:bCs/>
                      <w:color w:val="000000" w:themeColor="text1"/>
                      <w:szCs w:val="21"/>
                      <w14:textFill>
                        <w14:solidFill>
                          <w14:schemeClr w14:val="tx1"/>
                        </w14:solidFill>
                      </w14:textFill>
                    </w:rPr>
                    <w:t>东、南、西、北厂界</w:t>
                  </w:r>
                </w:p>
              </w:tc>
            </w:tr>
          </w:tbl>
          <w:p>
            <w:pPr>
              <w:rPr>
                <w:rFonts w:hint="default" w:ascii="Times New Roman" w:hAnsi="Times New Roman" w:cs="Times New Roman"/>
                <w:color w:val="000000" w:themeColor="text1"/>
                <w:sz w:val="24"/>
                <w:szCs w:val="24"/>
                <w14:textFill>
                  <w14:solidFill>
                    <w14:schemeClr w14:val="tx1"/>
                  </w14:solidFill>
                </w14:textFill>
              </w:rPr>
            </w:pPr>
          </w:p>
        </w:tc>
      </w:tr>
    </w:tbl>
    <w:p>
      <w:pPr>
        <w:pStyle w:val="3"/>
        <w:rPr>
          <w:rFonts w:ascii="Times New Roman" w:eastAsia="宋体"/>
        </w:rPr>
      </w:pPr>
      <w:r>
        <w:rPr>
          <w:rFonts w:ascii="Times New Roman" w:eastAsia="宋体"/>
        </w:rPr>
        <w:br w:type="page"/>
      </w:r>
      <w:bookmarkStart w:id="14" w:name="_Toc401532873"/>
      <w:bookmarkStart w:id="15" w:name="_Toc394616283"/>
      <w:r>
        <w:rPr>
          <w:rFonts w:ascii="Times New Roman" w:eastAsia="宋体"/>
        </w:rPr>
        <w:t>八、建设项目拟采取的防治措施及预期治理效果</w:t>
      </w:r>
      <w:bookmarkEnd w:id="14"/>
      <w:bookmarkEnd w:id="15"/>
    </w:p>
    <w:tbl>
      <w:tblPr>
        <w:tblStyle w:val="2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8" w:hRule="atLeast"/>
        </w:trPr>
        <w:tc>
          <w:tcPr>
            <w:tcW w:w="9180" w:type="dxa"/>
          </w:tcPr>
          <w:tbl>
            <w:tblPr>
              <w:tblStyle w:val="28"/>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581"/>
              <w:gridCol w:w="1315"/>
              <w:gridCol w:w="1381"/>
              <w:gridCol w:w="2815"/>
              <w:gridCol w:w="22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2" w:type="dxa"/>
                  <w:gridSpan w:val="2"/>
                  <w:tcBorders>
                    <w:top w:val="single" w:color="auto" w:sz="12" w:space="0"/>
                    <w:left w:val="nil"/>
                    <w:tl2br w:val="single" w:color="auto" w:sz="4" w:space="0"/>
                  </w:tcBorders>
                  <w:vAlign w:val="center"/>
                </w:tcPr>
                <w:p>
                  <w:pPr>
                    <w:adjustRightInd w:val="0"/>
                    <w:snapToGrid w:val="0"/>
                    <w:jc w:val="center"/>
                    <w:rPr>
                      <w:rFonts w:ascii="Times New Roman" w:hAnsi="Times New Roman"/>
                      <w:bCs/>
                      <w:szCs w:val="21"/>
                    </w:rPr>
                  </w:pPr>
                  <w:r>
                    <w:rPr>
                      <w:rFonts w:ascii="Times New Roman" w:hAnsi="Times New Roman"/>
                      <w:bCs/>
                      <w:szCs w:val="21"/>
                    </w:rPr>
                    <w:t>内容</w:t>
                  </w:r>
                </w:p>
                <w:p>
                  <w:pPr>
                    <w:adjustRightInd w:val="0"/>
                    <w:snapToGrid w:val="0"/>
                    <w:jc w:val="center"/>
                    <w:rPr>
                      <w:rFonts w:ascii="Times New Roman" w:hAnsi="Times New Roman"/>
                      <w:bCs/>
                      <w:szCs w:val="21"/>
                    </w:rPr>
                  </w:pPr>
                  <w:r>
                    <w:rPr>
                      <w:rFonts w:ascii="Times New Roman" w:hAnsi="Times New Roman"/>
                      <w:bCs/>
                      <w:szCs w:val="21"/>
                    </w:rPr>
                    <w:t>类型</w:t>
                  </w:r>
                </w:p>
              </w:tc>
              <w:tc>
                <w:tcPr>
                  <w:tcW w:w="1315" w:type="dxa"/>
                  <w:tcBorders>
                    <w:top w:val="single" w:color="auto" w:sz="12" w:space="0"/>
                  </w:tcBorders>
                  <w:vAlign w:val="center"/>
                </w:tcPr>
                <w:p>
                  <w:pPr>
                    <w:adjustRightInd w:val="0"/>
                    <w:snapToGrid w:val="0"/>
                    <w:jc w:val="center"/>
                    <w:rPr>
                      <w:rFonts w:ascii="Times New Roman" w:hAnsi="Times New Roman"/>
                      <w:bCs/>
                      <w:szCs w:val="21"/>
                    </w:rPr>
                  </w:pPr>
                  <w:r>
                    <w:rPr>
                      <w:rFonts w:ascii="Times New Roman" w:hAnsi="Times New Roman"/>
                      <w:bCs/>
                      <w:szCs w:val="21"/>
                    </w:rPr>
                    <w:t>排放源</w:t>
                  </w:r>
                </w:p>
                <w:p>
                  <w:pPr>
                    <w:adjustRightInd w:val="0"/>
                    <w:snapToGrid w:val="0"/>
                    <w:jc w:val="center"/>
                    <w:rPr>
                      <w:rFonts w:ascii="Times New Roman" w:hAnsi="Times New Roman"/>
                      <w:bCs/>
                      <w:szCs w:val="21"/>
                    </w:rPr>
                  </w:pPr>
                  <w:r>
                    <w:rPr>
                      <w:rFonts w:ascii="Times New Roman" w:hAnsi="Times New Roman"/>
                      <w:bCs/>
                      <w:szCs w:val="21"/>
                    </w:rPr>
                    <w:t>（编号）</w:t>
                  </w:r>
                </w:p>
              </w:tc>
              <w:tc>
                <w:tcPr>
                  <w:tcW w:w="1381" w:type="dxa"/>
                  <w:tcBorders>
                    <w:top w:val="single" w:color="auto" w:sz="12" w:space="0"/>
                  </w:tcBorders>
                  <w:vAlign w:val="center"/>
                </w:tcPr>
                <w:p>
                  <w:pPr>
                    <w:adjustRightInd w:val="0"/>
                    <w:snapToGrid w:val="0"/>
                    <w:jc w:val="center"/>
                    <w:rPr>
                      <w:rFonts w:ascii="Times New Roman" w:hAnsi="Times New Roman"/>
                      <w:bCs/>
                      <w:szCs w:val="21"/>
                    </w:rPr>
                  </w:pPr>
                  <w:r>
                    <w:rPr>
                      <w:rFonts w:ascii="Times New Roman" w:hAnsi="Times New Roman"/>
                      <w:bCs/>
                      <w:szCs w:val="21"/>
                    </w:rPr>
                    <w:t>污染物</w:t>
                  </w:r>
                </w:p>
                <w:p>
                  <w:pPr>
                    <w:adjustRightInd w:val="0"/>
                    <w:snapToGrid w:val="0"/>
                    <w:jc w:val="center"/>
                    <w:rPr>
                      <w:rFonts w:ascii="Times New Roman" w:hAnsi="Times New Roman"/>
                      <w:bCs/>
                      <w:szCs w:val="21"/>
                    </w:rPr>
                  </w:pPr>
                  <w:r>
                    <w:rPr>
                      <w:rFonts w:ascii="Times New Roman" w:hAnsi="Times New Roman"/>
                      <w:bCs/>
                      <w:szCs w:val="21"/>
                    </w:rPr>
                    <w:t>名  称</w:t>
                  </w:r>
                </w:p>
              </w:tc>
              <w:tc>
                <w:tcPr>
                  <w:tcW w:w="2815" w:type="dxa"/>
                  <w:tcBorders>
                    <w:top w:val="single" w:color="auto" w:sz="12" w:space="0"/>
                  </w:tcBorders>
                  <w:vAlign w:val="center"/>
                </w:tcPr>
                <w:p>
                  <w:pPr>
                    <w:adjustRightInd w:val="0"/>
                    <w:snapToGrid w:val="0"/>
                    <w:jc w:val="center"/>
                    <w:rPr>
                      <w:rFonts w:ascii="Times New Roman" w:hAnsi="Times New Roman"/>
                      <w:bCs/>
                      <w:szCs w:val="21"/>
                    </w:rPr>
                  </w:pPr>
                  <w:r>
                    <w:rPr>
                      <w:rFonts w:ascii="Times New Roman" w:hAnsi="Times New Roman"/>
                      <w:bCs/>
                      <w:szCs w:val="21"/>
                    </w:rPr>
                    <w:t>防治措施</w:t>
                  </w:r>
                </w:p>
              </w:tc>
              <w:tc>
                <w:tcPr>
                  <w:tcW w:w="2294" w:type="dxa"/>
                  <w:tcBorders>
                    <w:top w:val="single" w:color="auto" w:sz="12" w:space="0"/>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restart"/>
                  <w:tcBorders>
                    <w:left w:val="nil"/>
                  </w:tcBorders>
                  <w:vAlign w:val="center"/>
                </w:tcPr>
                <w:p>
                  <w:pPr>
                    <w:adjustRightInd w:val="0"/>
                    <w:snapToGrid w:val="0"/>
                    <w:jc w:val="center"/>
                    <w:rPr>
                      <w:rFonts w:ascii="Times New Roman" w:hAnsi="Times New Roman"/>
                      <w:bCs/>
                      <w:szCs w:val="21"/>
                    </w:rPr>
                  </w:pPr>
                  <w:r>
                    <w:rPr>
                      <w:rFonts w:ascii="Times New Roman" w:hAnsi="Times New Roman"/>
                      <w:bCs/>
                      <w:szCs w:val="21"/>
                    </w:rPr>
                    <w:t>营运期</w:t>
                  </w:r>
                </w:p>
              </w:tc>
              <w:tc>
                <w:tcPr>
                  <w:tcW w:w="581"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大气污染物</w:t>
                  </w:r>
                </w:p>
              </w:tc>
              <w:tc>
                <w:tcPr>
                  <w:tcW w:w="1315" w:type="dxa"/>
                  <w:vAlign w:val="center"/>
                </w:tcPr>
                <w:p>
                  <w:pPr>
                    <w:adjustRightInd w:val="0"/>
                    <w:snapToGrid w:val="0"/>
                    <w:jc w:val="center"/>
                    <w:rPr>
                      <w:rFonts w:ascii="Times New Roman" w:hAnsi="Times New Roman"/>
                      <w:bCs/>
                      <w:szCs w:val="21"/>
                    </w:rPr>
                  </w:pPr>
                  <w:r>
                    <w:rPr>
                      <w:rFonts w:ascii="Times New Roman" w:hAnsi="Times New Roman"/>
                      <w:bCs/>
                      <w:szCs w:val="21"/>
                    </w:rPr>
                    <w:t>汽车尾气</w:t>
                  </w:r>
                </w:p>
              </w:tc>
              <w:tc>
                <w:tcPr>
                  <w:tcW w:w="1381" w:type="dxa"/>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NOx、HC、CO</w:t>
                  </w:r>
                </w:p>
              </w:tc>
              <w:tc>
                <w:tcPr>
                  <w:tcW w:w="2815" w:type="dxa"/>
                  <w:vAlign w:val="center"/>
                </w:tcPr>
                <w:p>
                  <w:pPr>
                    <w:adjustRightInd w:val="0"/>
                    <w:snapToGrid w:val="0"/>
                    <w:jc w:val="center"/>
                    <w:rPr>
                      <w:rFonts w:ascii="Times New Roman" w:hAnsi="Times New Roman"/>
                      <w:bCs/>
                      <w:szCs w:val="21"/>
                    </w:rPr>
                  </w:pPr>
                  <w:r>
                    <w:rPr>
                      <w:rFonts w:hint="eastAsia" w:ascii="Times New Roman" w:hAnsi="Times New Roman"/>
                      <w:bCs/>
                      <w:szCs w:val="21"/>
                    </w:rPr>
                    <w:t>/</w:t>
                  </w:r>
                </w:p>
              </w:tc>
              <w:tc>
                <w:tcPr>
                  <w:tcW w:w="2294" w:type="dxa"/>
                  <w:tcBorders>
                    <w:right w:val="nil"/>
                  </w:tcBorders>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《大气污染物综合排放标准》（GB16297-1996）表2中无组织排放监控浓度限值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油漆废气</w:t>
                  </w:r>
                </w:p>
              </w:tc>
              <w:tc>
                <w:tcPr>
                  <w:tcW w:w="1381" w:type="dxa"/>
                  <w:vAlign w:val="center"/>
                </w:tcPr>
                <w:p>
                  <w:pPr>
                    <w:pStyle w:val="43"/>
                    <w:overflowPunct/>
                    <w:autoSpaceDE/>
                    <w:autoSpaceDN/>
                    <w:snapToGrid w:val="0"/>
                    <w:spacing w:before="120" w:line="240" w:lineRule="auto"/>
                    <w:rPr>
                      <w:rFonts w:hint="eastAsia" w:eastAsia="宋体"/>
                      <w:bCs/>
                      <w:kern w:val="2"/>
                      <w:sz w:val="21"/>
                      <w:szCs w:val="21"/>
                      <w:lang w:eastAsia="zh-CN"/>
                    </w:rPr>
                  </w:pPr>
                  <w:r>
                    <w:rPr>
                      <w:rFonts w:hint="eastAsia" w:eastAsia="宋体"/>
                      <w:bCs/>
                      <w:kern w:val="2"/>
                      <w:sz w:val="21"/>
                      <w:szCs w:val="21"/>
                      <w:lang w:eastAsia="zh-CN"/>
                    </w:rPr>
                    <w:t>非甲烷总烃</w:t>
                  </w:r>
                </w:p>
              </w:tc>
              <w:tc>
                <w:tcPr>
                  <w:tcW w:w="2815"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喷烤漆房内置废气处理装置，经15m高排气筒排放</w:t>
                  </w:r>
                </w:p>
                <w:p>
                  <w:pPr>
                    <w:adjustRightInd w:val="0"/>
                    <w:snapToGrid w:val="0"/>
                    <w:jc w:val="center"/>
                    <w:rPr>
                      <w:rFonts w:ascii="Times New Roman" w:hAnsi="Times New Roman"/>
                      <w:bCs/>
                      <w:szCs w:val="21"/>
                    </w:rPr>
                  </w:pPr>
                </w:p>
              </w:tc>
              <w:tc>
                <w:tcPr>
                  <w:tcW w:w="2294" w:type="dxa"/>
                  <w:tcBorders>
                    <w:right w:val="nil"/>
                  </w:tcBorders>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《表面涂装（汽车制造及维修）挥发性有机物、镍排放标准》（DB43/ 1356-2017）表1汽车维修排放标准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Merge w:val="continue"/>
                  <w:vAlign w:val="center"/>
                </w:tcPr>
                <w:p>
                  <w:pPr>
                    <w:adjustRightInd w:val="0"/>
                    <w:snapToGrid w:val="0"/>
                    <w:jc w:val="center"/>
                    <w:rPr>
                      <w:rFonts w:ascii="Times New Roman" w:hAnsi="Times New Roman"/>
                      <w:bCs/>
                      <w:szCs w:val="21"/>
                    </w:rPr>
                  </w:pPr>
                </w:p>
              </w:tc>
              <w:tc>
                <w:tcPr>
                  <w:tcW w:w="1381" w:type="dxa"/>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漆雾（颗粒物）</w:t>
                  </w:r>
                </w:p>
              </w:tc>
              <w:tc>
                <w:tcPr>
                  <w:tcW w:w="2815" w:type="dxa"/>
                  <w:vMerge w:val="continue"/>
                  <w:vAlign w:val="center"/>
                </w:tcPr>
                <w:p>
                  <w:pPr>
                    <w:adjustRightInd w:val="0"/>
                    <w:snapToGrid w:val="0"/>
                    <w:jc w:val="center"/>
                    <w:rPr>
                      <w:rFonts w:ascii="Times New Roman" w:hAnsi="Times New Roman"/>
                      <w:bCs/>
                      <w:szCs w:val="21"/>
                    </w:rPr>
                  </w:pPr>
                </w:p>
              </w:tc>
              <w:tc>
                <w:tcPr>
                  <w:tcW w:w="2294" w:type="dxa"/>
                  <w:tcBorders>
                    <w:right w:val="nil"/>
                  </w:tcBorders>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《大气污染物综合排放标准》（GB16297-1996）表2中二级标准要求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Align w:val="center"/>
                </w:tcPr>
                <w:p>
                  <w:pPr>
                    <w:adjustRightInd w:val="0"/>
                    <w:snapToGrid w:val="0"/>
                    <w:jc w:val="center"/>
                    <w:rPr>
                      <w:rFonts w:ascii="Times New Roman" w:hAnsi="Times New Roman"/>
                      <w:bCs/>
                      <w:szCs w:val="21"/>
                    </w:rPr>
                  </w:pPr>
                  <w:r>
                    <w:rPr>
                      <w:rFonts w:hint="eastAsia" w:ascii="Times New Roman" w:hAnsi="Times New Roman"/>
                      <w:bCs/>
                      <w:szCs w:val="21"/>
                    </w:rPr>
                    <w:t>焊接、</w:t>
                  </w:r>
                  <w:r>
                    <w:rPr>
                      <w:rFonts w:ascii="Times New Roman" w:hAnsi="Times New Roman"/>
                      <w:bCs/>
                      <w:szCs w:val="21"/>
                    </w:rPr>
                    <w:t>打磨粉尘</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粉尘</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无组织排放</w:t>
                  </w:r>
                </w:p>
              </w:tc>
              <w:tc>
                <w:tcPr>
                  <w:tcW w:w="2294" w:type="dxa"/>
                  <w:tcBorders>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《大气污染物综合排放标准》（GB16297-1996）表2中无组织排放监控浓度限值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水污染物</w:t>
                  </w:r>
                </w:p>
              </w:tc>
              <w:tc>
                <w:tcPr>
                  <w:tcW w:w="1315" w:type="dxa"/>
                  <w:vAlign w:val="center"/>
                </w:tcPr>
                <w:p>
                  <w:pPr>
                    <w:adjustRightInd w:val="0"/>
                    <w:snapToGrid w:val="0"/>
                    <w:jc w:val="center"/>
                    <w:rPr>
                      <w:rFonts w:ascii="Times New Roman" w:hAnsi="Times New Roman"/>
                      <w:bCs/>
                      <w:szCs w:val="21"/>
                    </w:rPr>
                  </w:pPr>
                  <w:r>
                    <w:rPr>
                      <w:rFonts w:ascii="Times New Roman" w:hAnsi="Times New Roman"/>
                      <w:bCs/>
                      <w:szCs w:val="21"/>
                    </w:rPr>
                    <w:t>生活污水</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COD、BOD</w:t>
                  </w:r>
                  <w:r>
                    <w:rPr>
                      <w:rFonts w:ascii="Times New Roman" w:hAnsi="Times New Roman"/>
                      <w:bCs/>
                      <w:szCs w:val="21"/>
                      <w:vertAlign w:val="subscript"/>
                    </w:rPr>
                    <w:t>5</w:t>
                  </w:r>
                  <w:r>
                    <w:rPr>
                      <w:rFonts w:ascii="Times New Roman" w:hAnsi="Times New Roman"/>
                      <w:bCs/>
                      <w:szCs w:val="21"/>
                    </w:rPr>
                    <w:t>、氨氮、SS</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三级化粪池处理后</w:t>
                  </w:r>
                  <w:r>
                    <w:rPr>
                      <w:rFonts w:hint="eastAsia" w:ascii="Times New Roman" w:hAnsi="Times New Roman"/>
                      <w:bCs/>
                      <w:szCs w:val="21"/>
                    </w:rPr>
                    <w:t>经污水管网排入洋溪桥污水处理厂处理</w:t>
                  </w:r>
                </w:p>
              </w:tc>
              <w:tc>
                <w:tcPr>
                  <w:tcW w:w="2294" w:type="dxa"/>
                  <w:vMerge w:val="restart"/>
                  <w:tcBorders>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《汽车维修业水污染物排放标准》</w:t>
                  </w:r>
                </w:p>
                <w:p>
                  <w:pPr>
                    <w:adjustRightInd w:val="0"/>
                    <w:snapToGrid w:val="0"/>
                    <w:jc w:val="center"/>
                    <w:rPr>
                      <w:rFonts w:ascii="Times New Roman" w:hAnsi="Times New Roman"/>
                      <w:bCs/>
                      <w:szCs w:val="21"/>
                    </w:rPr>
                  </w:pPr>
                  <w:r>
                    <w:rPr>
                      <w:rFonts w:ascii="Times New Roman" w:hAnsi="Times New Roman"/>
                      <w:bCs/>
                      <w:szCs w:val="21"/>
                    </w:rPr>
                    <w:t>（GB 26877-2011）表2中间接排放标准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Align w:val="center"/>
                </w:tcPr>
                <w:p>
                  <w:pPr>
                    <w:adjustRightInd w:val="0"/>
                    <w:snapToGrid w:val="0"/>
                    <w:jc w:val="center"/>
                    <w:rPr>
                      <w:rFonts w:ascii="Times New Roman" w:hAnsi="Times New Roman"/>
                      <w:bCs/>
                      <w:szCs w:val="21"/>
                    </w:rPr>
                  </w:pPr>
                  <w:r>
                    <w:rPr>
                      <w:rFonts w:hint="eastAsia" w:ascii="Times New Roman" w:hAnsi="Times New Roman"/>
                      <w:bCs/>
                      <w:szCs w:val="21"/>
                    </w:rPr>
                    <w:t>地面保洁废水</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SS、石油类</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经隔油池处理后排入</w:t>
                  </w:r>
                  <w:r>
                    <w:rPr>
                      <w:rFonts w:hint="eastAsia" w:ascii="Times New Roman" w:hAnsi="Times New Roman"/>
                      <w:bCs/>
                      <w:szCs w:val="21"/>
                    </w:rPr>
                    <w:t>下水道管网</w:t>
                  </w:r>
                </w:p>
              </w:tc>
              <w:tc>
                <w:tcPr>
                  <w:tcW w:w="2294" w:type="dxa"/>
                  <w:vMerge w:val="continue"/>
                  <w:tcBorders>
                    <w:right w:val="nil"/>
                  </w:tcBorders>
                  <w:vAlign w:val="center"/>
                </w:tcPr>
                <w:p>
                  <w:pPr>
                    <w:adjustRightInd w:val="0"/>
                    <w:snapToGrid w:val="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Align w:val="center"/>
                </w:tcPr>
                <w:p>
                  <w:pPr>
                    <w:adjustRightInd w:val="0"/>
                    <w:snapToGrid w:val="0"/>
                    <w:jc w:val="center"/>
                    <w:rPr>
                      <w:rFonts w:ascii="Times New Roman" w:hAnsi="Times New Roman"/>
                      <w:bCs/>
                      <w:szCs w:val="21"/>
                    </w:rPr>
                  </w:pPr>
                  <w:r>
                    <w:rPr>
                      <w:rFonts w:ascii="Times New Roman" w:hAnsi="Times New Roman"/>
                      <w:bCs/>
                      <w:szCs w:val="21"/>
                    </w:rPr>
                    <w:t>噪声</w:t>
                  </w:r>
                </w:p>
              </w:tc>
              <w:tc>
                <w:tcPr>
                  <w:tcW w:w="1315" w:type="dxa"/>
                  <w:vAlign w:val="center"/>
                </w:tcPr>
                <w:p>
                  <w:pPr>
                    <w:adjustRightInd w:val="0"/>
                    <w:snapToGrid w:val="0"/>
                    <w:jc w:val="center"/>
                    <w:rPr>
                      <w:rFonts w:ascii="Times New Roman" w:hAnsi="Times New Roman"/>
                      <w:bCs/>
                      <w:szCs w:val="21"/>
                    </w:rPr>
                  </w:pPr>
                  <w:r>
                    <w:rPr>
                      <w:rFonts w:ascii="Times New Roman" w:hAnsi="Times New Roman"/>
                      <w:bCs/>
                      <w:szCs w:val="21"/>
                    </w:rPr>
                    <w:t>机械设备及汽车</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Leq</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高噪设备设置减振基座，风机安装消音（声）器</w:t>
                  </w:r>
                </w:p>
              </w:tc>
              <w:tc>
                <w:tcPr>
                  <w:tcW w:w="2294" w:type="dxa"/>
                  <w:tcBorders>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《工业企业厂界环境噪声排放标准》（GB12348-2008）</w:t>
                  </w:r>
                  <w:r>
                    <w:rPr>
                      <w:rFonts w:hint="eastAsia" w:ascii="Times New Roman" w:hAnsi="Times New Roman"/>
                      <w:bCs/>
                      <w:szCs w:val="21"/>
                    </w:rPr>
                    <w:t>2</w:t>
                  </w:r>
                  <w:r>
                    <w:rPr>
                      <w:rFonts w:ascii="Times New Roman" w:hAnsi="Times New Roman"/>
                      <w:bCs/>
                      <w:szCs w:val="21"/>
                    </w:rPr>
                    <w:t>类标准</w:t>
                  </w:r>
                  <w:r>
                    <w:rPr>
                      <w:rFonts w:hint="eastAsia" w:ascii="Times New Roman" w:hAnsi="Times New Roman"/>
                      <w:bCs/>
                      <w:szCs w:val="21"/>
                    </w:rPr>
                    <w:t>、北面厂界执行4类标准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固废</w:t>
                  </w:r>
                </w:p>
              </w:tc>
              <w:tc>
                <w:tcPr>
                  <w:tcW w:w="1315" w:type="dxa"/>
                  <w:vAlign w:val="center"/>
                </w:tcPr>
                <w:p>
                  <w:pPr>
                    <w:adjustRightInd w:val="0"/>
                    <w:snapToGrid w:val="0"/>
                    <w:jc w:val="center"/>
                    <w:rPr>
                      <w:rFonts w:ascii="Times New Roman" w:hAnsi="Times New Roman"/>
                      <w:bCs/>
                      <w:szCs w:val="21"/>
                    </w:rPr>
                  </w:pPr>
                  <w:r>
                    <w:rPr>
                      <w:rFonts w:ascii="Times New Roman" w:hAnsi="Times New Roman"/>
                      <w:bCs/>
                      <w:szCs w:val="21"/>
                    </w:rPr>
                    <w:t>维修保养车间</w:t>
                  </w:r>
                </w:p>
              </w:tc>
              <w:tc>
                <w:tcPr>
                  <w:tcW w:w="1381" w:type="dxa"/>
                  <w:vAlign w:val="center"/>
                </w:tcPr>
                <w:p>
                  <w:pPr>
                    <w:pStyle w:val="43"/>
                    <w:overflowPunct/>
                    <w:autoSpaceDE/>
                    <w:autoSpaceDN/>
                    <w:snapToGrid w:val="0"/>
                    <w:spacing w:before="120" w:line="240" w:lineRule="auto"/>
                    <w:rPr>
                      <w:rFonts w:eastAsia="宋体"/>
                      <w:bCs/>
                      <w:kern w:val="2"/>
                      <w:sz w:val="21"/>
                      <w:szCs w:val="21"/>
                    </w:rPr>
                  </w:pPr>
                  <w:r>
                    <w:rPr>
                      <w:rFonts w:eastAsia="宋体"/>
                      <w:bCs/>
                      <w:kern w:val="2"/>
                      <w:sz w:val="21"/>
                      <w:szCs w:val="21"/>
                    </w:rPr>
                    <w:t>汽车报废零件</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收集后交废旧回收公司回收利用</w:t>
                  </w:r>
                </w:p>
              </w:tc>
              <w:tc>
                <w:tcPr>
                  <w:tcW w:w="2294" w:type="dxa"/>
                  <w:vMerge w:val="restart"/>
                  <w:tcBorders>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妥善处置，达到环保要求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Align w:val="center"/>
                </w:tcPr>
                <w:p>
                  <w:pPr>
                    <w:adjustRightInd w:val="0"/>
                    <w:snapToGrid w:val="0"/>
                    <w:jc w:val="center"/>
                    <w:rPr>
                      <w:rFonts w:ascii="Times New Roman" w:hAnsi="Times New Roman"/>
                      <w:bCs/>
                      <w:szCs w:val="21"/>
                    </w:rPr>
                  </w:pPr>
                  <w:r>
                    <w:rPr>
                      <w:rFonts w:ascii="Times New Roman" w:hAnsi="Times New Roman"/>
                      <w:bCs/>
                      <w:szCs w:val="21"/>
                    </w:rPr>
                    <w:t>生活区</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生活垃圾</w:t>
                  </w:r>
                </w:p>
              </w:tc>
              <w:tc>
                <w:tcPr>
                  <w:tcW w:w="2815" w:type="dxa"/>
                  <w:vAlign w:val="center"/>
                </w:tcPr>
                <w:p>
                  <w:pPr>
                    <w:adjustRightInd w:val="0"/>
                    <w:snapToGrid w:val="0"/>
                    <w:jc w:val="center"/>
                    <w:rPr>
                      <w:rFonts w:ascii="Times New Roman" w:hAnsi="Times New Roman"/>
                      <w:bCs/>
                      <w:szCs w:val="21"/>
                    </w:rPr>
                  </w:pPr>
                  <w:r>
                    <w:rPr>
                      <w:rFonts w:ascii="Times New Roman" w:hAnsi="Times New Roman"/>
                      <w:bCs/>
                      <w:szCs w:val="21"/>
                    </w:rPr>
                    <w:t>设垃圾桶收集后交当地环卫部门处理</w:t>
                  </w:r>
                </w:p>
              </w:tc>
              <w:tc>
                <w:tcPr>
                  <w:tcW w:w="2294" w:type="dxa"/>
                  <w:vMerge w:val="continue"/>
                  <w:tcBorders>
                    <w:right w:val="nil"/>
                  </w:tcBorders>
                  <w:vAlign w:val="center"/>
                </w:tcPr>
                <w:p>
                  <w:pPr>
                    <w:adjustRightInd w:val="0"/>
                    <w:snapToGrid w:val="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危险废物</w:t>
                  </w: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废机油</w:t>
                  </w:r>
                </w:p>
              </w:tc>
              <w:tc>
                <w:tcPr>
                  <w:tcW w:w="2815" w:type="dxa"/>
                  <w:vMerge w:val="restart"/>
                  <w:vAlign w:val="center"/>
                </w:tcPr>
                <w:p>
                  <w:pPr>
                    <w:adjustRightInd w:val="0"/>
                    <w:snapToGrid w:val="0"/>
                    <w:jc w:val="center"/>
                    <w:rPr>
                      <w:rFonts w:ascii="Times New Roman" w:hAnsi="Times New Roman"/>
                      <w:bCs/>
                      <w:szCs w:val="21"/>
                    </w:rPr>
                  </w:pPr>
                  <w:r>
                    <w:rPr>
                      <w:rFonts w:ascii="Times New Roman" w:hAnsi="Times New Roman"/>
                      <w:bCs/>
                      <w:szCs w:val="21"/>
                    </w:rPr>
                    <w:t>废劳保用品由建设单位回收处理，其他危险废物收集后交有资质的单位集中处理</w:t>
                  </w:r>
                </w:p>
                <w:p>
                  <w:pPr>
                    <w:adjustRightInd w:val="0"/>
                    <w:snapToGrid w:val="0"/>
                    <w:jc w:val="center"/>
                    <w:rPr>
                      <w:rFonts w:ascii="Times New Roman" w:hAnsi="Times New Roman"/>
                      <w:bCs/>
                      <w:szCs w:val="21"/>
                    </w:rPr>
                  </w:pPr>
                </w:p>
              </w:tc>
              <w:tc>
                <w:tcPr>
                  <w:tcW w:w="2294" w:type="dxa"/>
                  <w:vMerge w:val="restart"/>
                  <w:tcBorders>
                    <w:right w:val="nil"/>
                  </w:tcBorders>
                  <w:vAlign w:val="center"/>
                </w:tcPr>
                <w:p>
                  <w:pPr>
                    <w:adjustRightInd w:val="0"/>
                    <w:snapToGrid w:val="0"/>
                    <w:jc w:val="center"/>
                    <w:rPr>
                      <w:rFonts w:ascii="Times New Roman" w:hAnsi="Times New Roman"/>
                      <w:bCs/>
                      <w:szCs w:val="21"/>
                    </w:rPr>
                  </w:pPr>
                  <w:r>
                    <w:rPr>
                      <w:rFonts w:ascii="Times New Roman" w:hAnsi="Times New Roman"/>
                      <w:bCs/>
                      <w:szCs w:val="21"/>
                    </w:rPr>
                    <w:t>《危险废物贮存污染控制标准》（GB18597-2001）</w:t>
                  </w:r>
                </w:p>
                <w:p>
                  <w:pPr>
                    <w:adjustRightInd w:val="0"/>
                    <w:snapToGrid w:val="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Cs w:val="21"/>
                    </w:rPr>
                  </w:pPr>
                </w:p>
              </w:tc>
              <w:tc>
                <w:tcPr>
                  <w:tcW w:w="581" w:type="dxa"/>
                  <w:vMerge w:val="continue"/>
                  <w:vAlign w:val="center"/>
                </w:tcPr>
                <w:p>
                  <w:pPr>
                    <w:adjustRightInd w:val="0"/>
                    <w:snapToGrid w:val="0"/>
                    <w:jc w:val="center"/>
                    <w:rPr>
                      <w:rFonts w:ascii="Times New Roman" w:hAnsi="Times New Roman"/>
                      <w:bCs/>
                      <w:szCs w:val="21"/>
                    </w:rPr>
                  </w:pPr>
                </w:p>
              </w:tc>
              <w:tc>
                <w:tcPr>
                  <w:tcW w:w="1315" w:type="dxa"/>
                  <w:vMerge w:val="continue"/>
                  <w:vAlign w:val="center"/>
                </w:tcPr>
                <w:p>
                  <w:pPr>
                    <w:adjustRightInd w:val="0"/>
                    <w:snapToGrid w:val="0"/>
                    <w:jc w:val="center"/>
                    <w:rPr>
                      <w:rFonts w:ascii="Times New Roman" w:hAnsi="Times New Roman"/>
                      <w:bCs/>
                      <w:szCs w:val="21"/>
                    </w:rPr>
                  </w:pPr>
                </w:p>
              </w:tc>
              <w:tc>
                <w:tcPr>
                  <w:tcW w:w="1381" w:type="dxa"/>
                  <w:vAlign w:val="center"/>
                </w:tcPr>
                <w:p>
                  <w:pPr>
                    <w:adjustRightInd w:val="0"/>
                    <w:snapToGrid w:val="0"/>
                    <w:jc w:val="center"/>
                    <w:rPr>
                      <w:rFonts w:ascii="Times New Roman" w:hAnsi="Times New Roman"/>
                      <w:bCs/>
                      <w:szCs w:val="21"/>
                    </w:rPr>
                  </w:pPr>
                  <w:r>
                    <w:rPr>
                      <w:rFonts w:hint="eastAsia" w:ascii="Times New Roman" w:hAnsi="Times New Roman"/>
                      <w:bCs/>
                      <w:szCs w:val="21"/>
                    </w:rPr>
                    <w:t>废旧电瓶</w:t>
                  </w:r>
                </w:p>
              </w:tc>
              <w:tc>
                <w:tcPr>
                  <w:tcW w:w="2815" w:type="dxa"/>
                  <w:vMerge w:val="continue"/>
                  <w:vAlign w:val="center"/>
                </w:tcPr>
                <w:p>
                  <w:pPr>
                    <w:adjustRightInd w:val="0"/>
                    <w:snapToGrid w:val="0"/>
                    <w:jc w:val="center"/>
                    <w:rPr>
                      <w:rFonts w:ascii="Times New Roman" w:hAnsi="Times New Roman"/>
                      <w:bCs/>
                      <w:szCs w:val="21"/>
                    </w:rPr>
                  </w:pPr>
                </w:p>
              </w:tc>
              <w:tc>
                <w:tcPr>
                  <w:tcW w:w="2294" w:type="dxa"/>
                  <w:vMerge w:val="continue"/>
                  <w:tcBorders>
                    <w:right w:val="nil"/>
                  </w:tcBorders>
                  <w:vAlign w:val="center"/>
                </w:tcPr>
                <w:p>
                  <w:pPr>
                    <w:adjustRightInd w:val="0"/>
                    <w:snapToGrid w:val="0"/>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 w:val="24"/>
                      <w:szCs w:val="24"/>
                    </w:rPr>
                  </w:pPr>
                </w:p>
              </w:tc>
              <w:tc>
                <w:tcPr>
                  <w:tcW w:w="581" w:type="dxa"/>
                  <w:vMerge w:val="continue"/>
                  <w:vAlign w:val="center"/>
                </w:tcPr>
                <w:p>
                  <w:pPr>
                    <w:adjustRightInd w:val="0"/>
                    <w:snapToGrid w:val="0"/>
                    <w:jc w:val="center"/>
                    <w:rPr>
                      <w:rFonts w:ascii="Times New Roman" w:hAnsi="Times New Roman"/>
                      <w:bCs/>
                      <w:sz w:val="24"/>
                      <w:szCs w:val="24"/>
                    </w:rPr>
                  </w:pPr>
                </w:p>
              </w:tc>
              <w:tc>
                <w:tcPr>
                  <w:tcW w:w="1315" w:type="dxa"/>
                  <w:vMerge w:val="continue"/>
                  <w:vAlign w:val="center"/>
                </w:tcPr>
                <w:p>
                  <w:pPr>
                    <w:adjustRightInd w:val="0"/>
                    <w:snapToGrid w:val="0"/>
                    <w:jc w:val="center"/>
                    <w:rPr>
                      <w:rFonts w:ascii="Times New Roman" w:hAnsi="Times New Roman"/>
                      <w:bCs/>
                      <w:sz w:val="24"/>
                      <w:szCs w:val="24"/>
                    </w:rPr>
                  </w:pP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废</w:t>
                  </w:r>
                  <w:r>
                    <w:rPr>
                      <w:rFonts w:hint="eastAsia" w:ascii="Times New Roman" w:hAnsi="Times New Roman"/>
                      <w:bCs/>
                      <w:szCs w:val="21"/>
                    </w:rPr>
                    <w:t>油手套抹布</w:t>
                  </w:r>
                </w:p>
              </w:tc>
              <w:tc>
                <w:tcPr>
                  <w:tcW w:w="2815" w:type="dxa"/>
                  <w:vMerge w:val="continue"/>
                  <w:vAlign w:val="center"/>
                </w:tcPr>
                <w:p>
                  <w:pPr>
                    <w:adjustRightInd w:val="0"/>
                    <w:snapToGrid w:val="0"/>
                    <w:jc w:val="center"/>
                    <w:rPr>
                      <w:rFonts w:ascii="Times New Roman" w:hAnsi="Times New Roman"/>
                      <w:bCs/>
                      <w:sz w:val="24"/>
                      <w:szCs w:val="24"/>
                    </w:rPr>
                  </w:pPr>
                </w:p>
              </w:tc>
              <w:tc>
                <w:tcPr>
                  <w:tcW w:w="2294" w:type="dxa"/>
                  <w:vMerge w:val="continue"/>
                  <w:tcBorders>
                    <w:right w:val="nil"/>
                  </w:tcBorders>
                  <w:vAlign w:val="center"/>
                </w:tcPr>
                <w:p>
                  <w:pPr>
                    <w:adjustRightInd w:val="0"/>
                    <w:snapToGrid w:val="0"/>
                    <w:jc w:val="center"/>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 w:val="24"/>
                      <w:szCs w:val="24"/>
                    </w:rPr>
                  </w:pPr>
                </w:p>
              </w:tc>
              <w:tc>
                <w:tcPr>
                  <w:tcW w:w="581" w:type="dxa"/>
                  <w:vMerge w:val="continue"/>
                  <w:vAlign w:val="center"/>
                </w:tcPr>
                <w:p>
                  <w:pPr>
                    <w:adjustRightInd w:val="0"/>
                    <w:snapToGrid w:val="0"/>
                    <w:jc w:val="center"/>
                    <w:rPr>
                      <w:rFonts w:ascii="Times New Roman" w:hAnsi="Times New Roman"/>
                      <w:bCs/>
                      <w:sz w:val="24"/>
                      <w:szCs w:val="24"/>
                    </w:rPr>
                  </w:pPr>
                </w:p>
              </w:tc>
              <w:tc>
                <w:tcPr>
                  <w:tcW w:w="1315" w:type="dxa"/>
                  <w:vMerge w:val="continue"/>
                  <w:vAlign w:val="center"/>
                </w:tcPr>
                <w:p>
                  <w:pPr>
                    <w:adjustRightInd w:val="0"/>
                    <w:snapToGrid w:val="0"/>
                    <w:jc w:val="center"/>
                    <w:rPr>
                      <w:rFonts w:ascii="Times New Roman" w:hAnsi="Times New Roman"/>
                      <w:bCs/>
                      <w:sz w:val="24"/>
                      <w:szCs w:val="24"/>
                    </w:rPr>
                  </w:pP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废</w:t>
                  </w:r>
                  <w:r>
                    <w:rPr>
                      <w:rFonts w:hint="eastAsia" w:ascii="Times New Roman" w:hAnsi="Times New Roman"/>
                      <w:bCs/>
                      <w:szCs w:val="21"/>
                    </w:rPr>
                    <w:t>过滤棉</w:t>
                  </w:r>
                </w:p>
              </w:tc>
              <w:tc>
                <w:tcPr>
                  <w:tcW w:w="2815" w:type="dxa"/>
                  <w:vMerge w:val="continue"/>
                  <w:vAlign w:val="center"/>
                </w:tcPr>
                <w:p>
                  <w:pPr>
                    <w:adjustRightInd w:val="0"/>
                    <w:snapToGrid w:val="0"/>
                    <w:jc w:val="center"/>
                    <w:rPr>
                      <w:rFonts w:ascii="Times New Roman" w:hAnsi="Times New Roman"/>
                      <w:bCs/>
                      <w:sz w:val="24"/>
                      <w:szCs w:val="24"/>
                    </w:rPr>
                  </w:pPr>
                </w:p>
              </w:tc>
              <w:tc>
                <w:tcPr>
                  <w:tcW w:w="2294" w:type="dxa"/>
                  <w:vMerge w:val="continue"/>
                  <w:tcBorders>
                    <w:right w:val="nil"/>
                  </w:tcBorders>
                  <w:vAlign w:val="center"/>
                </w:tcPr>
                <w:p>
                  <w:pPr>
                    <w:adjustRightInd w:val="0"/>
                    <w:snapToGrid w:val="0"/>
                    <w:jc w:val="center"/>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 w:val="24"/>
                      <w:szCs w:val="24"/>
                    </w:rPr>
                  </w:pPr>
                </w:p>
              </w:tc>
              <w:tc>
                <w:tcPr>
                  <w:tcW w:w="581" w:type="dxa"/>
                  <w:vMerge w:val="continue"/>
                  <w:vAlign w:val="center"/>
                </w:tcPr>
                <w:p>
                  <w:pPr>
                    <w:adjustRightInd w:val="0"/>
                    <w:snapToGrid w:val="0"/>
                    <w:jc w:val="center"/>
                    <w:rPr>
                      <w:rFonts w:ascii="Times New Roman" w:hAnsi="Times New Roman"/>
                      <w:bCs/>
                      <w:sz w:val="24"/>
                      <w:szCs w:val="24"/>
                    </w:rPr>
                  </w:pPr>
                </w:p>
              </w:tc>
              <w:tc>
                <w:tcPr>
                  <w:tcW w:w="1315" w:type="dxa"/>
                  <w:vMerge w:val="continue"/>
                  <w:vAlign w:val="center"/>
                </w:tcPr>
                <w:p>
                  <w:pPr>
                    <w:adjustRightInd w:val="0"/>
                    <w:snapToGrid w:val="0"/>
                    <w:jc w:val="center"/>
                    <w:rPr>
                      <w:rFonts w:ascii="Times New Roman" w:hAnsi="Times New Roman"/>
                      <w:bCs/>
                      <w:sz w:val="24"/>
                      <w:szCs w:val="24"/>
                    </w:rPr>
                  </w:pPr>
                </w:p>
              </w:tc>
              <w:tc>
                <w:tcPr>
                  <w:tcW w:w="1381" w:type="dxa"/>
                  <w:vAlign w:val="center"/>
                </w:tcPr>
                <w:p>
                  <w:pPr>
                    <w:adjustRightInd w:val="0"/>
                    <w:snapToGrid w:val="0"/>
                    <w:jc w:val="center"/>
                    <w:rPr>
                      <w:rFonts w:ascii="Times New Roman" w:hAnsi="Times New Roman"/>
                      <w:bCs/>
                      <w:szCs w:val="21"/>
                    </w:rPr>
                  </w:pPr>
                  <w:r>
                    <w:rPr>
                      <w:rFonts w:ascii="Times New Roman" w:hAnsi="Times New Roman"/>
                      <w:bCs/>
                      <w:szCs w:val="21"/>
                    </w:rPr>
                    <w:t>废</w:t>
                  </w:r>
                  <w:r>
                    <w:rPr>
                      <w:rFonts w:hint="eastAsia" w:ascii="Times New Roman" w:hAnsi="Times New Roman"/>
                      <w:bCs/>
                      <w:szCs w:val="21"/>
                    </w:rPr>
                    <w:t>活性炭</w:t>
                  </w:r>
                </w:p>
              </w:tc>
              <w:tc>
                <w:tcPr>
                  <w:tcW w:w="2815" w:type="dxa"/>
                  <w:vMerge w:val="continue"/>
                  <w:vAlign w:val="center"/>
                </w:tcPr>
                <w:p>
                  <w:pPr>
                    <w:adjustRightInd w:val="0"/>
                    <w:snapToGrid w:val="0"/>
                    <w:jc w:val="center"/>
                    <w:rPr>
                      <w:rFonts w:ascii="Times New Roman" w:hAnsi="Times New Roman"/>
                      <w:bCs/>
                      <w:sz w:val="24"/>
                      <w:szCs w:val="24"/>
                    </w:rPr>
                  </w:pPr>
                </w:p>
              </w:tc>
              <w:tc>
                <w:tcPr>
                  <w:tcW w:w="2294" w:type="dxa"/>
                  <w:vMerge w:val="continue"/>
                  <w:tcBorders>
                    <w:right w:val="nil"/>
                  </w:tcBorders>
                  <w:vAlign w:val="center"/>
                </w:tcPr>
                <w:p>
                  <w:pPr>
                    <w:adjustRightInd w:val="0"/>
                    <w:snapToGrid w:val="0"/>
                    <w:jc w:val="center"/>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vMerge w:val="continue"/>
                  <w:tcBorders>
                    <w:left w:val="nil"/>
                  </w:tcBorders>
                  <w:vAlign w:val="center"/>
                </w:tcPr>
                <w:p>
                  <w:pPr>
                    <w:adjustRightInd w:val="0"/>
                    <w:snapToGrid w:val="0"/>
                    <w:jc w:val="center"/>
                    <w:rPr>
                      <w:rFonts w:ascii="Times New Roman" w:hAnsi="Times New Roman"/>
                      <w:bCs/>
                      <w:sz w:val="24"/>
                      <w:szCs w:val="24"/>
                    </w:rPr>
                  </w:pPr>
                </w:p>
              </w:tc>
              <w:tc>
                <w:tcPr>
                  <w:tcW w:w="581" w:type="dxa"/>
                  <w:vMerge w:val="continue"/>
                  <w:vAlign w:val="center"/>
                </w:tcPr>
                <w:p>
                  <w:pPr>
                    <w:adjustRightInd w:val="0"/>
                    <w:snapToGrid w:val="0"/>
                    <w:jc w:val="center"/>
                    <w:rPr>
                      <w:rFonts w:ascii="Times New Roman" w:hAnsi="Times New Roman"/>
                      <w:bCs/>
                      <w:sz w:val="24"/>
                      <w:szCs w:val="24"/>
                    </w:rPr>
                  </w:pPr>
                </w:p>
              </w:tc>
              <w:tc>
                <w:tcPr>
                  <w:tcW w:w="1315" w:type="dxa"/>
                  <w:vMerge w:val="continue"/>
                  <w:vAlign w:val="center"/>
                </w:tcPr>
                <w:p>
                  <w:pPr>
                    <w:adjustRightInd w:val="0"/>
                    <w:snapToGrid w:val="0"/>
                    <w:jc w:val="center"/>
                    <w:rPr>
                      <w:rFonts w:ascii="Times New Roman" w:hAnsi="Times New Roman"/>
                      <w:bCs/>
                      <w:sz w:val="24"/>
                      <w:szCs w:val="24"/>
                    </w:rPr>
                  </w:pPr>
                </w:p>
              </w:tc>
              <w:tc>
                <w:tcPr>
                  <w:tcW w:w="1381" w:type="dxa"/>
                  <w:vAlign w:val="center"/>
                </w:tcPr>
                <w:p>
                  <w:pPr>
                    <w:adjustRightInd w:val="0"/>
                    <w:snapToGrid w:val="0"/>
                    <w:jc w:val="center"/>
                    <w:rPr>
                      <w:rFonts w:ascii="Times New Roman" w:hAnsi="Times New Roman"/>
                      <w:bCs/>
                      <w:szCs w:val="21"/>
                    </w:rPr>
                  </w:pPr>
                  <w:r>
                    <w:rPr>
                      <w:rFonts w:hint="eastAsia" w:ascii="Times New Roman" w:hAnsi="Times New Roman"/>
                      <w:bCs/>
                      <w:szCs w:val="21"/>
                    </w:rPr>
                    <w:t>废油漆桶</w:t>
                  </w:r>
                </w:p>
              </w:tc>
              <w:tc>
                <w:tcPr>
                  <w:tcW w:w="2815" w:type="dxa"/>
                  <w:vMerge w:val="continue"/>
                  <w:vAlign w:val="center"/>
                </w:tcPr>
                <w:p>
                  <w:pPr>
                    <w:adjustRightInd w:val="0"/>
                    <w:snapToGrid w:val="0"/>
                    <w:jc w:val="center"/>
                    <w:rPr>
                      <w:rFonts w:ascii="Times New Roman" w:hAnsi="Times New Roman"/>
                      <w:bCs/>
                      <w:sz w:val="24"/>
                      <w:szCs w:val="24"/>
                    </w:rPr>
                  </w:pPr>
                </w:p>
              </w:tc>
              <w:tc>
                <w:tcPr>
                  <w:tcW w:w="2294" w:type="dxa"/>
                  <w:vMerge w:val="continue"/>
                  <w:tcBorders>
                    <w:right w:val="nil"/>
                  </w:tcBorders>
                  <w:vAlign w:val="center"/>
                </w:tcPr>
                <w:p>
                  <w:pPr>
                    <w:adjustRightInd w:val="0"/>
                    <w:snapToGrid w:val="0"/>
                    <w:jc w:val="center"/>
                    <w:rPr>
                      <w:rFonts w:ascii="Times New Roman" w:hAnsi="Times New Roman"/>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1" w:type="dxa"/>
                  <w:tcBorders>
                    <w:left w:val="nil"/>
                  </w:tcBorders>
                  <w:vAlign w:val="center"/>
                </w:tcPr>
                <w:p>
                  <w:pPr>
                    <w:adjustRightInd w:val="0"/>
                    <w:snapToGrid w:val="0"/>
                    <w:jc w:val="center"/>
                    <w:rPr>
                      <w:rFonts w:ascii="Times New Roman" w:hAnsi="Times New Roman"/>
                      <w:bCs/>
                      <w:sz w:val="24"/>
                      <w:szCs w:val="24"/>
                    </w:rPr>
                  </w:pPr>
                </w:p>
              </w:tc>
              <w:tc>
                <w:tcPr>
                  <w:tcW w:w="581" w:type="dxa"/>
                  <w:vAlign w:val="center"/>
                </w:tcPr>
                <w:p>
                  <w:pPr>
                    <w:adjustRightInd w:val="0"/>
                    <w:snapToGrid w:val="0"/>
                    <w:jc w:val="center"/>
                    <w:rPr>
                      <w:rFonts w:ascii="Times New Roman" w:hAnsi="Times New Roman"/>
                      <w:bCs/>
                      <w:sz w:val="24"/>
                      <w:szCs w:val="24"/>
                    </w:rPr>
                  </w:pPr>
                </w:p>
              </w:tc>
              <w:tc>
                <w:tcPr>
                  <w:tcW w:w="1315" w:type="dxa"/>
                  <w:vAlign w:val="center"/>
                </w:tcPr>
                <w:p>
                  <w:pPr>
                    <w:adjustRightInd w:val="0"/>
                    <w:snapToGrid w:val="0"/>
                    <w:jc w:val="center"/>
                    <w:rPr>
                      <w:rFonts w:ascii="Times New Roman" w:hAnsi="Times New Roman"/>
                      <w:bCs/>
                      <w:sz w:val="24"/>
                      <w:szCs w:val="24"/>
                    </w:rPr>
                  </w:pPr>
                </w:p>
              </w:tc>
              <w:tc>
                <w:tcPr>
                  <w:tcW w:w="1381" w:type="dxa"/>
                  <w:vAlign w:val="center"/>
                </w:tcPr>
                <w:p>
                  <w:pPr>
                    <w:adjustRightInd w:val="0"/>
                    <w:snapToGrid w:val="0"/>
                    <w:jc w:val="center"/>
                    <w:rPr>
                      <w:rFonts w:hint="default" w:ascii="Times New Roman" w:hAnsi="Times New Roman" w:eastAsia="宋体"/>
                      <w:bCs/>
                      <w:szCs w:val="21"/>
                      <w:lang w:val="en-US" w:eastAsia="zh-CN"/>
                    </w:rPr>
                  </w:pPr>
                  <w:r>
                    <w:rPr>
                      <w:rFonts w:hint="eastAsia" w:ascii="Times New Roman" w:hAnsi="Times New Roman"/>
                      <w:bCs/>
                      <w:szCs w:val="21"/>
                      <w:lang w:eastAsia="zh-CN"/>
                    </w:rPr>
                    <w:t>废</w:t>
                  </w:r>
                  <w:r>
                    <w:rPr>
                      <w:rFonts w:hint="eastAsia" w:ascii="Times New Roman" w:hAnsi="Times New Roman"/>
                      <w:bCs/>
                      <w:szCs w:val="21"/>
                      <w:lang w:val="en-US" w:eastAsia="zh-CN"/>
                    </w:rPr>
                    <w:t>UV灯管</w:t>
                  </w:r>
                </w:p>
              </w:tc>
              <w:tc>
                <w:tcPr>
                  <w:tcW w:w="2815" w:type="dxa"/>
                  <w:vMerge w:val="continue"/>
                  <w:vAlign w:val="center"/>
                </w:tcPr>
                <w:p>
                  <w:pPr>
                    <w:adjustRightInd w:val="0"/>
                    <w:snapToGrid w:val="0"/>
                    <w:jc w:val="center"/>
                    <w:rPr>
                      <w:rFonts w:ascii="Times New Roman" w:hAnsi="Times New Roman"/>
                      <w:bCs/>
                      <w:sz w:val="24"/>
                      <w:szCs w:val="24"/>
                    </w:rPr>
                  </w:pPr>
                </w:p>
              </w:tc>
              <w:tc>
                <w:tcPr>
                  <w:tcW w:w="2294" w:type="dxa"/>
                  <w:vMerge w:val="continue"/>
                  <w:tcBorders>
                    <w:right w:val="nil"/>
                  </w:tcBorders>
                  <w:vAlign w:val="center"/>
                </w:tcPr>
                <w:p>
                  <w:pPr>
                    <w:adjustRightInd w:val="0"/>
                    <w:snapToGrid w:val="0"/>
                    <w:jc w:val="center"/>
                    <w:rPr>
                      <w:rFonts w:ascii="Times New Roman" w:hAnsi="Times New Roman"/>
                      <w:bCs/>
                      <w:sz w:val="24"/>
                      <w:szCs w:val="24"/>
                    </w:rPr>
                  </w:pPr>
                </w:p>
              </w:tc>
            </w:tr>
          </w:tbl>
          <w:p>
            <w:pPr>
              <w:spacing w:line="360" w:lineRule="auto"/>
              <w:rPr>
                <w:rFonts w:ascii="Times New Roman" w:hAnsi="Times New Roman"/>
                <w:b/>
                <w:sz w:val="24"/>
                <w:szCs w:val="24"/>
              </w:rPr>
            </w:pPr>
            <w:r>
              <w:rPr>
                <w:rFonts w:ascii="Times New Roman" w:hAnsi="Times New Roman"/>
                <w:b/>
                <w:sz w:val="24"/>
                <w:szCs w:val="24"/>
              </w:rPr>
              <w:t>生态保护措施及预期效果：</w:t>
            </w:r>
          </w:p>
          <w:p>
            <w:pPr>
              <w:spacing w:line="360" w:lineRule="auto"/>
              <w:ind w:firstLine="480" w:firstLineChars="200"/>
              <w:rPr>
                <w:rFonts w:ascii="Times New Roman" w:hAnsi="Times New Roman"/>
                <w:bCs/>
                <w:sz w:val="24"/>
                <w:szCs w:val="24"/>
              </w:rPr>
            </w:pPr>
            <w:r>
              <w:rPr>
                <w:rFonts w:ascii="Times New Roman" w:hAnsi="Times New Roman"/>
                <w:sz w:val="24"/>
                <w:szCs w:val="24"/>
              </w:rPr>
              <w:t>项目在落实好本报告提出的各项污染防治措施后，污染物可达标排放，对周边植被及农作物生长等产生的影响较小。</w:t>
            </w:r>
          </w:p>
        </w:tc>
      </w:tr>
    </w:tbl>
    <w:p>
      <w:pPr>
        <w:pStyle w:val="3"/>
        <w:rPr>
          <w:rFonts w:ascii="Times New Roman" w:eastAsia="宋体"/>
        </w:rPr>
      </w:pPr>
      <w:r>
        <w:rPr>
          <w:rFonts w:ascii="Times New Roman" w:eastAsia="宋体"/>
        </w:rPr>
        <w:br w:type="page"/>
      </w:r>
      <w:bookmarkStart w:id="16" w:name="_Toc394616284"/>
      <w:bookmarkStart w:id="17" w:name="_Toc401532874"/>
      <w:r>
        <w:rPr>
          <w:rFonts w:ascii="Times New Roman" w:eastAsia="宋体"/>
          <w:color w:val="000000" w:themeColor="text1"/>
          <w14:textFill>
            <w14:solidFill>
              <w14:schemeClr w14:val="tx1"/>
            </w14:solidFill>
          </w14:textFill>
        </w:rPr>
        <w:t>九、结论与建议</w:t>
      </w:r>
      <w:bookmarkEnd w:id="16"/>
      <w:bookmarkEnd w:id="17"/>
    </w:p>
    <w:tbl>
      <w:tblPr>
        <w:tblStyle w:val="28"/>
        <w:tblW w:w="918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0" w:hRule="atLeast"/>
        </w:trPr>
        <w:tc>
          <w:tcPr>
            <w:tcW w:w="9180" w:type="dxa"/>
            <w:tcBorders>
              <w:bottom w:val="single" w:color="auto" w:sz="4" w:space="0"/>
            </w:tcBorders>
          </w:tcPr>
          <w:p>
            <w:pPr>
              <w:pStyle w:val="24"/>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（一）、结论</w:t>
            </w:r>
          </w:p>
          <w:p>
            <w:pPr>
              <w:pStyle w:val="24"/>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1、项目概况</w:t>
            </w:r>
          </w:p>
          <w:p>
            <w:pPr>
              <w:pStyle w:val="125"/>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汽车维修服务中心为满足公司自身发展和人们对汽车维修护养的需求，投资120万元，新建汽车维修服务中心建设项目。项目位于邵阳市双清区宝庆东路1453号门面，总用地面积750m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，总建筑面积704m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。项目预计年维修保养车辆800台。</w:t>
            </w:r>
          </w:p>
          <w:p>
            <w:pPr>
              <w:pStyle w:val="24"/>
              <w:numPr>
                <w:ilvl w:val="0"/>
                <w:numId w:val="9"/>
              </w:numPr>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产业政策符合性分析</w:t>
            </w:r>
          </w:p>
          <w:p>
            <w:pPr>
              <w:pStyle w:val="125"/>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根据《产业结构调整指导目录(2011年本)》（2013年修正），本项目不属于该目录中的限制类及淘汰类项目。因此，本项目建设符合国家产业政策。</w:t>
            </w:r>
          </w:p>
          <w:p>
            <w:pPr>
              <w:pStyle w:val="24"/>
              <w:numPr>
                <w:ilvl w:val="0"/>
                <w:numId w:val="9"/>
              </w:numPr>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 xml:space="preserve">项目规划选址合理性分析 </w:t>
            </w:r>
          </w:p>
          <w:p>
            <w:pPr>
              <w:pStyle w:val="125"/>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本项目位于邵阳市宝庆东路1453号，</w:t>
            </w:r>
            <w:r>
              <w:rPr>
                <w:snapToGrid w:val="0"/>
                <w:color w:val="000000" w:themeColor="text1"/>
                <w:kern w:val="0"/>
                <w14:textFill>
                  <w14:solidFill>
                    <w14:schemeClr w14:val="tx1"/>
                  </w14:solidFill>
                </w14:textFill>
              </w:rPr>
              <w:t>根据房权</w:t>
            </w:r>
            <w:r>
              <w:rPr>
                <w:color w:val="000000" w:themeColor="text1"/>
                <w14:textFill>
                  <w14:solidFill>
                    <w14:schemeClr w14:val="tx1"/>
                  </w14:solidFill>
                </w14:textFill>
              </w:rPr>
              <w:t>（见附件3）可知，本项目建设用地的用地性质为非住宅用地。</w:t>
            </w:r>
            <w:r>
              <w:rPr>
                <w:color w:val="000000" w:themeColor="text1"/>
                <w:kern w:val="0"/>
                <w14:textFill>
                  <w14:solidFill>
                    <w14:schemeClr w14:val="tx1"/>
                  </w14:solidFill>
                </w14:textFill>
              </w:rPr>
              <w:t>本项目为汽车维修服务中心，</w:t>
            </w:r>
            <w:r>
              <w:rPr>
                <w:color w:val="000000" w:themeColor="text1"/>
                <w14:textFill>
                  <w14:solidFill>
                    <w14:schemeClr w14:val="tx1"/>
                  </w14:solidFill>
                </w14:textFill>
              </w:rPr>
              <w:t>营运活动主要包括汽车维修，符合非住宅用地建设要求。项目拟建</w:t>
            </w:r>
            <w:r>
              <w:rPr>
                <w:color w:val="000000" w:themeColor="text1"/>
                <w:highlight w:val="none"/>
                <w14:textFill>
                  <w14:solidFill>
                    <w14:schemeClr w14:val="tx1"/>
                  </w14:solidFill>
                </w14:textFill>
              </w:rPr>
              <w:t>地地</w:t>
            </w:r>
            <w:r>
              <w:rPr>
                <w:color w:val="000000" w:themeColor="text1"/>
                <w14:textFill>
                  <w14:solidFill>
                    <w14:schemeClr w14:val="tx1"/>
                  </w14:solidFill>
                </w14:textFill>
              </w:rPr>
              <w:t>理位置优越，交通十分便利，区域交通运输能力可以满足本项目交通运输要求。本项目属非生产性建设项目，场内不进行生产及加工，营运期产生的废水、废气和噪声经治理达标后排放，固体废物经综合利用或妥善处置后对环境影响不大。</w:t>
            </w:r>
          </w:p>
          <w:p>
            <w:pPr>
              <w:pStyle w:val="125"/>
              <w:spacing w:line="360" w:lineRule="auto"/>
              <w:ind w:firstLine="480"/>
              <w:rPr>
                <w:color w:val="000000" w:themeColor="text1"/>
                <w14:textFill>
                  <w14:solidFill>
                    <w14:schemeClr w14:val="tx1"/>
                  </w14:solidFill>
                </w14:textFill>
              </w:rPr>
            </w:pPr>
            <w:r>
              <w:rPr>
                <w:color w:val="000000" w:themeColor="text1"/>
                <w14:textFill>
                  <w14:solidFill>
                    <w14:schemeClr w14:val="tx1"/>
                  </w14:solidFill>
                </w14:textFill>
              </w:rPr>
              <w:t>综上，本项目符合城市规划，选址可行。</w:t>
            </w:r>
          </w:p>
          <w:p>
            <w:pPr>
              <w:pStyle w:val="24"/>
              <w:numPr>
                <w:ilvl w:val="0"/>
                <w:numId w:val="9"/>
              </w:numPr>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平面布置合理性分析</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项目主入口设在厂区北面，朝向宝庆东路，交通便利。项目主要建筑物为办公室、接待室、2个维修车间（北侧车间为1#车间，南侧为2#车间）和危废暂存间。1#车间：含有1个检修车间、</w:t>
            </w:r>
            <w:r>
              <w:rPr>
                <w:rFonts w:ascii="Times New Roman" w:hAnsi="Times New Roman"/>
                <w:sz w:val="24"/>
                <w:szCs w:val="24"/>
              </w:rPr>
              <w:t>2个钣金车间、2个喷漆车间、3个机修车间；2#车间：4个机修车间。危废暂存间位于2个修理车间中间家属房的仓库。</w:t>
            </w:r>
            <w:r>
              <w:rPr>
                <w:rFonts w:ascii="Times New Roman" w:hAnsi="Times New Roman"/>
                <w:color w:val="000000" w:themeColor="text1"/>
                <w:sz w:val="24"/>
                <w:szCs w:val="24"/>
                <w14:textFill>
                  <w14:solidFill>
                    <w14:schemeClr w14:val="tx1"/>
                  </w14:solidFill>
                </w14:textFill>
              </w:rPr>
              <w:t>该项目功能区分区明确，互不干扰。</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综上所述，总平面布置合理。</w:t>
            </w:r>
          </w:p>
          <w:p>
            <w:pPr>
              <w:pStyle w:val="24"/>
              <w:numPr>
                <w:ilvl w:val="0"/>
                <w:numId w:val="9"/>
              </w:numPr>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环境质量现状调查结论</w:t>
            </w:r>
          </w:p>
          <w:p>
            <w:pPr>
              <w:spacing w:line="360" w:lineRule="auto"/>
              <w:ind w:firstLine="480" w:firstLineChars="200"/>
              <w:rPr>
                <w:rFonts w:ascii="Times New Roman" w:hAnsi="Times New Roman"/>
                <w:color w:val="000000"/>
                <w:sz w:val="24"/>
                <w:szCs w:val="24"/>
              </w:rPr>
            </w:pPr>
            <w:r>
              <w:rPr>
                <w:rFonts w:ascii="Times New Roman" w:hAnsi="Times New Roman"/>
                <w:color w:val="000000" w:themeColor="text1"/>
                <w:sz w:val="24"/>
                <w:szCs w:val="24"/>
                <w14:textFill>
                  <w14:solidFill>
                    <w14:schemeClr w14:val="tx1"/>
                  </w14:solidFill>
                </w14:textFill>
              </w:rPr>
              <w:t>（1）环境空气：</w:t>
            </w:r>
            <w:r>
              <w:rPr>
                <w:rFonts w:ascii="Times New Roman" w:hAnsi="Times New Roman"/>
                <w:bCs/>
                <w:color w:val="000000" w:themeColor="text1"/>
                <w:sz w:val="24"/>
                <w:szCs w:val="24"/>
                <w14:textFill>
                  <w14:solidFill>
                    <w14:schemeClr w14:val="tx1"/>
                  </w14:solidFill>
                </w14:textFill>
              </w:rPr>
              <w:t>本次评价引用中国空气质量在线监测分析平台公布的2018年1月~12月邵阳市化工厂环境空气质量历史数据可知：邵阳市2018年PM</w:t>
            </w:r>
            <w:r>
              <w:rPr>
                <w:rFonts w:ascii="Times New Roman" w:hAnsi="Times New Roman"/>
                <w:bCs/>
                <w:color w:val="000000" w:themeColor="text1"/>
                <w:sz w:val="24"/>
                <w:szCs w:val="24"/>
                <w:vertAlign w:val="subscript"/>
                <w14:textFill>
                  <w14:solidFill>
                    <w14:schemeClr w14:val="tx1"/>
                  </w14:solidFill>
                </w14:textFill>
              </w:rPr>
              <w:t>2.5</w:t>
            </w:r>
            <w:r>
              <w:rPr>
                <w:rFonts w:ascii="Times New Roman" w:hAnsi="Times New Roman"/>
                <w:bCs/>
                <w:color w:val="000000" w:themeColor="text1"/>
                <w:sz w:val="24"/>
                <w:szCs w:val="24"/>
                <w14:textFill>
                  <w14:solidFill>
                    <w14:schemeClr w14:val="tx1"/>
                  </w14:solidFill>
                </w14:textFill>
              </w:rPr>
              <w:t>超标率为58.33%，最大超标倍数为2.29倍，其他常规监测因子均符合</w:t>
            </w:r>
            <w:r>
              <w:rPr>
                <w:rFonts w:ascii="Times New Roman" w:hAnsi="Times New Roman"/>
                <w:color w:val="000000" w:themeColor="text1"/>
                <w:sz w:val="24"/>
                <w:szCs w:val="24"/>
                <w14:textFill>
                  <w14:solidFill>
                    <w14:schemeClr w14:val="tx1"/>
                  </w14:solidFill>
                </w14:textFill>
              </w:rPr>
              <w:t>《环境空气质量标准》（GB3095-2012）二级标准。超标时间集中在冬春季节，冬春季节空气污染物扩散条件差降雨减少，常规监测点位附近正在进行基础设施建设且车流较大导致了颗粒物浓度的超标。随着《蓝天保卫战实施方案》的推行，城市大气污染将得到有效控制。</w:t>
            </w:r>
            <w:r>
              <w:rPr>
                <w:rFonts w:ascii="Times New Roman" w:hAnsi="Times New Roman"/>
                <w:color w:val="000000"/>
                <w:sz w:val="24"/>
                <w:szCs w:val="24"/>
              </w:rPr>
              <w:t>本次评价委托</w:t>
            </w:r>
            <w:r>
              <w:rPr>
                <w:rFonts w:ascii="Times New Roman" w:hAnsi="Times New Roman"/>
                <w:color w:val="000000" w:themeColor="text1"/>
                <w:sz w:val="24"/>
                <w:szCs w:val="24"/>
                <w14:textFill>
                  <w14:solidFill>
                    <w14:schemeClr w14:val="tx1"/>
                  </w14:solidFill>
                </w14:textFill>
              </w:rPr>
              <w:t>湖南谱实检测技术有限公司</w:t>
            </w:r>
            <w:r>
              <w:rPr>
                <w:rFonts w:ascii="Times New Roman" w:hAnsi="Times New Roman"/>
                <w:color w:val="000000"/>
                <w:sz w:val="24"/>
                <w:szCs w:val="24"/>
              </w:rPr>
              <w:t>于2019年11月1日至2日在项目正常运行的情况下，对项目所在地</w:t>
            </w:r>
            <w:r>
              <w:rPr>
                <w:rFonts w:hint="eastAsia" w:ascii="Times New Roman" w:hAnsi="Times New Roman"/>
                <w:color w:val="000000"/>
                <w:sz w:val="24"/>
                <w:szCs w:val="24"/>
                <w:lang w:eastAsia="zh-CN"/>
              </w:rPr>
              <w:t>非甲烷总烃</w:t>
            </w:r>
            <w:r>
              <w:rPr>
                <w:rFonts w:ascii="Times New Roman" w:hAnsi="Times New Roman"/>
                <w:color w:val="000000"/>
                <w:sz w:val="24"/>
                <w:szCs w:val="24"/>
              </w:rPr>
              <w:t>现况进行监测。</w:t>
            </w:r>
          </w:p>
          <w:p>
            <w:pPr>
              <w:pStyle w:val="125"/>
              <w:spacing w:line="360" w:lineRule="auto"/>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根据监测结果，</w:t>
            </w:r>
            <w:r>
              <w:rPr>
                <w:color w:val="000000"/>
              </w:rPr>
              <w:t>项目有组织废气中</w:t>
            </w:r>
            <w:r>
              <w:rPr>
                <w:rFonts w:hint="eastAsia"/>
                <w:color w:val="000000"/>
                <w:lang w:eastAsia="zh-CN"/>
              </w:rPr>
              <w:t>非甲烷总烃</w:t>
            </w:r>
            <w:r>
              <w:rPr>
                <w:color w:val="000000"/>
              </w:rPr>
              <w:t>和总挥发性有机物的监测浓度值均符合湖南省地方标准《表面涂装（汽车制造及维修）挥发性有机物、镍排放标准》（DB43/1356-2017中汽车维修标准）。</w:t>
            </w:r>
          </w:p>
          <w:p>
            <w:pPr>
              <w:widowControl/>
              <w:spacing w:line="360" w:lineRule="auto"/>
              <w:ind w:firstLine="42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w:t>
            </w:r>
            <w:r>
              <w:rPr>
                <w:rFonts w:ascii="Times New Roman" w:hAnsi="Times New Roman"/>
                <w:color w:val="000000" w:themeColor="text1"/>
                <w:sz w:val="24"/>
                <w:szCs w:val="24"/>
                <w14:textFill>
                  <w14:solidFill>
                    <w14:schemeClr w14:val="tx1"/>
                  </w14:solidFill>
                </w14:textFill>
              </w:rPr>
              <w:t>地表水环境：</w:t>
            </w:r>
            <w:r>
              <w:rPr>
                <w:rFonts w:ascii="Times New Roman" w:hAnsi="Times New Roman"/>
                <w:color w:val="000000" w:themeColor="text1"/>
                <w:kern w:val="0"/>
                <w:sz w:val="24"/>
                <w:szCs w:val="24"/>
                <w14:textFill>
                  <w14:solidFill>
                    <w14:schemeClr w14:val="tx1"/>
                  </w14:solidFill>
                </w14:textFill>
              </w:rPr>
              <w:t>环评引用《</w:t>
            </w:r>
            <w:r>
              <w:rPr>
                <w:rFonts w:ascii="Times New Roman" w:hAnsi="Times New Roman"/>
                <w:color w:val="000000" w:themeColor="text1"/>
                <w:kern w:val="0"/>
                <w:sz w:val="24"/>
                <w:szCs w:val="24"/>
                <w:lang w:bidi="ar"/>
                <w14:textFill>
                  <w14:solidFill>
                    <w14:schemeClr w14:val="tx1"/>
                  </w14:solidFill>
                </w14:textFill>
              </w:rPr>
              <w:t>年产 200 万件服饰建设项目环境影响报告书</w:t>
            </w:r>
            <w:r>
              <w:rPr>
                <w:rFonts w:ascii="Times New Roman" w:hAnsi="Times New Roman"/>
                <w:color w:val="000000" w:themeColor="text1"/>
                <w:kern w:val="0"/>
                <w:sz w:val="24"/>
                <w:szCs w:val="24"/>
                <w14:textFill>
                  <w14:solidFill>
                    <w14:schemeClr w14:val="tx1"/>
                  </w14:solidFill>
                </w14:textFill>
              </w:rPr>
              <w:t>》中</w:t>
            </w:r>
            <w:r>
              <w:rPr>
                <w:rFonts w:ascii="Times New Roman" w:hAnsi="Times New Roman"/>
                <w:color w:val="000000" w:themeColor="text1"/>
                <w:sz w:val="24"/>
                <w:szCs w:val="24"/>
                <w14:textFill>
                  <w14:solidFill>
                    <w14:schemeClr w14:val="tx1"/>
                  </w14:solidFill>
                </w14:textFill>
              </w:rPr>
              <w:t>邵阳市新安职业卫生技术服务有限公司于2018年7月17日-19日对资水进行现场取样监测，监测结果表明，</w:t>
            </w:r>
            <w:r>
              <w:rPr>
                <w:rFonts w:ascii="Times New Roman" w:hAnsi="Times New Roman"/>
                <w:color w:val="000000" w:themeColor="text1"/>
                <w:kern w:val="0"/>
                <w:sz w:val="24"/>
                <w:szCs w:val="24"/>
                <w:lang w:bidi="ar"/>
                <w14:textFill>
                  <w14:solidFill>
                    <w14:schemeClr w14:val="tx1"/>
                  </w14:solidFill>
                </w14:textFill>
              </w:rPr>
              <w:t>监测断面 W1 的监测指标能达到《地表水环境质量标准》（GB3838-2002）规定的</w:t>
            </w:r>
            <w:r>
              <w:rPr>
                <w:rFonts w:hint="eastAsia" w:ascii="Times New Roman" w:hAnsi="Times New Roman"/>
                <w:color w:val="000000" w:themeColor="text1"/>
                <w:kern w:val="0"/>
                <w:sz w:val="24"/>
                <w:szCs w:val="24"/>
                <w:lang w:bidi="ar"/>
                <w14:textFill>
                  <w14:solidFill>
                    <w14:schemeClr w14:val="tx1"/>
                  </w14:solidFill>
                </w14:textFill>
              </w:rPr>
              <w:t>III</w:t>
            </w:r>
            <w:r>
              <w:rPr>
                <w:rFonts w:ascii="Times New Roman" w:hAnsi="Times New Roman"/>
                <w:color w:val="000000" w:themeColor="text1"/>
                <w:kern w:val="0"/>
                <w:sz w:val="24"/>
                <w:szCs w:val="24"/>
                <w:lang w:bidi="ar"/>
                <w14:textFill>
                  <w14:solidFill>
                    <w14:schemeClr w14:val="tx1"/>
                  </w14:solidFill>
                </w14:textFill>
              </w:rPr>
              <w:t>类标准，监测断面 W2 的监测指标能达到《地表水环境质量 标准》（GB3838-2002）中</w:t>
            </w:r>
            <w:r>
              <w:rPr>
                <w:rFonts w:hint="eastAsia" w:ascii="Times New Roman" w:hAnsi="Times New Roman"/>
                <w:color w:val="000000" w:themeColor="text1"/>
                <w:kern w:val="0"/>
                <w:sz w:val="24"/>
                <w:szCs w:val="24"/>
                <w:lang w:bidi="ar"/>
                <w14:textFill>
                  <w14:solidFill>
                    <w14:schemeClr w14:val="tx1"/>
                  </w14:solidFill>
                </w14:textFill>
              </w:rPr>
              <w:t>III</w:t>
            </w:r>
            <w:r>
              <w:rPr>
                <w:rFonts w:ascii="Times New Roman" w:hAnsi="Times New Roman"/>
                <w:color w:val="000000" w:themeColor="text1"/>
                <w:kern w:val="0"/>
                <w:sz w:val="24"/>
                <w:szCs w:val="24"/>
                <w:lang w:bidi="ar"/>
                <w14:textFill>
                  <w14:solidFill>
                    <w14:schemeClr w14:val="tx1"/>
                  </w14:solidFill>
                </w14:textFill>
              </w:rPr>
              <w:t>类标准，地表水质量现况较好。</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（3）声环境：项目委托</w:t>
            </w:r>
            <w:r>
              <w:rPr>
                <w:rFonts w:ascii="Times New Roman" w:hAnsi="Times New Roman"/>
                <w:color w:val="000000" w:themeColor="text1"/>
                <w:sz w:val="24"/>
                <w14:textFill>
                  <w14:solidFill>
                    <w14:schemeClr w14:val="tx1"/>
                  </w14:solidFill>
                </w14:textFill>
              </w:rPr>
              <w:t>湖南谱实检测简述有限公司</w:t>
            </w:r>
            <w:r>
              <w:rPr>
                <w:rFonts w:ascii="Times New Roman" w:hAnsi="Times New Roman"/>
                <w:color w:val="000000" w:themeColor="text1"/>
                <w:kern w:val="0"/>
                <w:sz w:val="24"/>
                <w:szCs w:val="24"/>
                <w14:textFill>
                  <w14:solidFill>
                    <w14:schemeClr w14:val="tx1"/>
                  </w14:solidFill>
                </w14:textFill>
              </w:rPr>
              <w:t>于2019年4月10日~4月11日</w:t>
            </w:r>
            <w:r>
              <w:rPr>
                <w:rFonts w:ascii="Times New Roman" w:hAnsi="Times New Roman"/>
                <w:color w:val="000000" w:themeColor="text1"/>
                <w:sz w:val="24"/>
                <w:szCs w:val="24"/>
                <w14:textFill>
                  <w14:solidFill>
                    <w14:schemeClr w14:val="tx1"/>
                  </w14:solidFill>
                </w14:textFill>
              </w:rPr>
              <w:t>在项目地进行现场噪声监测，监测结果表明，</w:t>
            </w:r>
            <w:r>
              <w:rPr>
                <w:rFonts w:ascii="Times New Roman" w:hAnsi="Times New Roman"/>
                <w:color w:val="000000" w:themeColor="text1"/>
                <w:kern w:val="0"/>
                <w:sz w:val="24"/>
                <w:szCs w:val="24"/>
                <w14:textFill>
                  <w14:solidFill>
                    <w14:schemeClr w14:val="tx1"/>
                  </w14:solidFill>
                </w14:textFill>
              </w:rPr>
              <w:t>项目北面</w:t>
            </w:r>
            <w:r>
              <w:rPr>
                <w:rFonts w:ascii="Times New Roman" w:hAnsi="Times New Roman"/>
                <w:color w:val="000000" w:themeColor="text1"/>
                <w:kern w:val="0"/>
                <w:sz w:val="24"/>
                <w:szCs w:val="24"/>
                <w:highlight w:val="none"/>
                <w14:textFill>
                  <w14:solidFill>
                    <w14:schemeClr w14:val="tx1"/>
                  </w14:solidFill>
                </w14:textFill>
              </w:rPr>
              <w:t>场界</w:t>
            </w:r>
            <w:r>
              <w:rPr>
                <w:rFonts w:ascii="Times New Roman" w:hAnsi="Times New Roman"/>
                <w:color w:val="000000" w:themeColor="text1"/>
                <w:kern w:val="0"/>
                <w:sz w:val="24"/>
                <w:szCs w:val="24"/>
                <w14:textFill>
                  <w14:solidFill>
                    <w14:schemeClr w14:val="tx1"/>
                  </w14:solidFill>
                </w14:textFill>
              </w:rPr>
              <w:t>紧邻邵阳大道，西面厂界紧邻建龙路，声环境满足《声环境质量标准》(GB3096-2008)中4a类标准，其他厂界和西南面居民点满足《声环境质量标准》(GB3096-2008）2类标准</w:t>
            </w:r>
            <w:r>
              <w:rPr>
                <w:rFonts w:ascii="Times New Roman" w:hAnsi="Times New Roman"/>
                <w:color w:val="000000" w:themeColor="text1"/>
                <w:sz w:val="24"/>
                <w:szCs w:val="24"/>
                <w14:textFill>
                  <w14:solidFill>
                    <w14:schemeClr w14:val="tx1"/>
                  </w14:solidFill>
                </w14:textFill>
              </w:rPr>
              <w:t>。</w:t>
            </w:r>
          </w:p>
          <w:p>
            <w:pPr>
              <w:pStyle w:val="24"/>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6、环境影响评价结论</w:t>
            </w:r>
          </w:p>
          <w:p>
            <w:pPr>
              <w:pStyle w:val="92"/>
              <w:rPr>
                <w:color w:val="000000" w:themeColor="text1"/>
                <w:lang w:val="en-US"/>
                <w14:textFill>
                  <w14:solidFill>
                    <w14:schemeClr w14:val="tx1"/>
                  </w14:solidFill>
                </w14:textFill>
              </w:rPr>
            </w:pPr>
            <w:r>
              <w:rPr>
                <w:color w:val="000000" w:themeColor="text1"/>
                <w:lang w:val="en-US"/>
                <w14:textFill>
                  <w14:solidFill>
                    <w14:schemeClr w14:val="tx1"/>
                  </w14:solidFill>
                </w14:textFill>
              </w:rPr>
              <w:t>营运期</w:t>
            </w:r>
          </w:p>
          <w:p>
            <w:pPr>
              <w:pStyle w:val="92"/>
              <w:rPr>
                <w:color w:val="000000" w:themeColor="text1"/>
                <w:lang w:val="en-US"/>
                <w14:textFill>
                  <w14:solidFill>
                    <w14:schemeClr w14:val="tx1"/>
                  </w14:solidFill>
                </w14:textFill>
              </w:rPr>
            </w:pPr>
            <w:r>
              <w:rPr>
                <w:color w:val="000000" w:themeColor="text1"/>
                <w:lang w:val="en-US"/>
                <w14:textFill>
                  <w14:solidFill>
                    <w14:schemeClr w14:val="tx1"/>
                  </w14:solidFill>
                </w14:textFill>
              </w:rPr>
              <w:t>①空气环境：本项目产生的废气主要是汽车尾气、油漆废气</w:t>
            </w:r>
            <w:r>
              <w:rPr>
                <w:rFonts w:hint="eastAsia"/>
                <w:color w:val="000000" w:themeColor="text1"/>
                <w:lang w:val="en-US" w:eastAsia="zh-CN"/>
                <w14:textFill>
                  <w14:solidFill>
                    <w14:schemeClr w14:val="tx1"/>
                  </w14:solidFill>
                </w14:textFill>
              </w:rPr>
              <w:t>和</w:t>
            </w:r>
            <w:r>
              <w:rPr>
                <w:color w:val="000000" w:themeColor="text1"/>
                <w:lang w:val="en-US"/>
                <w14:textFill>
                  <w14:solidFill>
                    <w14:schemeClr w14:val="tx1"/>
                  </w14:solidFill>
                </w14:textFill>
              </w:rPr>
              <w:t>打磨</w:t>
            </w:r>
            <w:r>
              <w:rPr>
                <w:rFonts w:hint="eastAsia"/>
                <w:color w:val="000000" w:themeColor="text1"/>
                <w:lang w:val="en-US" w:eastAsia="zh-CN"/>
                <w14:textFill>
                  <w14:solidFill>
                    <w14:schemeClr w14:val="tx1"/>
                  </w14:solidFill>
                </w14:textFill>
              </w:rPr>
              <w:t>、焊接</w:t>
            </w:r>
            <w:r>
              <w:rPr>
                <w:color w:val="000000" w:themeColor="text1"/>
                <w:lang w:val="en-US"/>
                <w14:textFill>
                  <w14:solidFill>
                    <w14:schemeClr w14:val="tx1"/>
                  </w14:solidFill>
                </w14:textFill>
              </w:rPr>
              <w:t>粉尘等。维修保养汽车会产生少量汽车尾气，维修保养车间设排气通风装置进行换气排气，汽车尾气经大气扩散后，对周边环境影响较小。项目喷烤漆房内产生的油漆废气通过抽风机抽风，经过喷烤漆房内置废气处理装置处理后引入高15m的排气筒排入大气，</w:t>
            </w:r>
            <w:r>
              <w:rPr>
                <w:rFonts w:hint="eastAsia"/>
                <w:color w:val="000000" w:themeColor="text1"/>
                <w:lang w:val="en-US" w:eastAsia="zh-CN"/>
                <w14:textFill>
                  <w14:solidFill>
                    <w14:schemeClr w14:val="tx1"/>
                  </w14:solidFill>
                </w14:textFill>
              </w:rPr>
              <w:t>非甲烷总烃</w:t>
            </w:r>
            <w:r>
              <w:rPr>
                <w:color w:val="000000" w:themeColor="text1"/>
                <w:lang w:val="en-US"/>
                <w14:textFill>
                  <w14:solidFill>
                    <w14:schemeClr w14:val="tx1"/>
                  </w14:solidFill>
                </w14:textFill>
              </w:rPr>
              <w:t>排放浓度满足湖南省地方标准《表面涂装（汽车制造及维修）挥发性有机物、镍排放标准》（DB43/ 1356-2017）表1中汽车维修规定限值要求，漆雾（颗粒物）排放浓度和排放速率均可达到《大气污染物综合排放标准》（GB16297-1996）表2中二级标准要求。</w:t>
            </w:r>
          </w:p>
          <w:p>
            <w:pPr>
              <w:pStyle w:val="92"/>
              <w:rPr>
                <w:color w:val="000000" w:themeColor="text1"/>
                <w:lang w:val="en-US"/>
                <w14:textFill>
                  <w14:solidFill>
                    <w14:schemeClr w14:val="tx1"/>
                  </w14:solidFill>
                </w14:textFill>
              </w:rPr>
            </w:pPr>
            <w:r>
              <w:rPr>
                <w:color w:val="000000" w:themeColor="text1"/>
                <w:lang w:val="en-US"/>
                <w14:textFill>
                  <w14:solidFill>
                    <w14:schemeClr w14:val="tx1"/>
                  </w14:solidFill>
                </w14:textFill>
              </w:rPr>
              <w:t>②水环境：本项目废水主要为生活污水和地面保洁废水。地面保洁废水经隔油沉淀池预处理，生活污水经三级化粪池处理后，达《汽车维修业水污染物排放标准》（GB 26877-2011）表2中间接排放标准后入邵阳市洋溪桥污水处理厂集中处理。项目营运期废水均能得到妥善处置，对周边地表水环境影响较小。</w:t>
            </w:r>
          </w:p>
          <w:p>
            <w:pPr>
              <w:pStyle w:val="92"/>
              <w:rPr>
                <w:color w:val="000000" w:themeColor="text1"/>
                <w:lang w:val="en-US"/>
                <w14:textFill>
                  <w14:solidFill>
                    <w14:schemeClr w14:val="tx1"/>
                  </w14:solidFill>
                </w14:textFill>
              </w:rPr>
            </w:pPr>
            <w:r>
              <w:rPr>
                <w:color w:val="000000" w:themeColor="text1"/>
                <w:lang w:val="en-US"/>
                <w14:textFill>
                  <w14:solidFill>
                    <w14:schemeClr w14:val="tx1"/>
                  </w14:solidFill>
                </w14:textFill>
              </w:rPr>
              <w:t>③声环境：本项目建产生的噪声主要来自维修保养车间维修保养工序产生的噪声。采取高噪声设备设置减振基座，在空压机、喷烤漆房风机出口安装消音（声）器等措施后经距离衰减</w:t>
            </w:r>
            <w:r>
              <w:rPr>
                <w:color w:val="000000" w:themeColor="text1"/>
                <w:szCs w:val="21"/>
                <w:lang w:val="en-US"/>
                <w14:textFill>
                  <w14:solidFill>
                    <w14:schemeClr w14:val="tx1"/>
                  </w14:solidFill>
                </w14:textFill>
              </w:rPr>
              <w:t>项目北侧厂界进出口处噪声预测值满足《工业企业厂界噪声排放标准》（GB12523-2011）4a类标准要求；其他厂界</w:t>
            </w:r>
            <w:r>
              <w:rPr>
                <w:color w:val="000000" w:themeColor="text1"/>
                <w:lang w:val="en-US"/>
                <w14:textFill>
                  <w14:solidFill>
                    <w14:schemeClr w14:val="tx1"/>
                  </w14:solidFill>
                </w14:textFill>
              </w:rPr>
              <w:t>的</w:t>
            </w:r>
            <w:r>
              <w:rPr>
                <w:color w:val="000000" w:themeColor="text1"/>
                <w:szCs w:val="21"/>
                <w:lang w:val="en-US"/>
                <w14:textFill>
                  <w14:solidFill>
                    <w14:schemeClr w14:val="tx1"/>
                  </w14:solidFill>
                </w14:textFill>
              </w:rPr>
              <w:t>噪</w:t>
            </w:r>
            <w:r>
              <w:rPr>
                <w:color w:val="000000" w:themeColor="text1"/>
                <w:lang w:val="en-US"/>
                <w14:textFill>
                  <w14:solidFill>
                    <w14:schemeClr w14:val="tx1"/>
                  </w14:solidFill>
                </w14:textFill>
              </w:rPr>
              <w:t>声预测值均满足《工业企业厂界噪声排放标准》（GB12523-2011）2类标准要求。因此，项目营运期噪声对周边环境影响较小。</w:t>
            </w:r>
          </w:p>
          <w:p>
            <w:pPr>
              <w:spacing w:line="360" w:lineRule="auto"/>
              <w:ind w:firstLine="480" w:firstLineChars="200"/>
              <w:rPr>
                <w:rFonts w:ascii="Times New Roman" w:hAnsi="Times New Roman"/>
                <w:color w:val="000000" w:themeColor="text1"/>
                <w:sz w:val="24"/>
                <w:szCs w:val="24"/>
                <w14:textFill>
                  <w14:solidFill>
                    <w14:schemeClr w14:val="tx1"/>
                  </w14:solidFill>
                </w14:textFill>
              </w:rPr>
            </w:pPr>
            <w:r>
              <w:rPr>
                <w:rFonts w:ascii="Times New Roman" w:hAnsi="Times New Roman"/>
                <w:color w:val="000000" w:themeColor="text1"/>
                <w:sz w:val="24"/>
                <w:szCs w:val="24"/>
                <w14:textFill>
                  <w14:solidFill>
                    <w14:schemeClr w14:val="tx1"/>
                  </w14:solidFill>
                </w14:textFill>
              </w:rPr>
              <w:t>④固体废物：本项目固体废弃物主要是汽车报废零件和生活垃圾等一般固废，废机油、废油手套抹布、废空桶、废机滤液，油漆渣等危险废物。项目维修保养车间在修车过程产生的废零件、废轮胎、废包装材料以及切割过程产生的边角废料经收集后交由废旧回收公司回收利用；生活垃圾设垃圾桶收集后统一由当地环卫部门清运；项目营运过程中</w:t>
            </w:r>
            <w:r>
              <w:rPr>
                <w:rFonts w:ascii="Times New Roman" w:hAnsi="Times New Roman"/>
                <w:bCs/>
                <w:color w:val="000000" w:themeColor="text1"/>
                <w:sz w:val="24"/>
                <w14:textFill>
                  <w14:solidFill>
                    <w14:schemeClr w14:val="tx1"/>
                  </w14:solidFill>
                </w14:textFill>
              </w:rPr>
              <w:t>产生的各项危险废物经</w:t>
            </w:r>
            <w:r>
              <w:rPr>
                <w:rFonts w:ascii="Times New Roman" w:hAnsi="Times New Roman"/>
                <w:color w:val="000000" w:themeColor="text1"/>
                <w:sz w:val="24"/>
                <w:szCs w:val="24"/>
                <w14:textFill>
                  <w14:solidFill>
                    <w14:schemeClr w14:val="tx1"/>
                  </w14:solidFill>
                </w14:textFill>
              </w:rPr>
              <w:t>收集后定期交有资质的单位处理。本项目营运期固废均能得到妥善处理，对环境影响较小。</w:t>
            </w:r>
          </w:p>
          <w:p>
            <w:pPr>
              <w:pStyle w:val="24"/>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6、总结论</w:t>
            </w:r>
          </w:p>
          <w:p>
            <w:pPr>
              <w:pStyle w:val="24"/>
              <w:spacing w:before="0" w:beforeAutospacing="0" w:after="0" w:afterAutospacing="0" w:line="360" w:lineRule="auto"/>
              <w:ind w:firstLine="480" w:firstLineChars="200"/>
              <w:jc w:val="both"/>
              <w:rPr>
                <w:rFonts w:ascii="Times New Roman" w:hAnsi="Times New Roman"/>
                <w:color w:val="000000" w:themeColor="text1"/>
                <w:kern w:val="2"/>
                <w14:textFill>
                  <w14:solidFill>
                    <w14:schemeClr w14:val="tx1"/>
                  </w14:solidFill>
                </w14:textFill>
              </w:rPr>
            </w:pPr>
            <w:r>
              <w:rPr>
                <w:rFonts w:ascii="Times New Roman" w:hAnsi="Times New Roman"/>
                <w:color w:val="000000" w:themeColor="text1"/>
                <w:kern w:val="2"/>
                <w14:textFill>
                  <w14:solidFill>
                    <w14:schemeClr w14:val="tx1"/>
                  </w14:solidFill>
                </w14:textFill>
              </w:rPr>
              <w:t>本项目建设符合国家产业政策及有关规定要求，工程选址可行，总平面布局合理。建设方在认真落实本报告表中各项污染物防治措施前提下，污染物可实现达标排放，固废能得以妥善处置，项目对周边环境影响较小。从环境保护角度分析，本项目建设可行。</w:t>
            </w:r>
          </w:p>
          <w:p>
            <w:pPr>
              <w:pStyle w:val="24"/>
              <w:spacing w:before="0" w:beforeAutospacing="0" w:after="0" w:afterAutospacing="0" w:line="360" w:lineRule="auto"/>
              <w:ind w:firstLine="482" w:firstLineChars="200"/>
              <w:jc w:val="both"/>
              <w:rPr>
                <w:rFonts w:ascii="Times New Roman" w:hAnsi="Times New Roman"/>
                <w:b/>
                <w:color w:val="000000" w:themeColor="text1"/>
                <w14:textFill>
                  <w14:solidFill>
                    <w14:schemeClr w14:val="tx1"/>
                  </w14:solidFill>
                </w14:textFill>
              </w:rPr>
            </w:pPr>
            <w:r>
              <w:rPr>
                <w:rFonts w:ascii="Times New Roman" w:hAnsi="Times New Roman"/>
                <w:b/>
                <w:color w:val="000000" w:themeColor="text1"/>
                <w14:textFill>
                  <w14:solidFill>
                    <w14:schemeClr w14:val="tx1"/>
                  </w14:solidFill>
                </w14:textFill>
              </w:rPr>
              <w:t>二、建议和要求</w:t>
            </w:r>
          </w:p>
          <w:p>
            <w:pPr>
              <w:pStyle w:val="24"/>
              <w:spacing w:before="0" w:beforeAutospacing="0" w:after="0" w:afterAutospacing="0" w:line="360" w:lineRule="auto"/>
              <w:ind w:firstLine="480" w:firstLineChars="200"/>
              <w:jc w:val="both"/>
              <w:rPr>
                <w:rFonts w:ascii="Times New Roman" w:hAnsi="Times New Roman"/>
                <w:color w:val="000000" w:themeColor="text1"/>
                <w:kern w:val="2"/>
                <w14:textFill>
                  <w14:solidFill>
                    <w14:schemeClr w14:val="tx1"/>
                  </w14:solidFill>
                </w14:textFill>
              </w:rPr>
            </w:pPr>
            <w:r>
              <w:rPr>
                <w:rFonts w:ascii="Times New Roman" w:hAnsi="Times New Roman"/>
                <w:color w:val="000000" w:themeColor="text1"/>
                <w14:textFill>
                  <w14:solidFill>
                    <w14:schemeClr w14:val="tx1"/>
                  </w14:solidFill>
                </w14:textFill>
              </w:rPr>
              <w:t>1</w:t>
            </w:r>
            <w:r>
              <w:rPr>
                <w:rFonts w:ascii="Times New Roman" w:hAnsi="Times New Roman"/>
                <w:color w:val="000000" w:themeColor="text1"/>
                <w:kern w:val="2"/>
                <w14:textFill>
                  <w14:solidFill>
                    <w14:schemeClr w14:val="tx1"/>
                  </w14:solidFill>
                </w14:textFill>
              </w:rPr>
              <w:t>、加强生产与环境管理，建立健全各项规章制度；实行清洁生产，保障环保设施正常运行。禁止污染物非正常排放。</w:t>
            </w:r>
          </w:p>
          <w:p>
            <w:pPr>
              <w:pStyle w:val="24"/>
              <w:spacing w:before="0" w:beforeAutospacing="0" w:after="0" w:afterAutospacing="0" w:line="360" w:lineRule="auto"/>
              <w:ind w:firstLine="480" w:firstLineChars="200"/>
              <w:jc w:val="both"/>
              <w:rPr>
                <w:rFonts w:ascii="Times New Roman" w:hAnsi="Times New Roman"/>
                <w:color w:val="000000" w:themeColor="text1"/>
                <w:kern w:val="2"/>
                <w14:textFill>
                  <w14:solidFill>
                    <w14:schemeClr w14:val="tx1"/>
                  </w14:solidFill>
                </w14:textFill>
              </w:rPr>
            </w:pPr>
            <w:r>
              <w:rPr>
                <w:rFonts w:ascii="Times New Roman" w:hAnsi="Times New Roman"/>
                <w:color w:val="000000" w:themeColor="text1"/>
                <w:kern w:val="2"/>
                <w14:textFill>
                  <w14:solidFill>
                    <w14:schemeClr w14:val="tx1"/>
                  </w14:solidFill>
                </w14:textFill>
              </w:rPr>
              <w:t>2、严格废气与噪声污染控制管理，维护出入交通秩序，保持场地畅通，减轻汽车尾气、车辆噪声环境影响。</w:t>
            </w:r>
          </w:p>
          <w:p>
            <w:pPr>
              <w:pStyle w:val="24"/>
              <w:spacing w:before="0" w:beforeAutospacing="0" w:after="0" w:afterAutospacing="0" w:line="360" w:lineRule="auto"/>
              <w:ind w:firstLine="480" w:firstLineChars="200"/>
              <w:jc w:val="both"/>
              <w:rPr>
                <w:rFonts w:ascii="Times New Roman" w:hAnsi="Times New Roman"/>
                <w:color w:val="000000" w:themeColor="text1"/>
                <w:kern w:val="2"/>
                <w14:textFill>
                  <w14:solidFill>
                    <w14:schemeClr w14:val="tx1"/>
                  </w14:solidFill>
                </w14:textFill>
              </w:rPr>
            </w:pPr>
            <w:r>
              <w:rPr>
                <w:rFonts w:ascii="Times New Roman" w:hAnsi="Times New Roman"/>
                <w:color w:val="000000" w:themeColor="text1"/>
                <w:kern w:val="2"/>
                <w14:textFill>
                  <w14:solidFill>
                    <w14:schemeClr w14:val="tx1"/>
                  </w14:solidFill>
                </w14:textFill>
              </w:rPr>
              <w:t>3、定期更换喷烤漆房的过滤吸附材料，保证其处理效果。</w:t>
            </w:r>
          </w:p>
          <w:p>
            <w:pPr>
              <w:pStyle w:val="24"/>
              <w:spacing w:before="0" w:beforeAutospacing="0" w:after="0" w:afterAutospacing="0" w:line="360" w:lineRule="auto"/>
              <w:ind w:firstLine="480" w:firstLineChars="200"/>
              <w:jc w:val="both"/>
              <w:rPr>
                <w:rFonts w:ascii="Times New Roman" w:hAnsi="Times New Roman"/>
                <w:color w:val="000000" w:themeColor="text1"/>
                <w:kern w:val="2"/>
                <w14:textFill>
                  <w14:solidFill>
                    <w14:schemeClr w14:val="tx1"/>
                  </w14:solidFill>
                </w14:textFill>
              </w:rPr>
            </w:pPr>
          </w:p>
          <w:p>
            <w:pPr>
              <w:pStyle w:val="24"/>
              <w:spacing w:before="0" w:beforeAutospacing="0" w:after="0" w:afterAutospacing="0" w:line="360" w:lineRule="auto"/>
              <w:ind w:firstLine="480" w:firstLineChars="200"/>
              <w:jc w:val="both"/>
              <w:rPr>
                <w:rFonts w:ascii="Times New Roman" w:hAnsi="Times New Roman"/>
                <w:color w:val="000000" w:themeColor="text1"/>
                <w14:textFill>
                  <w14:solidFill>
                    <w14:schemeClr w14:val="tx1"/>
                  </w14:solidFill>
                </w14:textFill>
              </w:rPr>
            </w:pPr>
          </w:p>
        </w:tc>
      </w:tr>
    </w:tbl>
    <w:p>
      <w:pPr>
        <w:rPr>
          <w:rFonts w:ascii="Times New Roman" w:hAnsi="Times New Roman"/>
        </w:rPr>
      </w:pPr>
    </w:p>
    <w:sectPr>
      <w:headerReference r:id="rId4" w:type="first"/>
      <w:headerReference r:id="rId3" w:type="default"/>
      <w:footerReference r:id="rId5" w:type="default"/>
      <w:footerReference r:id="rId6" w:type="even"/>
      <w:pgSz w:w="11906" w:h="16838"/>
      <w:pgMar w:top="1440" w:right="1800" w:bottom="1440" w:left="1800" w:header="851" w:footer="992" w:gutter="0"/>
      <w:pgNumType w:start="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TimesNewRomanPSMT">
    <w:altName w:val="hakuyoxingshu7000"/>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separate"/>
    </w:r>
    <w:r>
      <w:rPr>
        <w:rStyle w:val="31"/>
      </w:rPr>
      <w:t>52</w:t>
    </w:r>
    <w:r>
      <w:fldChar w:fldCharType="end"/>
    </w:r>
  </w:p>
  <w:p>
    <w:pPr>
      <w:pStyle w:val="18"/>
      <w:jc w:val="center"/>
    </w:pPr>
    <w:r>
      <w:rPr>
        <w:kern w:val="0"/>
        <w:szCs w:val="21"/>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1"/>
      </w:rPr>
    </w:pPr>
    <w:r>
      <w:fldChar w:fldCharType="begin"/>
    </w:r>
    <w:r>
      <w:rPr>
        <w:rStyle w:val="31"/>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300636"/>
    <w:multiLevelType w:val="singleLevel"/>
    <w:tmpl w:val="8E300636"/>
    <w:lvl w:ilvl="0" w:tentative="0">
      <w:start w:val="3"/>
      <w:numFmt w:val="decimal"/>
      <w:suff w:val="nothing"/>
      <w:lvlText w:val="%1、"/>
      <w:lvlJc w:val="left"/>
    </w:lvl>
  </w:abstractNum>
  <w:abstractNum w:abstractNumId="1">
    <w:nsid w:val="D5BDD33A"/>
    <w:multiLevelType w:val="singleLevel"/>
    <w:tmpl w:val="D5BDD33A"/>
    <w:lvl w:ilvl="0" w:tentative="0">
      <w:start w:val="7"/>
      <w:numFmt w:val="decimal"/>
      <w:suff w:val="nothing"/>
      <w:lvlText w:val="%1、"/>
      <w:lvlJc w:val="left"/>
    </w:lvl>
  </w:abstractNum>
  <w:abstractNum w:abstractNumId="2">
    <w:nsid w:val="010F6F28"/>
    <w:multiLevelType w:val="singleLevel"/>
    <w:tmpl w:val="010F6F28"/>
    <w:lvl w:ilvl="0" w:tentative="0">
      <w:start w:val="3"/>
      <w:numFmt w:val="decimal"/>
      <w:suff w:val="nothing"/>
      <w:lvlText w:val="（%1）"/>
      <w:lvlJc w:val="left"/>
    </w:lvl>
  </w:abstractNum>
  <w:abstractNum w:abstractNumId="3">
    <w:nsid w:val="18CC419B"/>
    <w:multiLevelType w:val="singleLevel"/>
    <w:tmpl w:val="18CC419B"/>
    <w:lvl w:ilvl="0" w:tentative="0">
      <w:start w:val="1"/>
      <w:numFmt w:val="decimal"/>
      <w:suff w:val="nothing"/>
      <w:lvlText w:val="（%1）"/>
      <w:lvlJc w:val="left"/>
    </w:lvl>
  </w:abstractNum>
  <w:abstractNum w:abstractNumId="4">
    <w:nsid w:val="1B3E7F26"/>
    <w:multiLevelType w:val="singleLevel"/>
    <w:tmpl w:val="1B3E7F26"/>
    <w:lvl w:ilvl="0" w:tentative="0">
      <w:start w:val="4"/>
      <w:numFmt w:val="decimal"/>
      <w:suff w:val="nothing"/>
      <w:lvlText w:val="（%1）"/>
      <w:lvlJc w:val="left"/>
    </w:lvl>
  </w:abstractNum>
  <w:abstractNum w:abstractNumId="5">
    <w:nsid w:val="3481672B"/>
    <w:multiLevelType w:val="multilevel"/>
    <w:tmpl w:val="3481672B"/>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95" w:hanging="420"/>
      </w:pPr>
    </w:lvl>
    <w:lvl w:ilvl="2" w:tentative="0">
      <w:start w:val="1"/>
      <w:numFmt w:val="lowerRoman"/>
      <w:lvlText w:val="%3."/>
      <w:lvlJc w:val="right"/>
      <w:pPr>
        <w:ind w:left="1315" w:hanging="420"/>
      </w:pPr>
    </w:lvl>
    <w:lvl w:ilvl="3" w:tentative="0">
      <w:start w:val="1"/>
      <w:numFmt w:val="decimal"/>
      <w:lvlText w:val="%4."/>
      <w:lvlJc w:val="left"/>
      <w:pPr>
        <w:ind w:left="1735" w:hanging="420"/>
      </w:pPr>
    </w:lvl>
    <w:lvl w:ilvl="4" w:tentative="0">
      <w:start w:val="1"/>
      <w:numFmt w:val="lowerLetter"/>
      <w:lvlText w:val="%5)"/>
      <w:lvlJc w:val="left"/>
      <w:pPr>
        <w:ind w:left="2155" w:hanging="420"/>
      </w:pPr>
    </w:lvl>
    <w:lvl w:ilvl="5" w:tentative="0">
      <w:start w:val="1"/>
      <w:numFmt w:val="lowerRoman"/>
      <w:lvlText w:val="%6."/>
      <w:lvlJc w:val="right"/>
      <w:pPr>
        <w:ind w:left="2575" w:hanging="420"/>
      </w:pPr>
    </w:lvl>
    <w:lvl w:ilvl="6" w:tentative="0">
      <w:start w:val="1"/>
      <w:numFmt w:val="decimal"/>
      <w:lvlText w:val="%7."/>
      <w:lvlJc w:val="left"/>
      <w:pPr>
        <w:ind w:left="2995" w:hanging="420"/>
      </w:pPr>
    </w:lvl>
    <w:lvl w:ilvl="7" w:tentative="0">
      <w:start w:val="1"/>
      <w:numFmt w:val="lowerLetter"/>
      <w:lvlText w:val="%8)"/>
      <w:lvlJc w:val="left"/>
      <w:pPr>
        <w:ind w:left="3415" w:hanging="420"/>
      </w:pPr>
    </w:lvl>
    <w:lvl w:ilvl="8" w:tentative="0">
      <w:start w:val="1"/>
      <w:numFmt w:val="lowerRoman"/>
      <w:lvlText w:val="%9."/>
      <w:lvlJc w:val="right"/>
      <w:pPr>
        <w:ind w:left="3835" w:hanging="420"/>
      </w:pPr>
    </w:lvl>
  </w:abstractNum>
  <w:abstractNum w:abstractNumId="6">
    <w:nsid w:val="3DFD5A59"/>
    <w:multiLevelType w:val="multilevel"/>
    <w:tmpl w:val="3DFD5A59"/>
    <w:lvl w:ilvl="0" w:tentative="0">
      <w:start w:val="1"/>
      <w:numFmt w:val="decimalEnclosedCircle"/>
      <w:lvlText w:val="%1"/>
      <w:lvlJc w:val="left"/>
      <w:pPr>
        <w:tabs>
          <w:tab w:val="left" w:pos="720"/>
        </w:tabs>
        <w:ind w:left="720" w:hanging="360"/>
      </w:pPr>
      <w:rPr>
        <w:rFonts w:hint="default"/>
      </w:rPr>
    </w:lvl>
    <w:lvl w:ilvl="1" w:tentative="0">
      <w:start w:val="1"/>
      <w:numFmt w:val="lowerLetter"/>
      <w:lvlText w:val="%2)"/>
      <w:lvlJc w:val="left"/>
      <w:pPr>
        <w:tabs>
          <w:tab w:val="left" w:pos="1200"/>
        </w:tabs>
        <w:ind w:left="1200" w:hanging="420"/>
      </w:pPr>
    </w:lvl>
    <w:lvl w:ilvl="2" w:tentative="0">
      <w:start w:val="1"/>
      <w:numFmt w:val="lowerRoman"/>
      <w:pStyle w:val="94"/>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7">
    <w:nsid w:val="596EB621"/>
    <w:multiLevelType w:val="singleLevel"/>
    <w:tmpl w:val="596EB621"/>
    <w:lvl w:ilvl="0" w:tentative="0">
      <w:start w:val="2"/>
      <w:numFmt w:val="decimal"/>
      <w:suff w:val="nothing"/>
      <w:lvlText w:val="%1、"/>
      <w:lvlJc w:val="left"/>
    </w:lvl>
  </w:abstractNum>
  <w:abstractNum w:abstractNumId="8">
    <w:nsid w:val="6EAC9DB3"/>
    <w:multiLevelType w:val="singleLevel"/>
    <w:tmpl w:val="6EAC9DB3"/>
    <w:lvl w:ilvl="0" w:tentative="0">
      <w:start w:val="3"/>
      <w:numFmt w:val="decimal"/>
      <w:suff w:val="nothing"/>
      <w:lvlText w:val="（%1）"/>
      <w:lvlJc w:val="left"/>
    </w:lvl>
  </w:abstractNum>
  <w:num w:numId="1">
    <w:abstractNumId w:val="6"/>
  </w:num>
  <w:num w:numId="2">
    <w:abstractNumId w:val="0"/>
  </w:num>
  <w:num w:numId="3">
    <w:abstractNumId w:val="2"/>
  </w:num>
  <w:num w:numId="4">
    <w:abstractNumId w:val="4"/>
  </w:num>
  <w:num w:numId="5">
    <w:abstractNumId w:val="5"/>
  </w:num>
  <w:num w:numId="6">
    <w:abstractNumId w:val="8"/>
  </w:num>
  <w:num w:numId="7">
    <w:abstractNumId w:val="1"/>
  </w:num>
  <w:num w:numId="8">
    <w:abstractNumId w:val="3"/>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ppppp">
    <w15:presenceInfo w15:providerId="WPS Office" w15:userId="2692360324"/>
  </w15:person>
  <w15:person w15:author="Administrator">
    <w15:presenceInfo w15:providerId="None" w15:userId="Administrator"/>
  </w15:person>
  <w15:person w15:author="袁公洁">
    <w15:presenceInfo w15:providerId="None" w15:userId="袁公洁"/>
  </w15:person>
  <w15:person w15:author="pt绿鸿2016">
    <w15:presenceInfo w15:providerId="None" w15:userId="pt绿鸿20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1A5"/>
    <w:rsid w:val="0000142B"/>
    <w:rsid w:val="00001DB5"/>
    <w:rsid w:val="00001E63"/>
    <w:rsid w:val="0000335E"/>
    <w:rsid w:val="000036AB"/>
    <w:rsid w:val="00003EA1"/>
    <w:rsid w:val="00004555"/>
    <w:rsid w:val="00004887"/>
    <w:rsid w:val="00004FD0"/>
    <w:rsid w:val="00005EDF"/>
    <w:rsid w:val="000068FC"/>
    <w:rsid w:val="00006D28"/>
    <w:rsid w:val="0000705B"/>
    <w:rsid w:val="000070A3"/>
    <w:rsid w:val="00007154"/>
    <w:rsid w:val="00007ABD"/>
    <w:rsid w:val="00007D31"/>
    <w:rsid w:val="000102B6"/>
    <w:rsid w:val="00010712"/>
    <w:rsid w:val="00010E3B"/>
    <w:rsid w:val="00010F0F"/>
    <w:rsid w:val="00011047"/>
    <w:rsid w:val="0001249D"/>
    <w:rsid w:val="00012AA0"/>
    <w:rsid w:val="0001389E"/>
    <w:rsid w:val="000139B2"/>
    <w:rsid w:val="00013EFF"/>
    <w:rsid w:val="0001439C"/>
    <w:rsid w:val="00014970"/>
    <w:rsid w:val="000149D9"/>
    <w:rsid w:val="000162F2"/>
    <w:rsid w:val="00016497"/>
    <w:rsid w:val="000174AF"/>
    <w:rsid w:val="000178B8"/>
    <w:rsid w:val="000179F8"/>
    <w:rsid w:val="0002095F"/>
    <w:rsid w:val="00020AC9"/>
    <w:rsid w:val="00021422"/>
    <w:rsid w:val="00021E40"/>
    <w:rsid w:val="00021FE5"/>
    <w:rsid w:val="00022A63"/>
    <w:rsid w:val="00022E15"/>
    <w:rsid w:val="00022FB3"/>
    <w:rsid w:val="000239D5"/>
    <w:rsid w:val="000244EA"/>
    <w:rsid w:val="00024798"/>
    <w:rsid w:val="000263C6"/>
    <w:rsid w:val="00026B9B"/>
    <w:rsid w:val="00026CF3"/>
    <w:rsid w:val="00027915"/>
    <w:rsid w:val="00027C67"/>
    <w:rsid w:val="00027D13"/>
    <w:rsid w:val="00027E02"/>
    <w:rsid w:val="00030C23"/>
    <w:rsid w:val="00031725"/>
    <w:rsid w:val="0003286D"/>
    <w:rsid w:val="000328DA"/>
    <w:rsid w:val="00032920"/>
    <w:rsid w:val="00033114"/>
    <w:rsid w:val="00034165"/>
    <w:rsid w:val="0003452E"/>
    <w:rsid w:val="000345E1"/>
    <w:rsid w:val="00034C7C"/>
    <w:rsid w:val="0003556C"/>
    <w:rsid w:val="00035AD5"/>
    <w:rsid w:val="00035D3D"/>
    <w:rsid w:val="00036AF6"/>
    <w:rsid w:val="00037486"/>
    <w:rsid w:val="00037C5A"/>
    <w:rsid w:val="000407A2"/>
    <w:rsid w:val="0004116F"/>
    <w:rsid w:val="0004220E"/>
    <w:rsid w:val="000426F9"/>
    <w:rsid w:val="00042892"/>
    <w:rsid w:val="00042909"/>
    <w:rsid w:val="0004303E"/>
    <w:rsid w:val="00043217"/>
    <w:rsid w:val="000437F5"/>
    <w:rsid w:val="0004432F"/>
    <w:rsid w:val="00044FCD"/>
    <w:rsid w:val="00045017"/>
    <w:rsid w:val="000452C6"/>
    <w:rsid w:val="00045EEB"/>
    <w:rsid w:val="000466A4"/>
    <w:rsid w:val="00046BE5"/>
    <w:rsid w:val="00046C7C"/>
    <w:rsid w:val="00046D86"/>
    <w:rsid w:val="00046E8C"/>
    <w:rsid w:val="00046F81"/>
    <w:rsid w:val="00047EAF"/>
    <w:rsid w:val="0005026C"/>
    <w:rsid w:val="00050997"/>
    <w:rsid w:val="00050B13"/>
    <w:rsid w:val="00050CF4"/>
    <w:rsid w:val="00051466"/>
    <w:rsid w:val="00051BFF"/>
    <w:rsid w:val="00051E20"/>
    <w:rsid w:val="0005236E"/>
    <w:rsid w:val="000528BD"/>
    <w:rsid w:val="0005376F"/>
    <w:rsid w:val="00053F1E"/>
    <w:rsid w:val="0005403F"/>
    <w:rsid w:val="00054805"/>
    <w:rsid w:val="00054C66"/>
    <w:rsid w:val="00054FDB"/>
    <w:rsid w:val="00055284"/>
    <w:rsid w:val="00055727"/>
    <w:rsid w:val="00055BD3"/>
    <w:rsid w:val="00056386"/>
    <w:rsid w:val="00056517"/>
    <w:rsid w:val="00056E4D"/>
    <w:rsid w:val="00056E9E"/>
    <w:rsid w:val="00057CB5"/>
    <w:rsid w:val="0006074F"/>
    <w:rsid w:val="000619EF"/>
    <w:rsid w:val="00062622"/>
    <w:rsid w:val="00062892"/>
    <w:rsid w:val="00062940"/>
    <w:rsid w:val="00063462"/>
    <w:rsid w:val="0006373F"/>
    <w:rsid w:val="00063E56"/>
    <w:rsid w:val="00064B57"/>
    <w:rsid w:val="00064CAB"/>
    <w:rsid w:val="00065026"/>
    <w:rsid w:val="0006559F"/>
    <w:rsid w:val="00065BF7"/>
    <w:rsid w:val="00065C3D"/>
    <w:rsid w:val="0006601B"/>
    <w:rsid w:val="000669DC"/>
    <w:rsid w:val="00066D56"/>
    <w:rsid w:val="00066DEF"/>
    <w:rsid w:val="00066F43"/>
    <w:rsid w:val="00067AE2"/>
    <w:rsid w:val="00067D0A"/>
    <w:rsid w:val="00067F36"/>
    <w:rsid w:val="00070479"/>
    <w:rsid w:val="00071E87"/>
    <w:rsid w:val="00072300"/>
    <w:rsid w:val="0007230C"/>
    <w:rsid w:val="0007257C"/>
    <w:rsid w:val="000725EC"/>
    <w:rsid w:val="00072C2B"/>
    <w:rsid w:val="0007359C"/>
    <w:rsid w:val="000738A9"/>
    <w:rsid w:val="000738C1"/>
    <w:rsid w:val="00073F7F"/>
    <w:rsid w:val="00074AF5"/>
    <w:rsid w:val="000754A7"/>
    <w:rsid w:val="000756BA"/>
    <w:rsid w:val="0007584B"/>
    <w:rsid w:val="00075BEC"/>
    <w:rsid w:val="00075EC3"/>
    <w:rsid w:val="00075F35"/>
    <w:rsid w:val="00075F64"/>
    <w:rsid w:val="0007631B"/>
    <w:rsid w:val="000767F2"/>
    <w:rsid w:val="000778AC"/>
    <w:rsid w:val="00077C79"/>
    <w:rsid w:val="00080073"/>
    <w:rsid w:val="000803E6"/>
    <w:rsid w:val="0008052B"/>
    <w:rsid w:val="00080C24"/>
    <w:rsid w:val="000818D9"/>
    <w:rsid w:val="00081BC9"/>
    <w:rsid w:val="00081F04"/>
    <w:rsid w:val="000820CE"/>
    <w:rsid w:val="00082782"/>
    <w:rsid w:val="0008288E"/>
    <w:rsid w:val="000837DE"/>
    <w:rsid w:val="00083931"/>
    <w:rsid w:val="00083CFA"/>
    <w:rsid w:val="00083D1E"/>
    <w:rsid w:val="00084052"/>
    <w:rsid w:val="00084204"/>
    <w:rsid w:val="00084357"/>
    <w:rsid w:val="00084619"/>
    <w:rsid w:val="0008556B"/>
    <w:rsid w:val="00085F8E"/>
    <w:rsid w:val="0008602F"/>
    <w:rsid w:val="00086516"/>
    <w:rsid w:val="00086832"/>
    <w:rsid w:val="000869F6"/>
    <w:rsid w:val="0008796D"/>
    <w:rsid w:val="00087DDB"/>
    <w:rsid w:val="00090862"/>
    <w:rsid w:val="00092B12"/>
    <w:rsid w:val="00093250"/>
    <w:rsid w:val="000933EF"/>
    <w:rsid w:val="00093668"/>
    <w:rsid w:val="00093BF1"/>
    <w:rsid w:val="00094D10"/>
    <w:rsid w:val="000954AD"/>
    <w:rsid w:val="0009668F"/>
    <w:rsid w:val="00096952"/>
    <w:rsid w:val="00096CF7"/>
    <w:rsid w:val="00097A33"/>
    <w:rsid w:val="00097AC0"/>
    <w:rsid w:val="00097B4D"/>
    <w:rsid w:val="000A018C"/>
    <w:rsid w:val="000A0664"/>
    <w:rsid w:val="000A07E2"/>
    <w:rsid w:val="000A0DD3"/>
    <w:rsid w:val="000A12D4"/>
    <w:rsid w:val="000A1944"/>
    <w:rsid w:val="000A1F32"/>
    <w:rsid w:val="000A22A8"/>
    <w:rsid w:val="000A2AEC"/>
    <w:rsid w:val="000A2ECE"/>
    <w:rsid w:val="000A309D"/>
    <w:rsid w:val="000A3DF3"/>
    <w:rsid w:val="000A4168"/>
    <w:rsid w:val="000A4244"/>
    <w:rsid w:val="000A453F"/>
    <w:rsid w:val="000A4FC5"/>
    <w:rsid w:val="000A56F4"/>
    <w:rsid w:val="000A5F86"/>
    <w:rsid w:val="000A62FE"/>
    <w:rsid w:val="000A76C6"/>
    <w:rsid w:val="000A7BE8"/>
    <w:rsid w:val="000A7FED"/>
    <w:rsid w:val="000B0599"/>
    <w:rsid w:val="000B0702"/>
    <w:rsid w:val="000B1BF9"/>
    <w:rsid w:val="000B1D8C"/>
    <w:rsid w:val="000B25ED"/>
    <w:rsid w:val="000B26F3"/>
    <w:rsid w:val="000B30C1"/>
    <w:rsid w:val="000B34A2"/>
    <w:rsid w:val="000B3606"/>
    <w:rsid w:val="000B3EA6"/>
    <w:rsid w:val="000B3EFB"/>
    <w:rsid w:val="000B419C"/>
    <w:rsid w:val="000B5035"/>
    <w:rsid w:val="000B5C47"/>
    <w:rsid w:val="000B5D64"/>
    <w:rsid w:val="000B6187"/>
    <w:rsid w:val="000B61A9"/>
    <w:rsid w:val="000B6D4E"/>
    <w:rsid w:val="000B6D7D"/>
    <w:rsid w:val="000B6E4E"/>
    <w:rsid w:val="000B6ECB"/>
    <w:rsid w:val="000B7D66"/>
    <w:rsid w:val="000C13C8"/>
    <w:rsid w:val="000C1C7B"/>
    <w:rsid w:val="000C210C"/>
    <w:rsid w:val="000C2146"/>
    <w:rsid w:val="000C2519"/>
    <w:rsid w:val="000C276F"/>
    <w:rsid w:val="000C2B0F"/>
    <w:rsid w:val="000C4469"/>
    <w:rsid w:val="000C45AD"/>
    <w:rsid w:val="000C4791"/>
    <w:rsid w:val="000C489F"/>
    <w:rsid w:val="000C4949"/>
    <w:rsid w:val="000C5D1F"/>
    <w:rsid w:val="000C60F2"/>
    <w:rsid w:val="000C65C9"/>
    <w:rsid w:val="000C6E2F"/>
    <w:rsid w:val="000C6E93"/>
    <w:rsid w:val="000C703D"/>
    <w:rsid w:val="000C7070"/>
    <w:rsid w:val="000C7887"/>
    <w:rsid w:val="000C7B25"/>
    <w:rsid w:val="000C7E8D"/>
    <w:rsid w:val="000D00BE"/>
    <w:rsid w:val="000D0272"/>
    <w:rsid w:val="000D0CBB"/>
    <w:rsid w:val="000D0D15"/>
    <w:rsid w:val="000D103C"/>
    <w:rsid w:val="000D10A5"/>
    <w:rsid w:val="000D10DE"/>
    <w:rsid w:val="000D139B"/>
    <w:rsid w:val="000D1A72"/>
    <w:rsid w:val="000D1F41"/>
    <w:rsid w:val="000D200E"/>
    <w:rsid w:val="000D262E"/>
    <w:rsid w:val="000D33E8"/>
    <w:rsid w:val="000D3AD2"/>
    <w:rsid w:val="000D40B1"/>
    <w:rsid w:val="000D52A0"/>
    <w:rsid w:val="000D5624"/>
    <w:rsid w:val="000D592D"/>
    <w:rsid w:val="000D6175"/>
    <w:rsid w:val="000D6420"/>
    <w:rsid w:val="000D66B8"/>
    <w:rsid w:val="000D6754"/>
    <w:rsid w:val="000D684B"/>
    <w:rsid w:val="000D6A9E"/>
    <w:rsid w:val="000D6FBB"/>
    <w:rsid w:val="000D7648"/>
    <w:rsid w:val="000E05B1"/>
    <w:rsid w:val="000E0628"/>
    <w:rsid w:val="000E06A2"/>
    <w:rsid w:val="000E15F4"/>
    <w:rsid w:val="000E1F66"/>
    <w:rsid w:val="000E209D"/>
    <w:rsid w:val="000E23D3"/>
    <w:rsid w:val="000E2B76"/>
    <w:rsid w:val="000E2CE0"/>
    <w:rsid w:val="000E30C1"/>
    <w:rsid w:val="000E34AB"/>
    <w:rsid w:val="000E3770"/>
    <w:rsid w:val="000E4226"/>
    <w:rsid w:val="000E42F8"/>
    <w:rsid w:val="000E49D4"/>
    <w:rsid w:val="000E6346"/>
    <w:rsid w:val="000E6CBC"/>
    <w:rsid w:val="000E6F4E"/>
    <w:rsid w:val="000F0598"/>
    <w:rsid w:val="000F0604"/>
    <w:rsid w:val="000F0B94"/>
    <w:rsid w:val="000F0CE0"/>
    <w:rsid w:val="000F0E66"/>
    <w:rsid w:val="000F13E4"/>
    <w:rsid w:val="000F1A71"/>
    <w:rsid w:val="000F2D68"/>
    <w:rsid w:val="000F345A"/>
    <w:rsid w:val="000F4000"/>
    <w:rsid w:val="000F4363"/>
    <w:rsid w:val="000F4578"/>
    <w:rsid w:val="000F5335"/>
    <w:rsid w:val="000F5386"/>
    <w:rsid w:val="000F59B0"/>
    <w:rsid w:val="000F5C41"/>
    <w:rsid w:val="000F5F15"/>
    <w:rsid w:val="000F60E6"/>
    <w:rsid w:val="000F6970"/>
    <w:rsid w:val="000F6E92"/>
    <w:rsid w:val="000F6FBA"/>
    <w:rsid w:val="000F7456"/>
    <w:rsid w:val="0010035F"/>
    <w:rsid w:val="00100443"/>
    <w:rsid w:val="001006CB"/>
    <w:rsid w:val="00101058"/>
    <w:rsid w:val="00101576"/>
    <w:rsid w:val="00101D0D"/>
    <w:rsid w:val="0010284D"/>
    <w:rsid w:val="00102A2C"/>
    <w:rsid w:val="0010351A"/>
    <w:rsid w:val="00103894"/>
    <w:rsid w:val="00103E57"/>
    <w:rsid w:val="0010404D"/>
    <w:rsid w:val="00104B3E"/>
    <w:rsid w:val="00104E4C"/>
    <w:rsid w:val="00105C7E"/>
    <w:rsid w:val="00106CDF"/>
    <w:rsid w:val="00107674"/>
    <w:rsid w:val="00107987"/>
    <w:rsid w:val="00107EC3"/>
    <w:rsid w:val="001100E1"/>
    <w:rsid w:val="001104DF"/>
    <w:rsid w:val="001107D3"/>
    <w:rsid w:val="001108EF"/>
    <w:rsid w:val="0011090F"/>
    <w:rsid w:val="0011170A"/>
    <w:rsid w:val="00111949"/>
    <w:rsid w:val="00111CB7"/>
    <w:rsid w:val="00111EAA"/>
    <w:rsid w:val="00112266"/>
    <w:rsid w:val="0011256B"/>
    <w:rsid w:val="001125C5"/>
    <w:rsid w:val="00112B56"/>
    <w:rsid w:val="001131ED"/>
    <w:rsid w:val="0011377D"/>
    <w:rsid w:val="00114534"/>
    <w:rsid w:val="001150C1"/>
    <w:rsid w:val="00116C00"/>
    <w:rsid w:val="00116E91"/>
    <w:rsid w:val="00116EB2"/>
    <w:rsid w:val="0011734A"/>
    <w:rsid w:val="00117A47"/>
    <w:rsid w:val="00117C16"/>
    <w:rsid w:val="00117CA2"/>
    <w:rsid w:val="00117CE0"/>
    <w:rsid w:val="001201D8"/>
    <w:rsid w:val="0012049D"/>
    <w:rsid w:val="00120A22"/>
    <w:rsid w:val="00121112"/>
    <w:rsid w:val="0012120B"/>
    <w:rsid w:val="0012283E"/>
    <w:rsid w:val="001229B2"/>
    <w:rsid w:val="00122E00"/>
    <w:rsid w:val="00122E25"/>
    <w:rsid w:val="001231DC"/>
    <w:rsid w:val="001234AD"/>
    <w:rsid w:val="00124489"/>
    <w:rsid w:val="001244E2"/>
    <w:rsid w:val="00124505"/>
    <w:rsid w:val="00124714"/>
    <w:rsid w:val="00124A74"/>
    <w:rsid w:val="00124EF3"/>
    <w:rsid w:val="00125565"/>
    <w:rsid w:val="00125752"/>
    <w:rsid w:val="0012594C"/>
    <w:rsid w:val="00125E76"/>
    <w:rsid w:val="001261B7"/>
    <w:rsid w:val="001262B9"/>
    <w:rsid w:val="001262D1"/>
    <w:rsid w:val="00126EE0"/>
    <w:rsid w:val="00127948"/>
    <w:rsid w:val="00127BF9"/>
    <w:rsid w:val="0013045E"/>
    <w:rsid w:val="00130F66"/>
    <w:rsid w:val="00131D13"/>
    <w:rsid w:val="001326E7"/>
    <w:rsid w:val="0013292B"/>
    <w:rsid w:val="00132AD6"/>
    <w:rsid w:val="00133008"/>
    <w:rsid w:val="001334FB"/>
    <w:rsid w:val="00133576"/>
    <w:rsid w:val="001338AF"/>
    <w:rsid w:val="00133B0D"/>
    <w:rsid w:val="00133E40"/>
    <w:rsid w:val="00134910"/>
    <w:rsid w:val="0013509C"/>
    <w:rsid w:val="001350D8"/>
    <w:rsid w:val="001352DD"/>
    <w:rsid w:val="001353E8"/>
    <w:rsid w:val="0013593D"/>
    <w:rsid w:val="001367BF"/>
    <w:rsid w:val="001367C6"/>
    <w:rsid w:val="001377B1"/>
    <w:rsid w:val="001378CE"/>
    <w:rsid w:val="00137AD8"/>
    <w:rsid w:val="00137D9B"/>
    <w:rsid w:val="00137E10"/>
    <w:rsid w:val="00137E19"/>
    <w:rsid w:val="00140665"/>
    <w:rsid w:val="001406BC"/>
    <w:rsid w:val="001413E9"/>
    <w:rsid w:val="00141537"/>
    <w:rsid w:val="0014236E"/>
    <w:rsid w:val="00142C5F"/>
    <w:rsid w:val="00142DAD"/>
    <w:rsid w:val="001439DC"/>
    <w:rsid w:val="00143A41"/>
    <w:rsid w:val="00145089"/>
    <w:rsid w:val="00145A7C"/>
    <w:rsid w:val="00145B5B"/>
    <w:rsid w:val="00146D5E"/>
    <w:rsid w:val="00146F1C"/>
    <w:rsid w:val="00147094"/>
    <w:rsid w:val="001476F3"/>
    <w:rsid w:val="00150465"/>
    <w:rsid w:val="00150C96"/>
    <w:rsid w:val="00150F59"/>
    <w:rsid w:val="00152042"/>
    <w:rsid w:val="001520D7"/>
    <w:rsid w:val="00152C9C"/>
    <w:rsid w:val="00152DDA"/>
    <w:rsid w:val="00153465"/>
    <w:rsid w:val="001534A9"/>
    <w:rsid w:val="00153779"/>
    <w:rsid w:val="0015390F"/>
    <w:rsid w:val="00153F80"/>
    <w:rsid w:val="00153FD0"/>
    <w:rsid w:val="0015445F"/>
    <w:rsid w:val="00154F65"/>
    <w:rsid w:val="001551A9"/>
    <w:rsid w:val="00155C1B"/>
    <w:rsid w:val="0015604C"/>
    <w:rsid w:val="00156345"/>
    <w:rsid w:val="0015695D"/>
    <w:rsid w:val="00156A98"/>
    <w:rsid w:val="001575FC"/>
    <w:rsid w:val="001577B8"/>
    <w:rsid w:val="00157F7C"/>
    <w:rsid w:val="00160B3F"/>
    <w:rsid w:val="00160E76"/>
    <w:rsid w:val="00161181"/>
    <w:rsid w:val="0016126B"/>
    <w:rsid w:val="0016129F"/>
    <w:rsid w:val="00161347"/>
    <w:rsid w:val="00161BBE"/>
    <w:rsid w:val="00161CF9"/>
    <w:rsid w:val="00162CE0"/>
    <w:rsid w:val="00162E88"/>
    <w:rsid w:val="001648C8"/>
    <w:rsid w:val="00164A4E"/>
    <w:rsid w:val="00164B5D"/>
    <w:rsid w:val="00164CF5"/>
    <w:rsid w:val="00165281"/>
    <w:rsid w:val="00165A88"/>
    <w:rsid w:val="00165AB0"/>
    <w:rsid w:val="001663BE"/>
    <w:rsid w:val="00166B3A"/>
    <w:rsid w:val="00166F85"/>
    <w:rsid w:val="0016758C"/>
    <w:rsid w:val="00167D27"/>
    <w:rsid w:val="00170BCE"/>
    <w:rsid w:val="00170CFD"/>
    <w:rsid w:val="00171497"/>
    <w:rsid w:val="00172A27"/>
    <w:rsid w:val="00172A45"/>
    <w:rsid w:val="00172A83"/>
    <w:rsid w:val="00173186"/>
    <w:rsid w:val="001732BE"/>
    <w:rsid w:val="00173DEE"/>
    <w:rsid w:val="00174337"/>
    <w:rsid w:val="001754EE"/>
    <w:rsid w:val="00175601"/>
    <w:rsid w:val="00175FC8"/>
    <w:rsid w:val="00176D66"/>
    <w:rsid w:val="00177EE8"/>
    <w:rsid w:val="0018096A"/>
    <w:rsid w:val="0018111C"/>
    <w:rsid w:val="00181594"/>
    <w:rsid w:val="001816E0"/>
    <w:rsid w:val="00181880"/>
    <w:rsid w:val="001818E7"/>
    <w:rsid w:val="00181E8A"/>
    <w:rsid w:val="00182526"/>
    <w:rsid w:val="0018334E"/>
    <w:rsid w:val="00184198"/>
    <w:rsid w:val="00184AA6"/>
    <w:rsid w:val="00184BE1"/>
    <w:rsid w:val="001856D6"/>
    <w:rsid w:val="00185E1C"/>
    <w:rsid w:val="00185EEB"/>
    <w:rsid w:val="001860E1"/>
    <w:rsid w:val="00186BFD"/>
    <w:rsid w:val="00186C87"/>
    <w:rsid w:val="00186F0C"/>
    <w:rsid w:val="001873EA"/>
    <w:rsid w:val="0018774C"/>
    <w:rsid w:val="0018786B"/>
    <w:rsid w:val="00190623"/>
    <w:rsid w:val="00191AA9"/>
    <w:rsid w:val="00192378"/>
    <w:rsid w:val="001924F9"/>
    <w:rsid w:val="0019274E"/>
    <w:rsid w:val="00192B1C"/>
    <w:rsid w:val="00192C2C"/>
    <w:rsid w:val="00194A8B"/>
    <w:rsid w:val="00194DAE"/>
    <w:rsid w:val="00194F72"/>
    <w:rsid w:val="001953C8"/>
    <w:rsid w:val="0019607E"/>
    <w:rsid w:val="00196783"/>
    <w:rsid w:val="001968A3"/>
    <w:rsid w:val="00196D91"/>
    <w:rsid w:val="00197003"/>
    <w:rsid w:val="001973D0"/>
    <w:rsid w:val="00197588"/>
    <w:rsid w:val="00197C21"/>
    <w:rsid w:val="001A01CA"/>
    <w:rsid w:val="001A0B2B"/>
    <w:rsid w:val="001A16E2"/>
    <w:rsid w:val="001A18E9"/>
    <w:rsid w:val="001A1924"/>
    <w:rsid w:val="001A23B9"/>
    <w:rsid w:val="001A2FBC"/>
    <w:rsid w:val="001A30D4"/>
    <w:rsid w:val="001A40EB"/>
    <w:rsid w:val="001A4250"/>
    <w:rsid w:val="001A4B81"/>
    <w:rsid w:val="001A5880"/>
    <w:rsid w:val="001A68EB"/>
    <w:rsid w:val="001A7295"/>
    <w:rsid w:val="001A7DC1"/>
    <w:rsid w:val="001B0126"/>
    <w:rsid w:val="001B0149"/>
    <w:rsid w:val="001B0DE4"/>
    <w:rsid w:val="001B1B34"/>
    <w:rsid w:val="001B1B96"/>
    <w:rsid w:val="001B27A7"/>
    <w:rsid w:val="001B3326"/>
    <w:rsid w:val="001B336B"/>
    <w:rsid w:val="001B3762"/>
    <w:rsid w:val="001B3966"/>
    <w:rsid w:val="001B4063"/>
    <w:rsid w:val="001B40F3"/>
    <w:rsid w:val="001B4EBA"/>
    <w:rsid w:val="001B5498"/>
    <w:rsid w:val="001B5754"/>
    <w:rsid w:val="001B5DC9"/>
    <w:rsid w:val="001B5DE0"/>
    <w:rsid w:val="001B61F1"/>
    <w:rsid w:val="001B66E3"/>
    <w:rsid w:val="001B7294"/>
    <w:rsid w:val="001B7541"/>
    <w:rsid w:val="001B7BAD"/>
    <w:rsid w:val="001B7D76"/>
    <w:rsid w:val="001B7FA4"/>
    <w:rsid w:val="001C06E5"/>
    <w:rsid w:val="001C0A30"/>
    <w:rsid w:val="001C0AB8"/>
    <w:rsid w:val="001C0CB5"/>
    <w:rsid w:val="001C0CE6"/>
    <w:rsid w:val="001C2457"/>
    <w:rsid w:val="001C2531"/>
    <w:rsid w:val="001C2716"/>
    <w:rsid w:val="001C2768"/>
    <w:rsid w:val="001C37A7"/>
    <w:rsid w:val="001C42F0"/>
    <w:rsid w:val="001C43D3"/>
    <w:rsid w:val="001C49AE"/>
    <w:rsid w:val="001C5510"/>
    <w:rsid w:val="001C595E"/>
    <w:rsid w:val="001C60A1"/>
    <w:rsid w:val="001C60AC"/>
    <w:rsid w:val="001C6AC8"/>
    <w:rsid w:val="001C7EA3"/>
    <w:rsid w:val="001D05E9"/>
    <w:rsid w:val="001D17AA"/>
    <w:rsid w:val="001D1E33"/>
    <w:rsid w:val="001D22F2"/>
    <w:rsid w:val="001D277F"/>
    <w:rsid w:val="001D3861"/>
    <w:rsid w:val="001D3C42"/>
    <w:rsid w:val="001D3D9D"/>
    <w:rsid w:val="001D48C8"/>
    <w:rsid w:val="001D57B2"/>
    <w:rsid w:val="001D5C22"/>
    <w:rsid w:val="001D5EEF"/>
    <w:rsid w:val="001D6A06"/>
    <w:rsid w:val="001D76E0"/>
    <w:rsid w:val="001D79AE"/>
    <w:rsid w:val="001D7FE5"/>
    <w:rsid w:val="001E01B9"/>
    <w:rsid w:val="001E05B4"/>
    <w:rsid w:val="001E1BCD"/>
    <w:rsid w:val="001E2204"/>
    <w:rsid w:val="001E2B3F"/>
    <w:rsid w:val="001E2F98"/>
    <w:rsid w:val="001E33E3"/>
    <w:rsid w:val="001E39C7"/>
    <w:rsid w:val="001E40CA"/>
    <w:rsid w:val="001E4414"/>
    <w:rsid w:val="001E4B92"/>
    <w:rsid w:val="001E72CA"/>
    <w:rsid w:val="001E768F"/>
    <w:rsid w:val="001E7A2E"/>
    <w:rsid w:val="001E7EA6"/>
    <w:rsid w:val="001F05AA"/>
    <w:rsid w:val="001F06B2"/>
    <w:rsid w:val="001F0BED"/>
    <w:rsid w:val="001F2153"/>
    <w:rsid w:val="001F22B6"/>
    <w:rsid w:val="001F23BC"/>
    <w:rsid w:val="001F2562"/>
    <w:rsid w:val="001F276A"/>
    <w:rsid w:val="001F342A"/>
    <w:rsid w:val="001F4375"/>
    <w:rsid w:val="001F44FE"/>
    <w:rsid w:val="001F4660"/>
    <w:rsid w:val="001F4773"/>
    <w:rsid w:val="001F51BE"/>
    <w:rsid w:val="001F51F6"/>
    <w:rsid w:val="001F551E"/>
    <w:rsid w:val="001F5E21"/>
    <w:rsid w:val="001F622D"/>
    <w:rsid w:val="001F62A4"/>
    <w:rsid w:val="001F6404"/>
    <w:rsid w:val="001F6813"/>
    <w:rsid w:val="001F6A71"/>
    <w:rsid w:val="001F6CB4"/>
    <w:rsid w:val="001F719D"/>
    <w:rsid w:val="001F7357"/>
    <w:rsid w:val="001F7611"/>
    <w:rsid w:val="001F7758"/>
    <w:rsid w:val="00200052"/>
    <w:rsid w:val="00200074"/>
    <w:rsid w:val="00200626"/>
    <w:rsid w:val="002006E6"/>
    <w:rsid w:val="00200752"/>
    <w:rsid w:val="00200804"/>
    <w:rsid w:val="00200902"/>
    <w:rsid w:val="002011B0"/>
    <w:rsid w:val="00201E84"/>
    <w:rsid w:val="00202E2D"/>
    <w:rsid w:val="0020301A"/>
    <w:rsid w:val="00203575"/>
    <w:rsid w:val="002047C4"/>
    <w:rsid w:val="00204CB7"/>
    <w:rsid w:val="00204F03"/>
    <w:rsid w:val="002053D8"/>
    <w:rsid w:val="002053FC"/>
    <w:rsid w:val="00205B13"/>
    <w:rsid w:val="00205EC8"/>
    <w:rsid w:val="0020665B"/>
    <w:rsid w:val="00206732"/>
    <w:rsid w:val="002068AB"/>
    <w:rsid w:val="002078B1"/>
    <w:rsid w:val="00207922"/>
    <w:rsid w:val="00207A79"/>
    <w:rsid w:val="00207AC2"/>
    <w:rsid w:val="00210573"/>
    <w:rsid w:val="002111E2"/>
    <w:rsid w:val="002114B8"/>
    <w:rsid w:val="00211907"/>
    <w:rsid w:val="00211BB5"/>
    <w:rsid w:val="00211D67"/>
    <w:rsid w:val="00211F04"/>
    <w:rsid w:val="00212373"/>
    <w:rsid w:val="00212385"/>
    <w:rsid w:val="00212919"/>
    <w:rsid w:val="002137D9"/>
    <w:rsid w:val="00213941"/>
    <w:rsid w:val="0021444A"/>
    <w:rsid w:val="00214497"/>
    <w:rsid w:val="002144D4"/>
    <w:rsid w:val="0021589E"/>
    <w:rsid w:val="00215DEE"/>
    <w:rsid w:val="0021609F"/>
    <w:rsid w:val="002164C7"/>
    <w:rsid w:val="00216C54"/>
    <w:rsid w:val="00217898"/>
    <w:rsid w:val="00217A7F"/>
    <w:rsid w:val="00220741"/>
    <w:rsid w:val="002207A4"/>
    <w:rsid w:val="00220F03"/>
    <w:rsid w:val="002228A6"/>
    <w:rsid w:val="00222BFA"/>
    <w:rsid w:val="00224093"/>
    <w:rsid w:val="00224311"/>
    <w:rsid w:val="00224B21"/>
    <w:rsid w:val="00224BAC"/>
    <w:rsid w:val="00225399"/>
    <w:rsid w:val="002253C4"/>
    <w:rsid w:val="0022554B"/>
    <w:rsid w:val="002255B8"/>
    <w:rsid w:val="00225C5D"/>
    <w:rsid w:val="00225D26"/>
    <w:rsid w:val="00225E08"/>
    <w:rsid w:val="00226120"/>
    <w:rsid w:val="0022637C"/>
    <w:rsid w:val="0022657F"/>
    <w:rsid w:val="0022708A"/>
    <w:rsid w:val="002274BA"/>
    <w:rsid w:val="0023098A"/>
    <w:rsid w:val="00231045"/>
    <w:rsid w:val="00231A6E"/>
    <w:rsid w:val="00231AD9"/>
    <w:rsid w:val="00232170"/>
    <w:rsid w:val="0023276D"/>
    <w:rsid w:val="00233691"/>
    <w:rsid w:val="00233B59"/>
    <w:rsid w:val="00233B69"/>
    <w:rsid w:val="00234B80"/>
    <w:rsid w:val="002352EE"/>
    <w:rsid w:val="00235B09"/>
    <w:rsid w:val="00235BDD"/>
    <w:rsid w:val="00235E63"/>
    <w:rsid w:val="002360FD"/>
    <w:rsid w:val="002368DF"/>
    <w:rsid w:val="00237484"/>
    <w:rsid w:val="002378AC"/>
    <w:rsid w:val="002404B1"/>
    <w:rsid w:val="002404D2"/>
    <w:rsid w:val="00240FE0"/>
    <w:rsid w:val="002414DA"/>
    <w:rsid w:val="00241F02"/>
    <w:rsid w:val="002425CD"/>
    <w:rsid w:val="00242F1B"/>
    <w:rsid w:val="002434F5"/>
    <w:rsid w:val="00243873"/>
    <w:rsid w:val="00243AFF"/>
    <w:rsid w:val="00243C12"/>
    <w:rsid w:val="002444E2"/>
    <w:rsid w:val="00244B60"/>
    <w:rsid w:val="00244C17"/>
    <w:rsid w:val="002450CA"/>
    <w:rsid w:val="00245467"/>
    <w:rsid w:val="00245641"/>
    <w:rsid w:val="00245EE4"/>
    <w:rsid w:val="002465B0"/>
    <w:rsid w:val="00246B0F"/>
    <w:rsid w:val="00246B72"/>
    <w:rsid w:val="00246DD9"/>
    <w:rsid w:val="00246F99"/>
    <w:rsid w:val="00247636"/>
    <w:rsid w:val="0024768A"/>
    <w:rsid w:val="00247B3E"/>
    <w:rsid w:val="00247D3C"/>
    <w:rsid w:val="00247DCB"/>
    <w:rsid w:val="00247FEF"/>
    <w:rsid w:val="002506DF"/>
    <w:rsid w:val="00251492"/>
    <w:rsid w:val="002519F8"/>
    <w:rsid w:val="002522E2"/>
    <w:rsid w:val="002523E9"/>
    <w:rsid w:val="0025254C"/>
    <w:rsid w:val="00252BB0"/>
    <w:rsid w:val="00252E3D"/>
    <w:rsid w:val="00253381"/>
    <w:rsid w:val="00253431"/>
    <w:rsid w:val="00253889"/>
    <w:rsid w:val="00253DC6"/>
    <w:rsid w:val="00253F7B"/>
    <w:rsid w:val="00254335"/>
    <w:rsid w:val="00254366"/>
    <w:rsid w:val="00254F9F"/>
    <w:rsid w:val="00255255"/>
    <w:rsid w:val="00255810"/>
    <w:rsid w:val="00255C19"/>
    <w:rsid w:val="00256B6F"/>
    <w:rsid w:val="00256FDD"/>
    <w:rsid w:val="00257F1A"/>
    <w:rsid w:val="00257F80"/>
    <w:rsid w:val="002603B4"/>
    <w:rsid w:val="0026044A"/>
    <w:rsid w:val="00260D53"/>
    <w:rsid w:val="00260E9C"/>
    <w:rsid w:val="00261984"/>
    <w:rsid w:val="0026257B"/>
    <w:rsid w:val="0026262D"/>
    <w:rsid w:val="00262983"/>
    <w:rsid w:val="00262C24"/>
    <w:rsid w:val="00262FA6"/>
    <w:rsid w:val="00263943"/>
    <w:rsid w:val="00263C4D"/>
    <w:rsid w:val="002641CE"/>
    <w:rsid w:val="002649BF"/>
    <w:rsid w:val="00264BD8"/>
    <w:rsid w:val="00264DE7"/>
    <w:rsid w:val="002650C8"/>
    <w:rsid w:val="0026558C"/>
    <w:rsid w:val="00265928"/>
    <w:rsid w:val="00265B8C"/>
    <w:rsid w:val="00265CAE"/>
    <w:rsid w:val="00266046"/>
    <w:rsid w:val="0026665E"/>
    <w:rsid w:val="00267394"/>
    <w:rsid w:val="0026761F"/>
    <w:rsid w:val="002701CA"/>
    <w:rsid w:val="00270560"/>
    <w:rsid w:val="0027089E"/>
    <w:rsid w:val="00270C61"/>
    <w:rsid w:val="00270F65"/>
    <w:rsid w:val="002712BE"/>
    <w:rsid w:val="00271B6A"/>
    <w:rsid w:val="00272E34"/>
    <w:rsid w:val="0027351D"/>
    <w:rsid w:val="00273F2A"/>
    <w:rsid w:val="00274576"/>
    <w:rsid w:val="002745C0"/>
    <w:rsid w:val="00275080"/>
    <w:rsid w:val="0027538A"/>
    <w:rsid w:val="00276E0B"/>
    <w:rsid w:val="00276EAD"/>
    <w:rsid w:val="00277D2A"/>
    <w:rsid w:val="00280855"/>
    <w:rsid w:val="00280F0D"/>
    <w:rsid w:val="002815FD"/>
    <w:rsid w:val="0028212B"/>
    <w:rsid w:val="00282312"/>
    <w:rsid w:val="00283002"/>
    <w:rsid w:val="002831AA"/>
    <w:rsid w:val="002838C7"/>
    <w:rsid w:val="00283EA8"/>
    <w:rsid w:val="00284BBA"/>
    <w:rsid w:val="00284FF2"/>
    <w:rsid w:val="0028531E"/>
    <w:rsid w:val="00286027"/>
    <w:rsid w:val="0028655C"/>
    <w:rsid w:val="0028671A"/>
    <w:rsid w:val="00286B21"/>
    <w:rsid w:val="002870F9"/>
    <w:rsid w:val="00287323"/>
    <w:rsid w:val="0028765B"/>
    <w:rsid w:val="00287E1F"/>
    <w:rsid w:val="002919EF"/>
    <w:rsid w:val="002930EA"/>
    <w:rsid w:val="002935BC"/>
    <w:rsid w:val="00295258"/>
    <w:rsid w:val="00295C4D"/>
    <w:rsid w:val="0029622B"/>
    <w:rsid w:val="00296FD5"/>
    <w:rsid w:val="00297990"/>
    <w:rsid w:val="002A090A"/>
    <w:rsid w:val="002A0D00"/>
    <w:rsid w:val="002A1342"/>
    <w:rsid w:val="002A192E"/>
    <w:rsid w:val="002A2CC7"/>
    <w:rsid w:val="002A3FF7"/>
    <w:rsid w:val="002A5493"/>
    <w:rsid w:val="002A618F"/>
    <w:rsid w:val="002A62D8"/>
    <w:rsid w:val="002B0610"/>
    <w:rsid w:val="002B0B1D"/>
    <w:rsid w:val="002B14C8"/>
    <w:rsid w:val="002B26CE"/>
    <w:rsid w:val="002B28CB"/>
    <w:rsid w:val="002B2E9A"/>
    <w:rsid w:val="002B2EAE"/>
    <w:rsid w:val="002B3A3F"/>
    <w:rsid w:val="002B3ADB"/>
    <w:rsid w:val="002B4584"/>
    <w:rsid w:val="002B5569"/>
    <w:rsid w:val="002B624C"/>
    <w:rsid w:val="002B6672"/>
    <w:rsid w:val="002B720B"/>
    <w:rsid w:val="002B7FF4"/>
    <w:rsid w:val="002C02DB"/>
    <w:rsid w:val="002C10C8"/>
    <w:rsid w:val="002C1F76"/>
    <w:rsid w:val="002C24E1"/>
    <w:rsid w:val="002C2A33"/>
    <w:rsid w:val="002C2B7D"/>
    <w:rsid w:val="002C4996"/>
    <w:rsid w:val="002C55D0"/>
    <w:rsid w:val="002C5994"/>
    <w:rsid w:val="002C5B03"/>
    <w:rsid w:val="002C63BC"/>
    <w:rsid w:val="002C64E6"/>
    <w:rsid w:val="002C7990"/>
    <w:rsid w:val="002C7D6E"/>
    <w:rsid w:val="002C7F60"/>
    <w:rsid w:val="002D03D4"/>
    <w:rsid w:val="002D1088"/>
    <w:rsid w:val="002D1608"/>
    <w:rsid w:val="002D1788"/>
    <w:rsid w:val="002D1C29"/>
    <w:rsid w:val="002D23C1"/>
    <w:rsid w:val="002D2EB2"/>
    <w:rsid w:val="002D3C56"/>
    <w:rsid w:val="002D418C"/>
    <w:rsid w:val="002D4727"/>
    <w:rsid w:val="002D5D4D"/>
    <w:rsid w:val="002D5E47"/>
    <w:rsid w:val="002D60D6"/>
    <w:rsid w:val="002D6495"/>
    <w:rsid w:val="002D6573"/>
    <w:rsid w:val="002D6A07"/>
    <w:rsid w:val="002D6A38"/>
    <w:rsid w:val="002D7D7E"/>
    <w:rsid w:val="002D7DDD"/>
    <w:rsid w:val="002E0C0E"/>
    <w:rsid w:val="002E0F5A"/>
    <w:rsid w:val="002E1280"/>
    <w:rsid w:val="002E1360"/>
    <w:rsid w:val="002E1D18"/>
    <w:rsid w:val="002E2083"/>
    <w:rsid w:val="002E2AA5"/>
    <w:rsid w:val="002E314E"/>
    <w:rsid w:val="002E3651"/>
    <w:rsid w:val="002E3796"/>
    <w:rsid w:val="002E38AD"/>
    <w:rsid w:val="002E39C6"/>
    <w:rsid w:val="002E3BB6"/>
    <w:rsid w:val="002E3D33"/>
    <w:rsid w:val="002E3D47"/>
    <w:rsid w:val="002E4915"/>
    <w:rsid w:val="002E4AD1"/>
    <w:rsid w:val="002E5DE8"/>
    <w:rsid w:val="002E6721"/>
    <w:rsid w:val="002E6BCD"/>
    <w:rsid w:val="002E7044"/>
    <w:rsid w:val="002E7127"/>
    <w:rsid w:val="002E7487"/>
    <w:rsid w:val="002E7F8E"/>
    <w:rsid w:val="002F005A"/>
    <w:rsid w:val="002F005D"/>
    <w:rsid w:val="002F02E5"/>
    <w:rsid w:val="002F0A52"/>
    <w:rsid w:val="002F15AA"/>
    <w:rsid w:val="002F163A"/>
    <w:rsid w:val="002F1C1E"/>
    <w:rsid w:val="002F1EBC"/>
    <w:rsid w:val="002F1F5B"/>
    <w:rsid w:val="002F3AD1"/>
    <w:rsid w:val="002F41AB"/>
    <w:rsid w:val="002F5920"/>
    <w:rsid w:val="002F6077"/>
    <w:rsid w:val="002F6264"/>
    <w:rsid w:val="002F67C3"/>
    <w:rsid w:val="002F6CD9"/>
    <w:rsid w:val="002F7E0E"/>
    <w:rsid w:val="003005B9"/>
    <w:rsid w:val="003008DE"/>
    <w:rsid w:val="0030112A"/>
    <w:rsid w:val="003013AB"/>
    <w:rsid w:val="00301FBF"/>
    <w:rsid w:val="00301FEC"/>
    <w:rsid w:val="0030241A"/>
    <w:rsid w:val="003026F3"/>
    <w:rsid w:val="003029B7"/>
    <w:rsid w:val="00302B1B"/>
    <w:rsid w:val="00302D45"/>
    <w:rsid w:val="00302E01"/>
    <w:rsid w:val="003030BF"/>
    <w:rsid w:val="00303E09"/>
    <w:rsid w:val="00304978"/>
    <w:rsid w:val="00304C4F"/>
    <w:rsid w:val="00305123"/>
    <w:rsid w:val="00305784"/>
    <w:rsid w:val="00305960"/>
    <w:rsid w:val="00306AE1"/>
    <w:rsid w:val="00306EDC"/>
    <w:rsid w:val="00307BB7"/>
    <w:rsid w:val="00307C8C"/>
    <w:rsid w:val="00307FE8"/>
    <w:rsid w:val="00311251"/>
    <w:rsid w:val="00311E6A"/>
    <w:rsid w:val="00312E41"/>
    <w:rsid w:val="00312E51"/>
    <w:rsid w:val="00312FD6"/>
    <w:rsid w:val="003135D8"/>
    <w:rsid w:val="003147B7"/>
    <w:rsid w:val="0031487B"/>
    <w:rsid w:val="00314CFF"/>
    <w:rsid w:val="003153BD"/>
    <w:rsid w:val="00315F14"/>
    <w:rsid w:val="00315F53"/>
    <w:rsid w:val="00316831"/>
    <w:rsid w:val="00316C3E"/>
    <w:rsid w:val="00317FBD"/>
    <w:rsid w:val="0032001F"/>
    <w:rsid w:val="00320F21"/>
    <w:rsid w:val="00321170"/>
    <w:rsid w:val="003212CD"/>
    <w:rsid w:val="00321F66"/>
    <w:rsid w:val="00322A94"/>
    <w:rsid w:val="003230D3"/>
    <w:rsid w:val="0032373B"/>
    <w:rsid w:val="00323A32"/>
    <w:rsid w:val="00323B52"/>
    <w:rsid w:val="00323D53"/>
    <w:rsid w:val="00324322"/>
    <w:rsid w:val="00324835"/>
    <w:rsid w:val="00325D8B"/>
    <w:rsid w:val="00325DB3"/>
    <w:rsid w:val="00326181"/>
    <w:rsid w:val="003277E7"/>
    <w:rsid w:val="00327C56"/>
    <w:rsid w:val="00327EA2"/>
    <w:rsid w:val="00330B1D"/>
    <w:rsid w:val="00330CCD"/>
    <w:rsid w:val="00331463"/>
    <w:rsid w:val="003314DC"/>
    <w:rsid w:val="00331E2F"/>
    <w:rsid w:val="003320A6"/>
    <w:rsid w:val="003328FF"/>
    <w:rsid w:val="00332E67"/>
    <w:rsid w:val="003333BE"/>
    <w:rsid w:val="00333D26"/>
    <w:rsid w:val="00334196"/>
    <w:rsid w:val="00334806"/>
    <w:rsid w:val="003353BF"/>
    <w:rsid w:val="003357F6"/>
    <w:rsid w:val="00335DB7"/>
    <w:rsid w:val="00336355"/>
    <w:rsid w:val="0033702D"/>
    <w:rsid w:val="00337418"/>
    <w:rsid w:val="00340100"/>
    <w:rsid w:val="003405C3"/>
    <w:rsid w:val="003410C0"/>
    <w:rsid w:val="00341109"/>
    <w:rsid w:val="0034135E"/>
    <w:rsid w:val="0034147A"/>
    <w:rsid w:val="00341BEC"/>
    <w:rsid w:val="00341C84"/>
    <w:rsid w:val="0034219D"/>
    <w:rsid w:val="0034232F"/>
    <w:rsid w:val="003428E7"/>
    <w:rsid w:val="00343577"/>
    <w:rsid w:val="00343A04"/>
    <w:rsid w:val="003446D8"/>
    <w:rsid w:val="0034470B"/>
    <w:rsid w:val="003447BF"/>
    <w:rsid w:val="00344D2C"/>
    <w:rsid w:val="00345682"/>
    <w:rsid w:val="00345E2D"/>
    <w:rsid w:val="00345ED7"/>
    <w:rsid w:val="0034667C"/>
    <w:rsid w:val="00346F6A"/>
    <w:rsid w:val="003479B0"/>
    <w:rsid w:val="003506AB"/>
    <w:rsid w:val="00351505"/>
    <w:rsid w:val="00353550"/>
    <w:rsid w:val="00353DAD"/>
    <w:rsid w:val="00353F64"/>
    <w:rsid w:val="00353FC6"/>
    <w:rsid w:val="00354977"/>
    <w:rsid w:val="00354CCD"/>
    <w:rsid w:val="00355B2E"/>
    <w:rsid w:val="003562B0"/>
    <w:rsid w:val="00356DD5"/>
    <w:rsid w:val="00356EA2"/>
    <w:rsid w:val="00357761"/>
    <w:rsid w:val="00357817"/>
    <w:rsid w:val="0036077D"/>
    <w:rsid w:val="003622CC"/>
    <w:rsid w:val="00362DD9"/>
    <w:rsid w:val="00363272"/>
    <w:rsid w:val="00364053"/>
    <w:rsid w:val="003647AA"/>
    <w:rsid w:val="00364D30"/>
    <w:rsid w:val="00364E85"/>
    <w:rsid w:val="003658EA"/>
    <w:rsid w:val="00365E36"/>
    <w:rsid w:val="003663D6"/>
    <w:rsid w:val="003663FC"/>
    <w:rsid w:val="0036645C"/>
    <w:rsid w:val="003671BA"/>
    <w:rsid w:val="00367A1E"/>
    <w:rsid w:val="00370F43"/>
    <w:rsid w:val="003713C0"/>
    <w:rsid w:val="0037197D"/>
    <w:rsid w:val="00372A88"/>
    <w:rsid w:val="00373000"/>
    <w:rsid w:val="003736E7"/>
    <w:rsid w:val="00373A27"/>
    <w:rsid w:val="00374392"/>
    <w:rsid w:val="00374D5C"/>
    <w:rsid w:val="00374D6D"/>
    <w:rsid w:val="00375A27"/>
    <w:rsid w:val="00375B80"/>
    <w:rsid w:val="00376EEB"/>
    <w:rsid w:val="003800F8"/>
    <w:rsid w:val="00380809"/>
    <w:rsid w:val="00381085"/>
    <w:rsid w:val="003814F7"/>
    <w:rsid w:val="00382012"/>
    <w:rsid w:val="003824FA"/>
    <w:rsid w:val="0038251B"/>
    <w:rsid w:val="00382AEC"/>
    <w:rsid w:val="00382B6A"/>
    <w:rsid w:val="00383153"/>
    <w:rsid w:val="00383372"/>
    <w:rsid w:val="00383418"/>
    <w:rsid w:val="00383425"/>
    <w:rsid w:val="003838BC"/>
    <w:rsid w:val="00383C74"/>
    <w:rsid w:val="00384581"/>
    <w:rsid w:val="003849B3"/>
    <w:rsid w:val="00384C77"/>
    <w:rsid w:val="00385174"/>
    <w:rsid w:val="003857CB"/>
    <w:rsid w:val="003857EC"/>
    <w:rsid w:val="00385E9A"/>
    <w:rsid w:val="003864B9"/>
    <w:rsid w:val="00387174"/>
    <w:rsid w:val="00387209"/>
    <w:rsid w:val="0038749B"/>
    <w:rsid w:val="003874CA"/>
    <w:rsid w:val="0039042C"/>
    <w:rsid w:val="003909E6"/>
    <w:rsid w:val="00391C6C"/>
    <w:rsid w:val="00392303"/>
    <w:rsid w:val="00392F27"/>
    <w:rsid w:val="003934D3"/>
    <w:rsid w:val="00393650"/>
    <w:rsid w:val="00393738"/>
    <w:rsid w:val="00393CA8"/>
    <w:rsid w:val="00393CAF"/>
    <w:rsid w:val="0039404C"/>
    <w:rsid w:val="0039436E"/>
    <w:rsid w:val="003944D6"/>
    <w:rsid w:val="0039482D"/>
    <w:rsid w:val="00394F05"/>
    <w:rsid w:val="0039533F"/>
    <w:rsid w:val="003953E4"/>
    <w:rsid w:val="00395443"/>
    <w:rsid w:val="00395D67"/>
    <w:rsid w:val="00395D88"/>
    <w:rsid w:val="00395E0D"/>
    <w:rsid w:val="00396103"/>
    <w:rsid w:val="00396696"/>
    <w:rsid w:val="0039697B"/>
    <w:rsid w:val="00396C6E"/>
    <w:rsid w:val="00397077"/>
    <w:rsid w:val="003970DF"/>
    <w:rsid w:val="003977DD"/>
    <w:rsid w:val="003A09B8"/>
    <w:rsid w:val="003A0AE0"/>
    <w:rsid w:val="003A0B89"/>
    <w:rsid w:val="003A0FF7"/>
    <w:rsid w:val="003A1429"/>
    <w:rsid w:val="003A1844"/>
    <w:rsid w:val="003A1A05"/>
    <w:rsid w:val="003A1B73"/>
    <w:rsid w:val="003A2C9F"/>
    <w:rsid w:val="003A31CA"/>
    <w:rsid w:val="003A3DCE"/>
    <w:rsid w:val="003A4A16"/>
    <w:rsid w:val="003A4DF7"/>
    <w:rsid w:val="003A5EBF"/>
    <w:rsid w:val="003A67B1"/>
    <w:rsid w:val="003A69C5"/>
    <w:rsid w:val="003A6D5B"/>
    <w:rsid w:val="003A6EF4"/>
    <w:rsid w:val="003A73BE"/>
    <w:rsid w:val="003A73E8"/>
    <w:rsid w:val="003A7EAB"/>
    <w:rsid w:val="003B15F7"/>
    <w:rsid w:val="003B1804"/>
    <w:rsid w:val="003B210D"/>
    <w:rsid w:val="003B2E2D"/>
    <w:rsid w:val="003B36DF"/>
    <w:rsid w:val="003B375D"/>
    <w:rsid w:val="003B38C3"/>
    <w:rsid w:val="003B3E98"/>
    <w:rsid w:val="003B44DC"/>
    <w:rsid w:val="003B481E"/>
    <w:rsid w:val="003B5384"/>
    <w:rsid w:val="003B5AC0"/>
    <w:rsid w:val="003B5F41"/>
    <w:rsid w:val="003B6147"/>
    <w:rsid w:val="003B617D"/>
    <w:rsid w:val="003B6411"/>
    <w:rsid w:val="003B6451"/>
    <w:rsid w:val="003B6B31"/>
    <w:rsid w:val="003B6C5B"/>
    <w:rsid w:val="003C0C11"/>
    <w:rsid w:val="003C1F64"/>
    <w:rsid w:val="003C25C5"/>
    <w:rsid w:val="003C2763"/>
    <w:rsid w:val="003C2868"/>
    <w:rsid w:val="003C2879"/>
    <w:rsid w:val="003C2942"/>
    <w:rsid w:val="003C414E"/>
    <w:rsid w:val="003C4185"/>
    <w:rsid w:val="003C41B3"/>
    <w:rsid w:val="003C44E9"/>
    <w:rsid w:val="003C4B43"/>
    <w:rsid w:val="003C56F2"/>
    <w:rsid w:val="003C6270"/>
    <w:rsid w:val="003C69E9"/>
    <w:rsid w:val="003C7445"/>
    <w:rsid w:val="003D02B8"/>
    <w:rsid w:val="003D04FD"/>
    <w:rsid w:val="003D07B5"/>
    <w:rsid w:val="003D0AB1"/>
    <w:rsid w:val="003D0CF5"/>
    <w:rsid w:val="003D183C"/>
    <w:rsid w:val="003D18A3"/>
    <w:rsid w:val="003D1D06"/>
    <w:rsid w:val="003D217A"/>
    <w:rsid w:val="003D2A78"/>
    <w:rsid w:val="003D2B40"/>
    <w:rsid w:val="003D3529"/>
    <w:rsid w:val="003D3FCC"/>
    <w:rsid w:val="003D43D9"/>
    <w:rsid w:val="003D4E1F"/>
    <w:rsid w:val="003D4F09"/>
    <w:rsid w:val="003D4F24"/>
    <w:rsid w:val="003D4FDF"/>
    <w:rsid w:val="003D606C"/>
    <w:rsid w:val="003D609C"/>
    <w:rsid w:val="003D68EA"/>
    <w:rsid w:val="003D6B92"/>
    <w:rsid w:val="003D6BCD"/>
    <w:rsid w:val="003D7401"/>
    <w:rsid w:val="003E04EA"/>
    <w:rsid w:val="003E061A"/>
    <w:rsid w:val="003E0A98"/>
    <w:rsid w:val="003E0B59"/>
    <w:rsid w:val="003E16AB"/>
    <w:rsid w:val="003E2417"/>
    <w:rsid w:val="003E2944"/>
    <w:rsid w:val="003E2CFC"/>
    <w:rsid w:val="003E3055"/>
    <w:rsid w:val="003E31AF"/>
    <w:rsid w:val="003E357F"/>
    <w:rsid w:val="003E35CB"/>
    <w:rsid w:val="003E36E0"/>
    <w:rsid w:val="003E36E8"/>
    <w:rsid w:val="003E3D3A"/>
    <w:rsid w:val="003E3FEA"/>
    <w:rsid w:val="003E429A"/>
    <w:rsid w:val="003E450D"/>
    <w:rsid w:val="003E4726"/>
    <w:rsid w:val="003E5097"/>
    <w:rsid w:val="003E525F"/>
    <w:rsid w:val="003E5343"/>
    <w:rsid w:val="003E59B5"/>
    <w:rsid w:val="003E649C"/>
    <w:rsid w:val="003E6538"/>
    <w:rsid w:val="003E76DB"/>
    <w:rsid w:val="003F0522"/>
    <w:rsid w:val="003F0C05"/>
    <w:rsid w:val="003F0CB7"/>
    <w:rsid w:val="003F1ED9"/>
    <w:rsid w:val="003F2038"/>
    <w:rsid w:val="003F2058"/>
    <w:rsid w:val="003F291F"/>
    <w:rsid w:val="003F335B"/>
    <w:rsid w:val="003F3AA1"/>
    <w:rsid w:val="003F401A"/>
    <w:rsid w:val="003F4108"/>
    <w:rsid w:val="003F4A2C"/>
    <w:rsid w:val="003F5443"/>
    <w:rsid w:val="003F5788"/>
    <w:rsid w:val="003F5A55"/>
    <w:rsid w:val="003F5BD4"/>
    <w:rsid w:val="003F5F87"/>
    <w:rsid w:val="003F78C0"/>
    <w:rsid w:val="003F7C60"/>
    <w:rsid w:val="004009DE"/>
    <w:rsid w:val="00400D09"/>
    <w:rsid w:val="00401281"/>
    <w:rsid w:val="004013E9"/>
    <w:rsid w:val="00401635"/>
    <w:rsid w:val="00401880"/>
    <w:rsid w:val="0040194C"/>
    <w:rsid w:val="00401B43"/>
    <w:rsid w:val="00401BA5"/>
    <w:rsid w:val="00401DDE"/>
    <w:rsid w:val="00401E4C"/>
    <w:rsid w:val="004023B9"/>
    <w:rsid w:val="00402600"/>
    <w:rsid w:val="00402D34"/>
    <w:rsid w:val="004034B8"/>
    <w:rsid w:val="0040369C"/>
    <w:rsid w:val="0040380B"/>
    <w:rsid w:val="0040385E"/>
    <w:rsid w:val="00403F24"/>
    <w:rsid w:val="0040401E"/>
    <w:rsid w:val="00404A1F"/>
    <w:rsid w:val="004055DF"/>
    <w:rsid w:val="00405E59"/>
    <w:rsid w:val="00405F52"/>
    <w:rsid w:val="00406324"/>
    <w:rsid w:val="00406628"/>
    <w:rsid w:val="00406D33"/>
    <w:rsid w:val="00406F23"/>
    <w:rsid w:val="0040725E"/>
    <w:rsid w:val="0040769F"/>
    <w:rsid w:val="0041007A"/>
    <w:rsid w:val="0041041C"/>
    <w:rsid w:val="00410A99"/>
    <w:rsid w:val="00410BBD"/>
    <w:rsid w:val="0041197F"/>
    <w:rsid w:val="00411C95"/>
    <w:rsid w:val="004121D0"/>
    <w:rsid w:val="00412C10"/>
    <w:rsid w:val="00413970"/>
    <w:rsid w:val="00414078"/>
    <w:rsid w:val="004167C0"/>
    <w:rsid w:val="004174C2"/>
    <w:rsid w:val="00417580"/>
    <w:rsid w:val="00417A01"/>
    <w:rsid w:val="00417BF6"/>
    <w:rsid w:val="00420F12"/>
    <w:rsid w:val="00421B40"/>
    <w:rsid w:val="004223BB"/>
    <w:rsid w:val="00422C5E"/>
    <w:rsid w:val="0042304F"/>
    <w:rsid w:val="004232AD"/>
    <w:rsid w:val="0042389B"/>
    <w:rsid w:val="004242A5"/>
    <w:rsid w:val="00424C44"/>
    <w:rsid w:val="00425D63"/>
    <w:rsid w:val="00426AA5"/>
    <w:rsid w:val="0042761D"/>
    <w:rsid w:val="00427D3E"/>
    <w:rsid w:val="00427E04"/>
    <w:rsid w:val="0043018A"/>
    <w:rsid w:val="004314A0"/>
    <w:rsid w:val="00431712"/>
    <w:rsid w:val="0043191E"/>
    <w:rsid w:val="0043209D"/>
    <w:rsid w:val="004324B4"/>
    <w:rsid w:val="0043396E"/>
    <w:rsid w:val="00434265"/>
    <w:rsid w:val="0043427E"/>
    <w:rsid w:val="004345E3"/>
    <w:rsid w:val="00434C45"/>
    <w:rsid w:val="00434D6D"/>
    <w:rsid w:val="00434DC4"/>
    <w:rsid w:val="004366D6"/>
    <w:rsid w:val="004367FF"/>
    <w:rsid w:val="00436F1C"/>
    <w:rsid w:val="0044070C"/>
    <w:rsid w:val="00440AA4"/>
    <w:rsid w:val="00440C41"/>
    <w:rsid w:val="004410A8"/>
    <w:rsid w:val="004411AF"/>
    <w:rsid w:val="00441DD3"/>
    <w:rsid w:val="00442344"/>
    <w:rsid w:val="00442801"/>
    <w:rsid w:val="004431A6"/>
    <w:rsid w:val="004451A9"/>
    <w:rsid w:val="00445330"/>
    <w:rsid w:val="00445821"/>
    <w:rsid w:val="00445D10"/>
    <w:rsid w:val="00446193"/>
    <w:rsid w:val="004463D8"/>
    <w:rsid w:val="00446766"/>
    <w:rsid w:val="00446D7F"/>
    <w:rsid w:val="00446EB6"/>
    <w:rsid w:val="004478A6"/>
    <w:rsid w:val="00447928"/>
    <w:rsid w:val="00450664"/>
    <w:rsid w:val="004510BD"/>
    <w:rsid w:val="00451189"/>
    <w:rsid w:val="004512D6"/>
    <w:rsid w:val="0045130F"/>
    <w:rsid w:val="0045145B"/>
    <w:rsid w:val="0045175B"/>
    <w:rsid w:val="00451F50"/>
    <w:rsid w:val="00452FD3"/>
    <w:rsid w:val="0045303E"/>
    <w:rsid w:val="00453269"/>
    <w:rsid w:val="00453300"/>
    <w:rsid w:val="00453447"/>
    <w:rsid w:val="004545B6"/>
    <w:rsid w:val="00454D34"/>
    <w:rsid w:val="00454EA7"/>
    <w:rsid w:val="00454F94"/>
    <w:rsid w:val="00455E20"/>
    <w:rsid w:val="00455FF5"/>
    <w:rsid w:val="004568E5"/>
    <w:rsid w:val="00457649"/>
    <w:rsid w:val="00457D1F"/>
    <w:rsid w:val="00460317"/>
    <w:rsid w:val="00460700"/>
    <w:rsid w:val="00460DD3"/>
    <w:rsid w:val="00460E5E"/>
    <w:rsid w:val="00460EE6"/>
    <w:rsid w:val="004612FB"/>
    <w:rsid w:val="004623F9"/>
    <w:rsid w:val="00462532"/>
    <w:rsid w:val="00462610"/>
    <w:rsid w:val="00462A01"/>
    <w:rsid w:val="0046335F"/>
    <w:rsid w:val="00463B90"/>
    <w:rsid w:val="00465239"/>
    <w:rsid w:val="004653F6"/>
    <w:rsid w:val="0046575C"/>
    <w:rsid w:val="00467A89"/>
    <w:rsid w:val="00470734"/>
    <w:rsid w:val="00470972"/>
    <w:rsid w:val="00470B84"/>
    <w:rsid w:val="0047215C"/>
    <w:rsid w:val="0047278D"/>
    <w:rsid w:val="00474388"/>
    <w:rsid w:val="004748B3"/>
    <w:rsid w:val="004750A3"/>
    <w:rsid w:val="0047530F"/>
    <w:rsid w:val="00475415"/>
    <w:rsid w:val="004759D5"/>
    <w:rsid w:val="004776EC"/>
    <w:rsid w:val="004778D5"/>
    <w:rsid w:val="00480359"/>
    <w:rsid w:val="00480AA5"/>
    <w:rsid w:val="0048198A"/>
    <w:rsid w:val="00481C2E"/>
    <w:rsid w:val="00482DBC"/>
    <w:rsid w:val="0048377E"/>
    <w:rsid w:val="00484903"/>
    <w:rsid w:val="00485A94"/>
    <w:rsid w:val="00485ACE"/>
    <w:rsid w:val="004860E7"/>
    <w:rsid w:val="00486650"/>
    <w:rsid w:val="00487626"/>
    <w:rsid w:val="00487CD4"/>
    <w:rsid w:val="00490347"/>
    <w:rsid w:val="00490665"/>
    <w:rsid w:val="004912FB"/>
    <w:rsid w:val="00491AB9"/>
    <w:rsid w:val="00492611"/>
    <w:rsid w:val="00492D81"/>
    <w:rsid w:val="00492E1F"/>
    <w:rsid w:val="00492E3A"/>
    <w:rsid w:val="004938B9"/>
    <w:rsid w:val="00494353"/>
    <w:rsid w:val="004943B9"/>
    <w:rsid w:val="00495103"/>
    <w:rsid w:val="004953B5"/>
    <w:rsid w:val="00495699"/>
    <w:rsid w:val="00496266"/>
    <w:rsid w:val="00496E33"/>
    <w:rsid w:val="00496E55"/>
    <w:rsid w:val="004A077B"/>
    <w:rsid w:val="004A0780"/>
    <w:rsid w:val="004A0D44"/>
    <w:rsid w:val="004A13F6"/>
    <w:rsid w:val="004A16B3"/>
    <w:rsid w:val="004A1F9A"/>
    <w:rsid w:val="004A26B8"/>
    <w:rsid w:val="004A274C"/>
    <w:rsid w:val="004A289D"/>
    <w:rsid w:val="004A2B05"/>
    <w:rsid w:val="004A2D7A"/>
    <w:rsid w:val="004A2ED8"/>
    <w:rsid w:val="004A37C4"/>
    <w:rsid w:val="004A3F4E"/>
    <w:rsid w:val="004A502E"/>
    <w:rsid w:val="004A5ADB"/>
    <w:rsid w:val="004A5F85"/>
    <w:rsid w:val="004A60CB"/>
    <w:rsid w:val="004A6AEF"/>
    <w:rsid w:val="004A6D11"/>
    <w:rsid w:val="004A6FA8"/>
    <w:rsid w:val="004A7B8C"/>
    <w:rsid w:val="004A7BCF"/>
    <w:rsid w:val="004A7C03"/>
    <w:rsid w:val="004A7C65"/>
    <w:rsid w:val="004A7C84"/>
    <w:rsid w:val="004A7DF6"/>
    <w:rsid w:val="004A7E19"/>
    <w:rsid w:val="004B0775"/>
    <w:rsid w:val="004B0977"/>
    <w:rsid w:val="004B0FCC"/>
    <w:rsid w:val="004B1413"/>
    <w:rsid w:val="004B14A4"/>
    <w:rsid w:val="004B1A50"/>
    <w:rsid w:val="004B1DC8"/>
    <w:rsid w:val="004B209D"/>
    <w:rsid w:val="004B2408"/>
    <w:rsid w:val="004B29A5"/>
    <w:rsid w:val="004B375F"/>
    <w:rsid w:val="004B3A43"/>
    <w:rsid w:val="004B3FF5"/>
    <w:rsid w:val="004B469C"/>
    <w:rsid w:val="004B46B3"/>
    <w:rsid w:val="004B53B8"/>
    <w:rsid w:val="004B573B"/>
    <w:rsid w:val="004B61A6"/>
    <w:rsid w:val="004B6204"/>
    <w:rsid w:val="004B66D7"/>
    <w:rsid w:val="004B6B53"/>
    <w:rsid w:val="004B6B94"/>
    <w:rsid w:val="004B6E69"/>
    <w:rsid w:val="004B6E75"/>
    <w:rsid w:val="004B7107"/>
    <w:rsid w:val="004B7EE8"/>
    <w:rsid w:val="004C0855"/>
    <w:rsid w:val="004C087C"/>
    <w:rsid w:val="004C0ABB"/>
    <w:rsid w:val="004C0CD8"/>
    <w:rsid w:val="004C1847"/>
    <w:rsid w:val="004C2023"/>
    <w:rsid w:val="004C247D"/>
    <w:rsid w:val="004C29DC"/>
    <w:rsid w:val="004C331B"/>
    <w:rsid w:val="004C3DA4"/>
    <w:rsid w:val="004C45CE"/>
    <w:rsid w:val="004C4643"/>
    <w:rsid w:val="004C49F1"/>
    <w:rsid w:val="004C4F48"/>
    <w:rsid w:val="004C61AD"/>
    <w:rsid w:val="004C686E"/>
    <w:rsid w:val="004C6D69"/>
    <w:rsid w:val="004C70A8"/>
    <w:rsid w:val="004D02D7"/>
    <w:rsid w:val="004D2420"/>
    <w:rsid w:val="004D24E7"/>
    <w:rsid w:val="004D323F"/>
    <w:rsid w:val="004D3A5D"/>
    <w:rsid w:val="004D3B15"/>
    <w:rsid w:val="004D4477"/>
    <w:rsid w:val="004D44C0"/>
    <w:rsid w:val="004D4605"/>
    <w:rsid w:val="004D49C5"/>
    <w:rsid w:val="004D5013"/>
    <w:rsid w:val="004D51A6"/>
    <w:rsid w:val="004D5D5E"/>
    <w:rsid w:val="004D5DCF"/>
    <w:rsid w:val="004D6C4F"/>
    <w:rsid w:val="004D6D30"/>
    <w:rsid w:val="004D7026"/>
    <w:rsid w:val="004D7102"/>
    <w:rsid w:val="004D744A"/>
    <w:rsid w:val="004D7456"/>
    <w:rsid w:val="004D79B6"/>
    <w:rsid w:val="004D79EB"/>
    <w:rsid w:val="004D7DFD"/>
    <w:rsid w:val="004E0A19"/>
    <w:rsid w:val="004E0AAF"/>
    <w:rsid w:val="004E0E61"/>
    <w:rsid w:val="004E1679"/>
    <w:rsid w:val="004E16D6"/>
    <w:rsid w:val="004E1ECB"/>
    <w:rsid w:val="004E2045"/>
    <w:rsid w:val="004E32AA"/>
    <w:rsid w:val="004E393B"/>
    <w:rsid w:val="004E462C"/>
    <w:rsid w:val="004E4639"/>
    <w:rsid w:val="004E552C"/>
    <w:rsid w:val="004E6948"/>
    <w:rsid w:val="004E7141"/>
    <w:rsid w:val="004E7C77"/>
    <w:rsid w:val="004F06B0"/>
    <w:rsid w:val="004F11AC"/>
    <w:rsid w:val="004F13C8"/>
    <w:rsid w:val="004F2EE1"/>
    <w:rsid w:val="004F4521"/>
    <w:rsid w:val="004F4E32"/>
    <w:rsid w:val="004F538A"/>
    <w:rsid w:val="004F56E0"/>
    <w:rsid w:val="004F5847"/>
    <w:rsid w:val="004F5A42"/>
    <w:rsid w:val="004F6FD4"/>
    <w:rsid w:val="004F7098"/>
    <w:rsid w:val="004F7594"/>
    <w:rsid w:val="004F78E0"/>
    <w:rsid w:val="004F7972"/>
    <w:rsid w:val="004F79C8"/>
    <w:rsid w:val="004F7F7C"/>
    <w:rsid w:val="0050002A"/>
    <w:rsid w:val="00500DE9"/>
    <w:rsid w:val="00501049"/>
    <w:rsid w:val="00501079"/>
    <w:rsid w:val="005015FD"/>
    <w:rsid w:val="005016C0"/>
    <w:rsid w:val="00501893"/>
    <w:rsid w:val="005020CE"/>
    <w:rsid w:val="00502816"/>
    <w:rsid w:val="005036CB"/>
    <w:rsid w:val="0050377D"/>
    <w:rsid w:val="00503D7C"/>
    <w:rsid w:val="005044E8"/>
    <w:rsid w:val="00505214"/>
    <w:rsid w:val="00505753"/>
    <w:rsid w:val="0050610B"/>
    <w:rsid w:val="00506A19"/>
    <w:rsid w:val="005073BF"/>
    <w:rsid w:val="00507DAB"/>
    <w:rsid w:val="00507E80"/>
    <w:rsid w:val="00507EE5"/>
    <w:rsid w:val="005105DA"/>
    <w:rsid w:val="00510A5A"/>
    <w:rsid w:val="0051280A"/>
    <w:rsid w:val="00513BD5"/>
    <w:rsid w:val="00513C30"/>
    <w:rsid w:val="00514897"/>
    <w:rsid w:val="0051492B"/>
    <w:rsid w:val="00514CA1"/>
    <w:rsid w:val="00515082"/>
    <w:rsid w:val="005151F9"/>
    <w:rsid w:val="0051599A"/>
    <w:rsid w:val="00515B8F"/>
    <w:rsid w:val="00516045"/>
    <w:rsid w:val="0051617A"/>
    <w:rsid w:val="00516EF4"/>
    <w:rsid w:val="00517DB9"/>
    <w:rsid w:val="00520091"/>
    <w:rsid w:val="0052050E"/>
    <w:rsid w:val="0052062F"/>
    <w:rsid w:val="00520D31"/>
    <w:rsid w:val="00521099"/>
    <w:rsid w:val="00521BC9"/>
    <w:rsid w:val="00521D81"/>
    <w:rsid w:val="00522745"/>
    <w:rsid w:val="0052291D"/>
    <w:rsid w:val="0052350B"/>
    <w:rsid w:val="0052369B"/>
    <w:rsid w:val="005237FD"/>
    <w:rsid w:val="00524137"/>
    <w:rsid w:val="00524570"/>
    <w:rsid w:val="00525B9E"/>
    <w:rsid w:val="00526877"/>
    <w:rsid w:val="00526DD8"/>
    <w:rsid w:val="005278A0"/>
    <w:rsid w:val="0052790B"/>
    <w:rsid w:val="00530271"/>
    <w:rsid w:val="005314AD"/>
    <w:rsid w:val="00531CB3"/>
    <w:rsid w:val="005326F6"/>
    <w:rsid w:val="00533ABB"/>
    <w:rsid w:val="00533D80"/>
    <w:rsid w:val="0053429A"/>
    <w:rsid w:val="00534601"/>
    <w:rsid w:val="00534BD9"/>
    <w:rsid w:val="00534D61"/>
    <w:rsid w:val="005353E0"/>
    <w:rsid w:val="00535AB6"/>
    <w:rsid w:val="00535AEB"/>
    <w:rsid w:val="00535AF1"/>
    <w:rsid w:val="00535B72"/>
    <w:rsid w:val="005361FE"/>
    <w:rsid w:val="0053647E"/>
    <w:rsid w:val="005371EC"/>
    <w:rsid w:val="00537E35"/>
    <w:rsid w:val="00537F52"/>
    <w:rsid w:val="00540339"/>
    <w:rsid w:val="00540450"/>
    <w:rsid w:val="00540D38"/>
    <w:rsid w:val="00540F5E"/>
    <w:rsid w:val="005413A0"/>
    <w:rsid w:val="00541B1F"/>
    <w:rsid w:val="00541C6B"/>
    <w:rsid w:val="00542A9F"/>
    <w:rsid w:val="00542BDA"/>
    <w:rsid w:val="00542F34"/>
    <w:rsid w:val="00544567"/>
    <w:rsid w:val="00544BC4"/>
    <w:rsid w:val="00544CF6"/>
    <w:rsid w:val="00544D37"/>
    <w:rsid w:val="00544E81"/>
    <w:rsid w:val="00545353"/>
    <w:rsid w:val="0054539C"/>
    <w:rsid w:val="005454C7"/>
    <w:rsid w:val="00545E94"/>
    <w:rsid w:val="00545ED7"/>
    <w:rsid w:val="00546F52"/>
    <w:rsid w:val="00547903"/>
    <w:rsid w:val="00547BB3"/>
    <w:rsid w:val="00547BE7"/>
    <w:rsid w:val="00547D2E"/>
    <w:rsid w:val="00547E82"/>
    <w:rsid w:val="00550C6A"/>
    <w:rsid w:val="00550D33"/>
    <w:rsid w:val="005516F5"/>
    <w:rsid w:val="00552600"/>
    <w:rsid w:val="00552607"/>
    <w:rsid w:val="00553816"/>
    <w:rsid w:val="00554803"/>
    <w:rsid w:val="00554C6E"/>
    <w:rsid w:val="005557A7"/>
    <w:rsid w:val="00555834"/>
    <w:rsid w:val="00555E88"/>
    <w:rsid w:val="005565A1"/>
    <w:rsid w:val="00556CC8"/>
    <w:rsid w:val="00556DDC"/>
    <w:rsid w:val="00557004"/>
    <w:rsid w:val="00557908"/>
    <w:rsid w:val="00557911"/>
    <w:rsid w:val="00557950"/>
    <w:rsid w:val="005579F3"/>
    <w:rsid w:val="00557A54"/>
    <w:rsid w:val="00560063"/>
    <w:rsid w:val="0056084F"/>
    <w:rsid w:val="00561307"/>
    <w:rsid w:val="005616EB"/>
    <w:rsid w:val="005618F6"/>
    <w:rsid w:val="00561A55"/>
    <w:rsid w:val="00563A41"/>
    <w:rsid w:val="00563BE7"/>
    <w:rsid w:val="00563FD2"/>
    <w:rsid w:val="0056525E"/>
    <w:rsid w:val="00565824"/>
    <w:rsid w:val="00566305"/>
    <w:rsid w:val="00566951"/>
    <w:rsid w:val="00566D20"/>
    <w:rsid w:val="00567325"/>
    <w:rsid w:val="0056739F"/>
    <w:rsid w:val="00567990"/>
    <w:rsid w:val="0057034F"/>
    <w:rsid w:val="005708A5"/>
    <w:rsid w:val="00570B5D"/>
    <w:rsid w:val="00571567"/>
    <w:rsid w:val="005721E1"/>
    <w:rsid w:val="005726DB"/>
    <w:rsid w:val="00573533"/>
    <w:rsid w:val="00573641"/>
    <w:rsid w:val="005738FC"/>
    <w:rsid w:val="0057598B"/>
    <w:rsid w:val="005759A6"/>
    <w:rsid w:val="00575B9A"/>
    <w:rsid w:val="00577063"/>
    <w:rsid w:val="005773A0"/>
    <w:rsid w:val="00577C53"/>
    <w:rsid w:val="005826A8"/>
    <w:rsid w:val="00582D7C"/>
    <w:rsid w:val="005834FC"/>
    <w:rsid w:val="00583B06"/>
    <w:rsid w:val="00583C39"/>
    <w:rsid w:val="005843EB"/>
    <w:rsid w:val="00584A22"/>
    <w:rsid w:val="00584B4E"/>
    <w:rsid w:val="00584C80"/>
    <w:rsid w:val="0058522D"/>
    <w:rsid w:val="00585A0C"/>
    <w:rsid w:val="005862AA"/>
    <w:rsid w:val="0058679D"/>
    <w:rsid w:val="00587325"/>
    <w:rsid w:val="005873E8"/>
    <w:rsid w:val="00587A4A"/>
    <w:rsid w:val="00587AF7"/>
    <w:rsid w:val="00587F11"/>
    <w:rsid w:val="00587F37"/>
    <w:rsid w:val="00591C47"/>
    <w:rsid w:val="00591F51"/>
    <w:rsid w:val="00592CAB"/>
    <w:rsid w:val="0059375F"/>
    <w:rsid w:val="005937C1"/>
    <w:rsid w:val="00594E3C"/>
    <w:rsid w:val="00595F19"/>
    <w:rsid w:val="005962FE"/>
    <w:rsid w:val="0059666A"/>
    <w:rsid w:val="00596D31"/>
    <w:rsid w:val="00596E4C"/>
    <w:rsid w:val="00596F1B"/>
    <w:rsid w:val="00596FAA"/>
    <w:rsid w:val="005971C6"/>
    <w:rsid w:val="00597270"/>
    <w:rsid w:val="005A05DD"/>
    <w:rsid w:val="005A081B"/>
    <w:rsid w:val="005A0992"/>
    <w:rsid w:val="005A0A7B"/>
    <w:rsid w:val="005A1089"/>
    <w:rsid w:val="005A14AC"/>
    <w:rsid w:val="005A1FBE"/>
    <w:rsid w:val="005A2097"/>
    <w:rsid w:val="005A2E37"/>
    <w:rsid w:val="005A2E3B"/>
    <w:rsid w:val="005A3E2E"/>
    <w:rsid w:val="005A3F06"/>
    <w:rsid w:val="005A4F3C"/>
    <w:rsid w:val="005A5853"/>
    <w:rsid w:val="005A5A1E"/>
    <w:rsid w:val="005A5C65"/>
    <w:rsid w:val="005A6171"/>
    <w:rsid w:val="005A6303"/>
    <w:rsid w:val="005A7FFE"/>
    <w:rsid w:val="005B0E2F"/>
    <w:rsid w:val="005B0F34"/>
    <w:rsid w:val="005B0FF6"/>
    <w:rsid w:val="005B13EB"/>
    <w:rsid w:val="005B1659"/>
    <w:rsid w:val="005B1C7F"/>
    <w:rsid w:val="005B2047"/>
    <w:rsid w:val="005B2310"/>
    <w:rsid w:val="005B2355"/>
    <w:rsid w:val="005B2583"/>
    <w:rsid w:val="005B292A"/>
    <w:rsid w:val="005B2B1B"/>
    <w:rsid w:val="005B38DB"/>
    <w:rsid w:val="005B4467"/>
    <w:rsid w:val="005B47E4"/>
    <w:rsid w:val="005B4AEC"/>
    <w:rsid w:val="005B4B5F"/>
    <w:rsid w:val="005B57AA"/>
    <w:rsid w:val="005B59CF"/>
    <w:rsid w:val="005B5D3C"/>
    <w:rsid w:val="005B6635"/>
    <w:rsid w:val="005B6E11"/>
    <w:rsid w:val="005B72E1"/>
    <w:rsid w:val="005B74E4"/>
    <w:rsid w:val="005C052F"/>
    <w:rsid w:val="005C1351"/>
    <w:rsid w:val="005C20D2"/>
    <w:rsid w:val="005C21E6"/>
    <w:rsid w:val="005C28C6"/>
    <w:rsid w:val="005C30D1"/>
    <w:rsid w:val="005C38D0"/>
    <w:rsid w:val="005C3A37"/>
    <w:rsid w:val="005C3B4C"/>
    <w:rsid w:val="005C482F"/>
    <w:rsid w:val="005C4EC4"/>
    <w:rsid w:val="005C59B6"/>
    <w:rsid w:val="005C5CEB"/>
    <w:rsid w:val="005C60E0"/>
    <w:rsid w:val="005C64B3"/>
    <w:rsid w:val="005C650A"/>
    <w:rsid w:val="005C68E0"/>
    <w:rsid w:val="005C6F73"/>
    <w:rsid w:val="005C7D68"/>
    <w:rsid w:val="005D29E4"/>
    <w:rsid w:val="005D2DE2"/>
    <w:rsid w:val="005D2E33"/>
    <w:rsid w:val="005D2F8F"/>
    <w:rsid w:val="005D2F9F"/>
    <w:rsid w:val="005D3538"/>
    <w:rsid w:val="005D3BF9"/>
    <w:rsid w:val="005D40DC"/>
    <w:rsid w:val="005D48AC"/>
    <w:rsid w:val="005D5889"/>
    <w:rsid w:val="005D6C0B"/>
    <w:rsid w:val="005D6C12"/>
    <w:rsid w:val="005D6C91"/>
    <w:rsid w:val="005D6D80"/>
    <w:rsid w:val="005D6E1D"/>
    <w:rsid w:val="005D7B80"/>
    <w:rsid w:val="005E005B"/>
    <w:rsid w:val="005E00CE"/>
    <w:rsid w:val="005E076C"/>
    <w:rsid w:val="005E0A43"/>
    <w:rsid w:val="005E0A72"/>
    <w:rsid w:val="005E0E67"/>
    <w:rsid w:val="005E19CC"/>
    <w:rsid w:val="005E220A"/>
    <w:rsid w:val="005E248F"/>
    <w:rsid w:val="005E2BAD"/>
    <w:rsid w:val="005E33E9"/>
    <w:rsid w:val="005E348A"/>
    <w:rsid w:val="005E361C"/>
    <w:rsid w:val="005E3DAA"/>
    <w:rsid w:val="005E416C"/>
    <w:rsid w:val="005E43A3"/>
    <w:rsid w:val="005E43C6"/>
    <w:rsid w:val="005E43D6"/>
    <w:rsid w:val="005E47F2"/>
    <w:rsid w:val="005E4ACD"/>
    <w:rsid w:val="005E5173"/>
    <w:rsid w:val="005E5B45"/>
    <w:rsid w:val="005E624D"/>
    <w:rsid w:val="005E7090"/>
    <w:rsid w:val="005E7727"/>
    <w:rsid w:val="005E7BC7"/>
    <w:rsid w:val="005F041F"/>
    <w:rsid w:val="005F0613"/>
    <w:rsid w:val="005F0FC2"/>
    <w:rsid w:val="005F10E9"/>
    <w:rsid w:val="005F12C3"/>
    <w:rsid w:val="005F15CC"/>
    <w:rsid w:val="005F2A24"/>
    <w:rsid w:val="005F3258"/>
    <w:rsid w:val="005F34BE"/>
    <w:rsid w:val="005F3FA7"/>
    <w:rsid w:val="005F424C"/>
    <w:rsid w:val="005F4804"/>
    <w:rsid w:val="005F4C18"/>
    <w:rsid w:val="005F50DF"/>
    <w:rsid w:val="005F5884"/>
    <w:rsid w:val="005F5B1C"/>
    <w:rsid w:val="005F5BA3"/>
    <w:rsid w:val="005F5C59"/>
    <w:rsid w:val="005F628B"/>
    <w:rsid w:val="005F68E7"/>
    <w:rsid w:val="005F77D3"/>
    <w:rsid w:val="005F77DA"/>
    <w:rsid w:val="005F79B1"/>
    <w:rsid w:val="00600844"/>
    <w:rsid w:val="00600A46"/>
    <w:rsid w:val="00600DF1"/>
    <w:rsid w:val="00601C4E"/>
    <w:rsid w:val="00601FE8"/>
    <w:rsid w:val="00602B45"/>
    <w:rsid w:val="00603001"/>
    <w:rsid w:val="0060362F"/>
    <w:rsid w:val="00603F3D"/>
    <w:rsid w:val="0060482C"/>
    <w:rsid w:val="00604CAF"/>
    <w:rsid w:val="00604D24"/>
    <w:rsid w:val="006053B2"/>
    <w:rsid w:val="00605F47"/>
    <w:rsid w:val="00606581"/>
    <w:rsid w:val="00606595"/>
    <w:rsid w:val="00606791"/>
    <w:rsid w:val="006071D7"/>
    <w:rsid w:val="0060720E"/>
    <w:rsid w:val="00607DE5"/>
    <w:rsid w:val="00607FBB"/>
    <w:rsid w:val="00611160"/>
    <w:rsid w:val="00611AD1"/>
    <w:rsid w:val="0061299D"/>
    <w:rsid w:val="006132C7"/>
    <w:rsid w:val="00613555"/>
    <w:rsid w:val="00613CAC"/>
    <w:rsid w:val="00613EB7"/>
    <w:rsid w:val="00614105"/>
    <w:rsid w:val="00614461"/>
    <w:rsid w:val="00614A7A"/>
    <w:rsid w:val="006150F5"/>
    <w:rsid w:val="006159BE"/>
    <w:rsid w:val="00615DE3"/>
    <w:rsid w:val="006161AD"/>
    <w:rsid w:val="0061674F"/>
    <w:rsid w:val="00616823"/>
    <w:rsid w:val="00616AC3"/>
    <w:rsid w:val="00617239"/>
    <w:rsid w:val="00617614"/>
    <w:rsid w:val="00617A41"/>
    <w:rsid w:val="0062024F"/>
    <w:rsid w:val="00620370"/>
    <w:rsid w:val="00620753"/>
    <w:rsid w:val="00620B1E"/>
    <w:rsid w:val="00620D57"/>
    <w:rsid w:val="00620D6B"/>
    <w:rsid w:val="006217B8"/>
    <w:rsid w:val="0062511E"/>
    <w:rsid w:val="00626A21"/>
    <w:rsid w:val="0063048C"/>
    <w:rsid w:val="0063072F"/>
    <w:rsid w:val="00630777"/>
    <w:rsid w:val="006314A7"/>
    <w:rsid w:val="00631596"/>
    <w:rsid w:val="00631946"/>
    <w:rsid w:val="006324D4"/>
    <w:rsid w:val="00632B1D"/>
    <w:rsid w:val="00632BE1"/>
    <w:rsid w:val="00632C82"/>
    <w:rsid w:val="00633B5B"/>
    <w:rsid w:val="00633BDB"/>
    <w:rsid w:val="00633C55"/>
    <w:rsid w:val="00633E9E"/>
    <w:rsid w:val="00634C4F"/>
    <w:rsid w:val="006350D2"/>
    <w:rsid w:val="0063516C"/>
    <w:rsid w:val="006356BA"/>
    <w:rsid w:val="00635CBA"/>
    <w:rsid w:val="00635D0C"/>
    <w:rsid w:val="00635EC5"/>
    <w:rsid w:val="006361D3"/>
    <w:rsid w:val="006365E9"/>
    <w:rsid w:val="006369F3"/>
    <w:rsid w:val="00636F42"/>
    <w:rsid w:val="006372AC"/>
    <w:rsid w:val="0063765E"/>
    <w:rsid w:val="00637F49"/>
    <w:rsid w:val="0064139F"/>
    <w:rsid w:val="006413ED"/>
    <w:rsid w:val="006424C1"/>
    <w:rsid w:val="0064252D"/>
    <w:rsid w:val="00642BAE"/>
    <w:rsid w:val="00643406"/>
    <w:rsid w:val="00643D13"/>
    <w:rsid w:val="00643DAB"/>
    <w:rsid w:val="00644C27"/>
    <w:rsid w:val="00644F2D"/>
    <w:rsid w:val="0064511E"/>
    <w:rsid w:val="006451BA"/>
    <w:rsid w:val="00645E10"/>
    <w:rsid w:val="006461AA"/>
    <w:rsid w:val="006469DB"/>
    <w:rsid w:val="00646DDC"/>
    <w:rsid w:val="006475BD"/>
    <w:rsid w:val="00647958"/>
    <w:rsid w:val="0065043C"/>
    <w:rsid w:val="0065052D"/>
    <w:rsid w:val="006507BB"/>
    <w:rsid w:val="006510A5"/>
    <w:rsid w:val="006512B1"/>
    <w:rsid w:val="006516B4"/>
    <w:rsid w:val="006518B6"/>
    <w:rsid w:val="006522B4"/>
    <w:rsid w:val="00652CB4"/>
    <w:rsid w:val="00652EA5"/>
    <w:rsid w:val="00653079"/>
    <w:rsid w:val="00653660"/>
    <w:rsid w:val="00653879"/>
    <w:rsid w:val="00653A70"/>
    <w:rsid w:val="00653AD3"/>
    <w:rsid w:val="006548D3"/>
    <w:rsid w:val="0065534D"/>
    <w:rsid w:val="00655AA4"/>
    <w:rsid w:val="0065682D"/>
    <w:rsid w:val="00656B4C"/>
    <w:rsid w:val="00657552"/>
    <w:rsid w:val="00657642"/>
    <w:rsid w:val="00657EB2"/>
    <w:rsid w:val="0066136C"/>
    <w:rsid w:val="0066194E"/>
    <w:rsid w:val="006629F6"/>
    <w:rsid w:val="00662F6A"/>
    <w:rsid w:val="006634CA"/>
    <w:rsid w:val="00663969"/>
    <w:rsid w:val="00663EFC"/>
    <w:rsid w:val="00664007"/>
    <w:rsid w:val="00664070"/>
    <w:rsid w:val="006640F1"/>
    <w:rsid w:val="006641E7"/>
    <w:rsid w:val="006649C2"/>
    <w:rsid w:val="00664D10"/>
    <w:rsid w:val="006653DA"/>
    <w:rsid w:val="00665854"/>
    <w:rsid w:val="00665FEE"/>
    <w:rsid w:val="006661CE"/>
    <w:rsid w:val="00666378"/>
    <w:rsid w:val="006671A6"/>
    <w:rsid w:val="006673AD"/>
    <w:rsid w:val="00667BDD"/>
    <w:rsid w:val="00667C47"/>
    <w:rsid w:val="0067021D"/>
    <w:rsid w:val="006705DD"/>
    <w:rsid w:val="00671411"/>
    <w:rsid w:val="00671BD0"/>
    <w:rsid w:val="00671F8A"/>
    <w:rsid w:val="00672000"/>
    <w:rsid w:val="00672079"/>
    <w:rsid w:val="00672481"/>
    <w:rsid w:val="00672887"/>
    <w:rsid w:val="00672F92"/>
    <w:rsid w:val="0067310C"/>
    <w:rsid w:val="00673467"/>
    <w:rsid w:val="00673E75"/>
    <w:rsid w:val="006740BF"/>
    <w:rsid w:val="00674196"/>
    <w:rsid w:val="006741E9"/>
    <w:rsid w:val="006747D2"/>
    <w:rsid w:val="00674918"/>
    <w:rsid w:val="00674A29"/>
    <w:rsid w:val="006765E1"/>
    <w:rsid w:val="00677403"/>
    <w:rsid w:val="00677D69"/>
    <w:rsid w:val="00680313"/>
    <w:rsid w:val="0068117A"/>
    <w:rsid w:val="006812FA"/>
    <w:rsid w:val="0068130C"/>
    <w:rsid w:val="006815BB"/>
    <w:rsid w:val="00681725"/>
    <w:rsid w:val="00681762"/>
    <w:rsid w:val="00681E64"/>
    <w:rsid w:val="0068247D"/>
    <w:rsid w:val="00682C38"/>
    <w:rsid w:val="00682D47"/>
    <w:rsid w:val="00683744"/>
    <w:rsid w:val="00683837"/>
    <w:rsid w:val="00683E58"/>
    <w:rsid w:val="00683ED6"/>
    <w:rsid w:val="0068440E"/>
    <w:rsid w:val="006849B3"/>
    <w:rsid w:val="00686173"/>
    <w:rsid w:val="00686344"/>
    <w:rsid w:val="0068669E"/>
    <w:rsid w:val="0068675B"/>
    <w:rsid w:val="00686F2E"/>
    <w:rsid w:val="00687B03"/>
    <w:rsid w:val="00687E32"/>
    <w:rsid w:val="006905AB"/>
    <w:rsid w:val="006906ED"/>
    <w:rsid w:val="00690A69"/>
    <w:rsid w:val="00690C90"/>
    <w:rsid w:val="00691E9B"/>
    <w:rsid w:val="00692070"/>
    <w:rsid w:val="006921BB"/>
    <w:rsid w:val="00692650"/>
    <w:rsid w:val="00692CF9"/>
    <w:rsid w:val="00692E5D"/>
    <w:rsid w:val="00692E9A"/>
    <w:rsid w:val="00693C4A"/>
    <w:rsid w:val="00694975"/>
    <w:rsid w:val="00694BCD"/>
    <w:rsid w:val="00695B86"/>
    <w:rsid w:val="00695F26"/>
    <w:rsid w:val="00696277"/>
    <w:rsid w:val="006963DA"/>
    <w:rsid w:val="00696878"/>
    <w:rsid w:val="006969DA"/>
    <w:rsid w:val="00697682"/>
    <w:rsid w:val="006979B6"/>
    <w:rsid w:val="00697DA2"/>
    <w:rsid w:val="00697F5D"/>
    <w:rsid w:val="006A09DD"/>
    <w:rsid w:val="006A1635"/>
    <w:rsid w:val="006A201A"/>
    <w:rsid w:val="006A2D40"/>
    <w:rsid w:val="006A2F3E"/>
    <w:rsid w:val="006A3466"/>
    <w:rsid w:val="006A36E7"/>
    <w:rsid w:val="006A3B2F"/>
    <w:rsid w:val="006A4B66"/>
    <w:rsid w:val="006A5F00"/>
    <w:rsid w:val="006A6AF5"/>
    <w:rsid w:val="006A71EE"/>
    <w:rsid w:val="006A72EC"/>
    <w:rsid w:val="006A7845"/>
    <w:rsid w:val="006A7B87"/>
    <w:rsid w:val="006B12EB"/>
    <w:rsid w:val="006B164D"/>
    <w:rsid w:val="006B1742"/>
    <w:rsid w:val="006B27AC"/>
    <w:rsid w:val="006B2C5F"/>
    <w:rsid w:val="006B35D9"/>
    <w:rsid w:val="006B36B0"/>
    <w:rsid w:val="006B4166"/>
    <w:rsid w:val="006B4679"/>
    <w:rsid w:val="006B4953"/>
    <w:rsid w:val="006B5680"/>
    <w:rsid w:val="006B570A"/>
    <w:rsid w:val="006B5D0A"/>
    <w:rsid w:val="006B69FE"/>
    <w:rsid w:val="006B6D56"/>
    <w:rsid w:val="006B719E"/>
    <w:rsid w:val="006B7EC1"/>
    <w:rsid w:val="006C04EB"/>
    <w:rsid w:val="006C0738"/>
    <w:rsid w:val="006C0C36"/>
    <w:rsid w:val="006C0D00"/>
    <w:rsid w:val="006C0D58"/>
    <w:rsid w:val="006C0E5A"/>
    <w:rsid w:val="006C1490"/>
    <w:rsid w:val="006C1668"/>
    <w:rsid w:val="006C1A44"/>
    <w:rsid w:val="006C1C84"/>
    <w:rsid w:val="006C28B1"/>
    <w:rsid w:val="006C2A7D"/>
    <w:rsid w:val="006C33A9"/>
    <w:rsid w:val="006C3467"/>
    <w:rsid w:val="006C4556"/>
    <w:rsid w:val="006C526E"/>
    <w:rsid w:val="006C54A7"/>
    <w:rsid w:val="006C58F1"/>
    <w:rsid w:val="006C64B2"/>
    <w:rsid w:val="006C6DF8"/>
    <w:rsid w:val="006C7D19"/>
    <w:rsid w:val="006C7DB4"/>
    <w:rsid w:val="006D0168"/>
    <w:rsid w:val="006D06F2"/>
    <w:rsid w:val="006D093C"/>
    <w:rsid w:val="006D1369"/>
    <w:rsid w:val="006D151A"/>
    <w:rsid w:val="006D156C"/>
    <w:rsid w:val="006D2D62"/>
    <w:rsid w:val="006D319B"/>
    <w:rsid w:val="006D36A9"/>
    <w:rsid w:val="006D3EBF"/>
    <w:rsid w:val="006D456D"/>
    <w:rsid w:val="006D4645"/>
    <w:rsid w:val="006D4BAB"/>
    <w:rsid w:val="006D56FE"/>
    <w:rsid w:val="006D6189"/>
    <w:rsid w:val="006D6A22"/>
    <w:rsid w:val="006D72D0"/>
    <w:rsid w:val="006D791F"/>
    <w:rsid w:val="006D7CFE"/>
    <w:rsid w:val="006D7D82"/>
    <w:rsid w:val="006E00CE"/>
    <w:rsid w:val="006E1069"/>
    <w:rsid w:val="006E140D"/>
    <w:rsid w:val="006E1F09"/>
    <w:rsid w:val="006E1FB8"/>
    <w:rsid w:val="006E225F"/>
    <w:rsid w:val="006E2B48"/>
    <w:rsid w:val="006E2E9B"/>
    <w:rsid w:val="006E3014"/>
    <w:rsid w:val="006E348A"/>
    <w:rsid w:val="006E3748"/>
    <w:rsid w:val="006E3BFB"/>
    <w:rsid w:val="006E4256"/>
    <w:rsid w:val="006E4315"/>
    <w:rsid w:val="006E514E"/>
    <w:rsid w:val="006E5AAB"/>
    <w:rsid w:val="006E61CC"/>
    <w:rsid w:val="006E6331"/>
    <w:rsid w:val="006E6F1A"/>
    <w:rsid w:val="006E7438"/>
    <w:rsid w:val="006E782B"/>
    <w:rsid w:val="006E78CE"/>
    <w:rsid w:val="006E7DE7"/>
    <w:rsid w:val="006F09F9"/>
    <w:rsid w:val="006F2E6E"/>
    <w:rsid w:val="006F31DA"/>
    <w:rsid w:val="006F5B1E"/>
    <w:rsid w:val="006F5DD1"/>
    <w:rsid w:val="006F5EB0"/>
    <w:rsid w:val="006F647D"/>
    <w:rsid w:val="006F69D0"/>
    <w:rsid w:val="006F6D12"/>
    <w:rsid w:val="006F6F28"/>
    <w:rsid w:val="006F729E"/>
    <w:rsid w:val="00700691"/>
    <w:rsid w:val="00700765"/>
    <w:rsid w:val="00700850"/>
    <w:rsid w:val="00700CE8"/>
    <w:rsid w:val="00701480"/>
    <w:rsid w:val="007015B2"/>
    <w:rsid w:val="007022C3"/>
    <w:rsid w:val="007025EF"/>
    <w:rsid w:val="007031A8"/>
    <w:rsid w:val="00703A42"/>
    <w:rsid w:val="007047B4"/>
    <w:rsid w:val="007048FA"/>
    <w:rsid w:val="00704F1B"/>
    <w:rsid w:val="007050BD"/>
    <w:rsid w:val="007057CD"/>
    <w:rsid w:val="00706D9D"/>
    <w:rsid w:val="0070721F"/>
    <w:rsid w:val="007076AE"/>
    <w:rsid w:val="00707C33"/>
    <w:rsid w:val="00707CD8"/>
    <w:rsid w:val="00710C02"/>
    <w:rsid w:val="00711AFB"/>
    <w:rsid w:val="00711F78"/>
    <w:rsid w:val="007121D1"/>
    <w:rsid w:val="007125B3"/>
    <w:rsid w:val="00712F0A"/>
    <w:rsid w:val="00713336"/>
    <w:rsid w:val="007148A4"/>
    <w:rsid w:val="00714A1B"/>
    <w:rsid w:val="00714C4C"/>
    <w:rsid w:val="00714D81"/>
    <w:rsid w:val="00714FEC"/>
    <w:rsid w:val="0071524C"/>
    <w:rsid w:val="0071577A"/>
    <w:rsid w:val="00716A17"/>
    <w:rsid w:val="00717AA1"/>
    <w:rsid w:val="00717C61"/>
    <w:rsid w:val="00721296"/>
    <w:rsid w:val="0072151B"/>
    <w:rsid w:val="00721700"/>
    <w:rsid w:val="00721992"/>
    <w:rsid w:val="00722906"/>
    <w:rsid w:val="00722E19"/>
    <w:rsid w:val="00722F59"/>
    <w:rsid w:val="00723022"/>
    <w:rsid w:val="007236CA"/>
    <w:rsid w:val="00724C0D"/>
    <w:rsid w:val="00724DA0"/>
    <w:rsid w:val="00725757"/>
    <w:rsid w:val="00726732"/>
    <w:rsid w:val="00726F5F"/>
    <w:rsid w:val="007272F2"/>
    <w:rsid w:val="00727321"/>
    <w:rsid w:val="0072780C"/>
    <w:rsid w:val="00730015"/>
    <w:rsid w:val="007303DD"/>
    <w:rsid w:val="00731049"/>
    <w:rsid w:val="007314FD"/>
    <w:rsid w:val="007317BB"/>
    <w:rsid w:val="007319FF"/>
    <w:rsid w:val="00731C34"/>
    <w:rsid w:val="00733F84"/>
    <w:rsid w:val="00734A6F"/>
    <w:rsid w:val="00734E90"/>
    <w:rsid w:val="00734FDD"/>
    <w:rsid w:val="00735624"/>
    <w:rsid w:val="007356DA"/>
    <w:rsid w:val="00735A5D"/>
    <w:rsid w:val="00735C69"/>
    <w:rsid w:val="0073626E"/>
    <w:rsid w:val="007369B1"/>
    <w:rsid w:val="00736A06"/>
    <w:rsid w:val="0074063D"/>
    <w:rsid w:val="007406A6"/>
    <w:rsid w:val="007409D7"/>
    <w:rsid w:val="00741276"/>
    <w:rsid w:val="00741ACF"/>
    <w:rsid w:val="00741B54"/>
    <w:rsid w:val="00741F70"/>
    <w:rsid w:val="00742480"/>
    <w:rsid w:val="00743CDD"/>
    <w:rsid w:val="00743EC6"/>
    <w:rsid w:val="007440B7"/>
    <w:rsid w:val="0074463C"/>
    <w:rsid w:val="007457B9"/>
    <w:rsid w:val="00745FA0"/>
    <w:rsid w:val="00746654"/>
    <w:rsid w:val="007471D2"/>
    <w:rsid w:val="00747AA8"/>
    <w:rsid w:val="00747B46"/>
    <w:rsid w:val="00747DB4"/>
    <w:rsid w:val="00747FB9"/>
    <w:rsid w:val="0075051D"/>
    <w:rsid w:val="007505B3"/>
    <w:rsid w:val="0075091B"/>
    <w:rsid w:val="00750C8E"/>
    <w:rsid w:val="00750CB0"/>
    <w:rsid w:val="00751048"/>
    <w:rsid w:val="00751062"/>
    <w:rsid w:val="00751DC7"/>
    <w:rsid w:val="00752AB1"/>
    <w:rsid w:val="00754772"/>
    <w:rsid w:val="00754B78"/>
    <w:rsid w:val="00754C81"/>
    <w:rsid w:val="00755698"/>
    <w:rsid w:val="007557D4"/>
    <w:rsid w:val="00755D3E"/>
    <w:rsid w:val="00755DDA"/>
    <w:rsid w:val="00756135"/>
    <w:rsid w:val="007561DE"/>
    <w:rsid w:val="00756AB3"/>
    <w:rsid w:val="00756DF9"/>
    <w:rsid w:val="00757211"/>
    <w:rsid w:val="00757DF5"/>
    <w:rsid w:val="00757EDE"/>
    <w:rsid w:val="00760602"/>
    <w:rsid w:val="007619C8"/>
    <w:rsid w:val="00761BDA"/>
    <w:rsid w:val="007624CE"/>
    <w:rsid w:val="0076372D"/>
    <w:rsid w:val="00764D81"/>
    <w:rsid w:val="0076522E"/>
    <w:rsid w:val="007652C6"/>
    <w:rsid w:val="007655AD"/>
    <w:rsid w:val="00765AEE"/>
    <w:rsid w:val="00765E34"/>
    <w:rsid w:val="00765EC5"/>
    <w:rsid w:val="00766719"/>
    <w:rsid w:val="00767295"/>
    <w:rsid w:val="007677D9"/>
    <w:rsid w:val="00767810"/>
    <w:rsid w:val="0077050C"/>
    <w:rsid w:val="007713E8"/>
    <w:rsid w:val="00771AC5"/>
    <w:rsid w:val="00772B56"/>
    <w:rsid w:val="00773076"/>
    <w:rsid w:val="00773137"/>
    <w:rsid w:val="00774270"/>
    <w:rsid w:val="00774317"/>
    <w:rsid w:val="00774C16"/>
    <w:rsid w:val="00774C77"/>
    <w:rsid w:val="00775991"/>
    <w:rsid w:val="00775CF3"/>
    <w:rsid w:val="00775E9A"/>
    <w:rsid w:val="00776787"/>
    <w:rsid w:val="00776BC3"/>
    <w:rsid w:val="00777B68"/>
    <w:rsid w:val="00777D94"/>
    <w:rsid w:val="0078069B"/>
    <w:rsid w:val="00780A21"/>
    <w:rsid w:val="00780ABF"/>
    <w:rsid w:val="007811DE"/>
    <w:rsid w:val="00781B4E"/>
    <w:rsid w:val="00781D38"/>
    <w:rsid w:val="00781E10"/>
    <w:rsid w:val="007820EC"/>
    <w:rsid w:val="00782287"/>
    <w:rsid w:val="00782564"/>
    <w:rsid w:val="00782AFC"/>
    <w:rsid w:val="00783264"/>
    <w:rsid w:val="00783FB4"/>
    <w:rsid w:val="00784840"/>
    <w:rsid w:val="00784A8E"/>
    <w:rsid w:val="00785088"/>
    <w:rsid w:val="00785456"/>
    <w:rsid w:val="00785610"/>
    <w:rsid w:val="00785787"/>
    <w:rsid w:val="0078591C"/>
    <w:rsid w:val="00785E64"/>
    <w:rsid w:val="00785F8E"/>
    <w:rsid w:val="0078637A"/>
    <w:rsid w:val="00787384"/>
    <w:rsid w:val="007877F5"/>
    <w:rsid w:val="00791F3C"/>
    <w:rsid w:val="00792644"/>
    <w:rsid w:val="0079267B"/>
    <w:rsid w:val="00792A4C"/>
    <w:rsid w:val="00792B78"/>
    <w:rsid w:val="00792F6F"/>
    <w:rsid w:val="00793272"/>
    <w:rsid w:val="007947A9"/>
    <w:rsid w:val="00794F25"/>
    <w:rsid w:val="00795B71"/>
    <w:rsid w:val="00795F59"/>
    <w:rsid w:val="00796712"/>
    <w:rsid w:val="00796FFE"/>
    <w:rsid w:val="007972B8"/>
    <w:rsid w:val="00797660"/>
    <w:rsid w:val="00797877"/>
    <w:rsid w:val="00797B5B"/>
    <w:rsid w:val="00797C55"/>
    <w:rsid w:val="007A00CB"/>
    <w:rsid w:val="007A0648"/>
    <w:rsid w:val="007A07B9"/>
    <w:rsid w:val="007A1372"/>
    <w:rsid w:val="007A1A8D"/>
    <w:rsid w:val="007A1C7C"/>
    <w:rsid w:val="007A215A"/>
    <w:rsid w:val="007A2B96"/>
    <w:rsid w:val="007A3DD8"/>
    <w:rsid w:val="007A400C"/>
    <w:rsid w:val="007A420A"/>
    <w:rsid w:val="007A46E9"/>
    <w:rsid w:val="007A47FC"/>
    <w:rsid w:val="007A48BC"/>
    <w:rsid w:val="007A4CB7"/>
    <w:rsid w:val="007A4D3B"/>
    <w:rsid w:val="007A4D47"/>
    <w:rsid w:val="007A4D64"/>
    <w:rsid w:val="007A55F5"/>
    <w:rsid w:val="007A5B0B"/>
    <w:rsid w:val="007A64B4"/>
    <w:rsid w:val="007A6609"/>
    <w:rsid w:val="007A6987"/>
    <w:rsid w:val="007A6C29"/>
    <w:rsid w:val="007A7455"/>
    <w:rsid w:val="007A7A92"/>
    <w:rsid w:val="007A7CA2"/>
    <w:rsid w:val="007A7EDE"/>
    <w:rsid w:val="007B04F3"/>
    <w:rsid w:val="007B0C30"/>
    <w:rsid w:val="007B1714"/>
    <w:rsid w:val="007B182F"/>
    <w:rsid w:val="007B19A1"/>
    <w:rsid w:val="007B1AAE"/>
    <w:rsid w:val="007B1CB0"/>
    <w:rsid w:val="007B22C5"/>
    <w:rsid w:val="007B3697"/>
    <w:rsid w:val="007B3E77"/>
    <w:rsid w:val="007B3F34"/>
    <w:rsid w:val="007B446E"/>
    <w:rsid w:val="007B480C"/>
    <w:rsid w:val="007B4869"/>
    <w:rsid w:val="007B4A1B"/>
    <w:rsid w:val="007B4F0F"/>
    <w:rsid w:val="007B570C"/>
    <w:rsid w:val="007B76B5"/>
    <w:rsid w:val="007B7A4F"/>
    <w:rsid w:val="007C1157"/>
    <w:rsid w:val="007C1517"/>
    <w:rsid w:val="007C171D"/>
    <w:rsid w:val="007C197C"/>
    <w:rsid w:val="007C19B9"/>
    <w:rsid w:val="007C25E6"/>
    <w:rsid w:val="007C2788"/>
    <w:rsid w:val="007C2C86"/>
    <w:rsid w:val="007C31DF"/>
    <w:rsid w:val="007C39DD"/>
    <w:rsid w:val="007C39F8"/>
    <w:rsid w:val="007C447B"/>
    <w:rsid w:val="007C60DC"/>
    <w:rsid w:val="007C6307"/>
    <w:rsid w:val="007C6538"/>
    <w:rsid w:val="007C6809"/>
    <w:rsid w:val="007C6FC8"/>
    <w:rsid w:val="007C7A55"/>
    <w:rsid w:val="007D0142"/>
    <w:rsid w:val="007D01AE"/>
    <w:rsid w:val="007D13A3"/>
    <w:rsid w:val="007D17B7"/>
    <w:rsid w:val="007D196A"/>
    <w:rsid w:val="007D26C4"/>
    <w:rsid w:val="007D27A8"/>
    <w:rsid w:val="007D32C6"/>
    <w:rsid w:val="007D376C"/>
    <w:rsid w:val="007D3F06"/>
    <w:rsid w:val="007D46C5"/>
    <w:rsid w:val="007D5448"/>
    <w:rsid w:val="007D5500"/>
    <w:rsid w:val="007D5B4E"/>
    <w:rsid w:val="007D601C"/>
    <w:rsid w:val="007D6359"/>
    <w:rsid w:val="007D63C9"/>
    <w:rsid w:val="007D6CAD"/>
    <w:rsid w:val="007D6D04"/>
    <w:rsid w:val="007D6EEA"/>
    <w:rsid w:val="007D7427"/>
    <w:rsid w:val="007D7866"/>
    <w:rsid w:val="007E0644"/>
    <w:rsid w:val="007E0A41"/>
    <w:rsid w:val="007E27E0"/>
    <w:rsid w:val="007E426C"/>
    <w:rsid w:val="007E4570"/>
    <w:rsid w:val="007E4B4E"/>
    <w:rsid w:val="007E572D"/>
    <w:rsid w:val="007E594F"/>
    <w:rsid w:val="007E631F"/>
    <w:rsid w:val="007E70AD"/>
    <w:rsid w:val="007E737A"/>
    <w:rsid w:val="007E7F02"/>
    <w:rsid w:val="007F0A20"/>
    <w:rsid w:val="007F0EEC"/>
    <w:rsid w:val="007F18F1"/>
    <w:rsid w:val="007F23F7"/>
    <w:rsid w:val="007F25BA"/>
    <w:rsid w:val="007F2CA4"/>
    <w:rsid w:val="007F3189"/>
    <w:rsid w:val="007F3200"/>
    <w:rsid w:val="007F39D4"/>
    <w:rsid w:val="007F4549"/>
    <w:rsid w:val="007F4D66"/>
    <w:rsid w:val="007F4F30"/>
    <w:rsid w:val="007F587F"/>
    <w:rsid w:val="007F5AB8"/>
    <w:rsid w:val="007F6B7A"/>
    <w:rsid w:val="007F7701"/>
    <w:rsid w:val="007F7D1C"/>
    <w:rsid w:val="008000B5"/>
    <w:rsid w:val="00800F14"/>
    <w:rsid w:val="00802640"/>
    <w:rsid w:val="008041E6"/>
    <w:rsid w:val="00804B47"/>
    <w:rsid w:val="00804DC7"/>
    <w:rsid w:val="00804E33"/>
    <w:rsid w:val="00805CD7"/>
    <w:rsid w:val="00806B2E"/>
    <w:rsid w:val="0080758D"/>
    <w:rsid w:val="0080767A"/>
    <w:rsid w:val="00807AA0"/>
    <w:rsid w:val="00807AD9"/>
    <w:rsid w:val="00807C2B"/>
    <w:rsid w:val="00810425"/>
    <w:rsid w:val="008107D5"/>
    <w:rsid w:val="00811040"/>
    <w:rsid w:val="00811BA6"/>
    <w:rsid w:val="008126FC"/>
    <w:rsid w:val="00812743"/>
    <w:rsid w:val="00812D5A"/>
    <w:rsid w:val="00813930"/>
    <w:rsid w:val="008140DF"/>
    <w:rsid w:val="008142B9"/>
    <w:rsid w:val="00814A94"/>
    <w:rsid w:val="00814D24"/>
    <w:rsid w:val="0081532E"/>
    <w:rsid w:val="008160A6"/>
    <w:rsid w:val="008165A8"/>
    <w:rsid w:val="00817578"/>
    <w:rsid w:val="008176CF"/>
    <w:rsid w:val="00817BE5"/>
    <w:rsid w:val="00821026"/>
    <w:rsid w:val="00821085"/>
    <w:rsid w:val="008213C2"/>
    <w:rsid w:val="008213ED"/>
    <w:rsid w:val="00821A24"/>
    <w:rsid w:val="00821A30"/>
    <w:rsid w:val="00821E1A"/>
    <w:rsid w:val="00821F3D"/>
    <w:rsid w:val="008228AC"/>
    <w:rsid w:val="008231B0"/>
    <w:rsid w:val="00824349"/>
    <w:rsid w:val="00824F53"/>
    <w:rsid w:val="008258B9"/>
    <w:rsid w:val="00825ACD"/>
    <w:rsid w:val="00826304"/>
    <w:rsid w:val="0082647A"/>
    <w:rsid w:val="0082697E"/>
    <w:rsid w:val="00827BEF"/>
    <w:rsid w:val="008301C9"/>
    <w:rsid w:val="0083028E"/>
    <w:rsid w:val="00830492"/>
    <w:rsid w:val="008306B3"/>
    <w:rsid w:val="008309FD"/>
    <w:rsid w:val="00831462"/>
    <w:rsid w:val="00831A84"/>
    <w:rsid w:val="00831D1E"/>
    <w:rsid w:val="00832075"/>
    <w:rsid w:val="008320F6"/>
    <w:rsid w:val="00832840"/>
    <w:rsid w:val="008338E1"/>
    <w:rsid w:val="00833AB1"/>
    <w:rsid w:val="008340A6"/>
    <w:rsid w:val="0083416A"/>
    <w:rsid w:val="008354E5"/>
    <w:rsid w:val="008366EA"/>
    <w:rsid w:val="00837224"/>
    <w:rsid w:val="0083765C"/>
    <w:rsid w:val="00837A76"/>
    <w:rsid w:val="00837CDA"/>
    <w:rsid w:val="00840A92"/>
    <w:rsid w:val="00840A99"/>
    <w:rsid w:val="0084210C"/>
    <w:rsid w:val="008424BA"/>
    <w:rsid w:val="00843521"/>
    <w:rsid w:val="008439D8"/>
    <w:rsid w:val="008441F7"/>
    <w:rsid w:val="0084461E"/>
    <w:rsid w:val="00845050"/>
    <w:rsid w:val="008451D1"/>
    <w:rsid w:val="00845585"/>
    <w:rsid w:val="00845D28"/>
    <w:rsid w:val="008460C3"/>
    <w:rsid w:val="008465EE"/>
    <w:rsid w:val="00847284"/>
    <w:rsid w:val="00847463"/>
    <w:rsid w:val="00847666"/>
    <w:rsid w:val="00847907"/>
    <w:rsid w:val="008479D7"/>
    <w:rsid w:val="0085018C"/>
    <w:rsid w:val="008504C2"/>
    <w:rsid w:val="008504D5"/>
    <w:rsid w:val="00850F61"/>
    <w:rsid w:val="00851208"/>
    <w:rsid w:val="008516D3"/>
    <w:rsid w:val="0085184F"/>
    <w:rsid w:val="00851EF0"/>
    <w:rsid w:val="008524DD"/>
    <w:rsid w:val="0085259F"/>
    <w:rsid w:val="00852961"/>
    <w:rsid w:val="00853191"/>
    <w:rsid w:val="00853DFC"/>
    <w:rsid w:val="00853F3E"/>
    <w:rsid w:val="00854FD4"/>
    <w:rsid w:val="00855054"/>
    <w:rsid w:val="00855148"/>
    <w:rsid w:val="0085517D"/>
    <w:rsid w:val="008552FF"/>
    <w:rsid w:val="008555BC"/>
    <w:rsid w:val="00856CDD"/>
    <w:rsid w:val="00856F9A"/>
    <w:rsid w:val="008577FB"/>
    <w:rsid w:val="00860138"/>
    <w:rsid w:val="0086017D"/>
    <w:rsid w:val="0086066D"/>
    <w:rsid w:val="00860993"/>
    <w:rsid w:val="0086142B"/>
    <w:rsid w:val="00862AFE"/>
    <w:rsid w:val="0086309F"/>
    <w:rsid w:val="00863158"/>
    <w:rsid w:val="00863ACC"/>
    <w:rsid w:val="00863C93"/>
    <w:rsid w:val="00864118"/>
    <w:rsid w:val="0086417C"/>
    <w:rsid w:val="00864CDE"/>
    <w:rsid w:val="00864CEC"/>
    <w:rsid w:val="0086544B"/>
    <w:rsid w:val="00865F82"/>
    <w:rsid w:val="00866321"/>
    <w:rsid w:val="00866779"/>
    <w:rsid w:val="0086696E"/>
    <w:rsid w:val="00866EB4"/>
    <w:rsid w:val="00867145"/>
    <w:rsid w:val="00867258"/>
    <w:rsid w:val="008673C4"/>
    <w:rsid w:val="008679D9"/>
    <w:rsid w:val="00870182"/>
    <w:rsid w:val="008702BF"/>
    <w:rsid w:val="00870616"/>
    <w:rsid w:val="00870917"/>
    <w:rsid w:val="00870C11"/>
    <w:rsid w:val="00870D84"/>
    <w:rsid w:val="008716D8"/>
    <w:rsid w:val="00872AA8"/>
    <w:rsid w:val="00872C46"/>
    <w:rsid w:val="008730B0"/>
    <w:rsid w:val="00873231"/>
    <w:rsid w:val="0087363C"/>
    <w:rsid w:val="00873CC6"/>
    <w:rsid w:val="00874146"/>
    <w:rsid w:val="00874224"/>
    <w:rsid w:val="0087543F"/>
    <w:rsid w:val="008757B4"/>
    <w:rsid w:val="00875BDE"/>
    <w:rsid w:val="0087622B"/>
    <w:rsid w:val="00876746"/>
    <w:rsid w:val="00876797"/>
    <w:rsid w:val="00876BC6"/>
    <w:rsid w:val="00876D26"/>
    <w:rsid w:val="00876FB7"/>
    <w:rsid w:val="00877461"/>
    <w:rsid w:val="00877676"/>
    <w:rsid w:val="00877C52"/>
    <w:rsid w:val="00880C1A"/>
    <w:rsid w:val="0088110B"/>
    <w:rsid w:val="008814AF"/>
    <w:rsid w:val="00881BD1"/>
    <w:rsid w:val="00882003"/>
    <w:rsid w:val="0088264D"/>
    <w:rsid w:val="008837B3"/>
    <w:rsid w:val="00883836"/>
    <w:rsid w:val="008848E2"/>
    <w:rsid w:val="008850D6"/>
    <w:rsid w:val="008861C0"/>
    <w:rsid w:val="008865B1"/>
    <w:rsid w:val="00886891"/>
    <w:rsid w:val="00886937"/>
    <w:rsid w:val="008869E1"/>
    <w:rsid w:val="00886AC5"/>
    <w:rsid w:val="00887057"/>
    <w:rsid w:val="008873F0"/>
    <w:rsid w:val="00887756"/>
    <w:rsid w:val="00887A9B"/>
    <w:rsid w:val="00890177"/>
    <w:rsid w:val="008901C2"/>
    <w:rsid w:val="00890AC3"/>
    <w:rsid w:val="00890D0B"/>
    <w:rsid w:val="00890F36"/>
    <w:rsid w:val="0089129F"/>
    <w:rsid w:val="0089181C"/>
    <w:rsid w:val="00891BC6"/>
    <w:rsid w:val="00891DFF"/>
    <w:rsid w:val="00891EC4"/>
    <w:rsid w:val="008927FE"/>
    <w:rsid w:val="00892AEF"/>
    <w:rsid w:val="00892DA7"/>
    <w:rsid w:val="00893A92"/>
    <w:rsid w:val="00894BD3"/>
    <w:rsid w:val="00894D6A"/>
    <w:rsid w:val="00895E1D"/>
    <w:rsid w:val="008964F3"/>
    <w:rsid w:val="0089700E"/>
    <w:rsid w:val="00897363"/>
    <w:rsid w:val="00897FCE"/>
    <w:rsid w:val="008A14C9"/>
    <w:rsid w:val="008A15DD"/>
    <w:rsid w:val="008A1A42"/>
    <w:rsid w:val="008A28E5"/>
    <w:rsid w:val="008A2BBD"/>
    <w:rsid w:val="008A358B"/>
    <w:rsid w:val="008A3889"/>
    <w:rsid w:val="008A3B4C"/>
    <w:rsid w:val="008A451B"/>
    <w:rsid w:val="008A45B9"/>
    <w:rsid w:val="008A4726"/>
    <w:rsid w:val="008A4D22"/>
    <w:rsid w:val="008A552B"/>
    <w:rsid w:val="008A6400"/>
    <w:rsid w:val="008A6C55"/>
    <w:rsid w:val="008A6D36"/>
    <w:rsid w:val="008A6EF2"/>
    <w:rsid w:val="008A6F4B"/>
    <w:rsid w:val="008A70F9"/>
    <w:rsid w:val="008A733F"/>
    <w:rsid w:val="008A7B89"/>
    <w:rsid w:val="008A7BD7"/>
    <w:rsid w:val="008B0361"/>
    <w:rsid w:val="008B129F"/>
    <w:rsid w:val="008B19EC"/>
    <w:rsid w:val="008B2165"/>
    <w:rsid w:val="008B22FD"/>
    <w:rsid w:val="008B2780"/>
    <w:rsid w:val="008B2EEB"/>
    <w:rsid w:val="008B3425"/>
    <w:rsid w:val="008B374B"/>
    <w:rsid w:val="008B3BA7"/>
    <w:rsid w:val="008B3DD6"/>
    <w:rsid w:val="008B4376"/>
    <w:rsid w:val="008B524C"/>
    <w:rsid w:val="008B5B83"/>
    <w:rsid w:val="008B5F20"/>
    <w:rsid w:val="008B6790"/>
    <w:rsid w:val="008B72F6"/>
    <w:rsid w:val="008B738C"/>
    <w:rsid w:val="008B743C"/>
    <w:rsid w:val="008C0BF4"/>
    <w:rsid w:val="008C0DC5"/>
    <w:rsid w:val="008C16D4"/>
    <w:rsid w:val="008C1B74"/>
    <w:rsid w:val="008C1FB4"/>
    <w:rsid w:val="008C24E4"/>
    <w:rsid w:val="008C25D4"/>
    <w:rsid w:val="008C27A8"/>
    <w:rsid w:val="008C28F1"/>
    <w:rsid w:val="008C29A1"/>
    <w:rsid w:val="008C37B5"/>
    <w:rsid w:val="008C37D4"/>
    <w:rsid w:val="008C3CDC"/>
    <w:rsid w:val="008C511D"/>
    <w:rsid w:val="008C5A1D"/>
    <w:rsid w:val="008C6747"/>
    <w:rsid w:val="008C7474"/>
    <w:rsid w:val="008C7F29"/>
    <w:rsid w:val="008D0341"/>
    <w:rsid w:val="008D0C26"/>
    <w:rsid w:val="008D0E4E"/>
    <w:rsid w:val="008D0E5B"/>
    <w:rsid w:val="008D1237"/>
    <w:rsid w:val="008D12EE"/>
    <w:rsid w:val="008D1497"/>
    <w:rsid w:val="008D1AED"/>
    <w:rsid w:val="008D1B49"/>
    <w:rsid w:val="008D1D55"/>
    <w:rsid w:val="008D1EA6"/>
    <w:rsid w:val="008D20A5"/>
    <w:rsid w:val="008D2194"/>
    <w:rsid w:val="008D2521"/>
    <w:rsid w:val="008D28AB"/>
    <w:rsid w:val="008D2B42"/>
    <w:rsid w:val="008D2EB8"/>
    <w:rsid w:val="008D3DF9"/>
    <w:rsid w:val="008D4AC3"/>
    <w:rsid w:val="008D4BA8"/>
    <w:rsid w:val="008D4C2A"/>
    <w:rsid w:val="008D50D6"/>
    <w:rsid w:val="008D50EB"/>
    <w:rsid w:val="008D5375"/>
    <w:rsid w:val="008D55BB"/>
    <w:rsid w:val="008D6879"/>
    <w:rsid w:val="008D6A8D"/>
    <w:rsid w:val="008D6F02"/>
    <w:rsid w:val="008E113D"/>
    <w:rsid w:val="008E1ADD"/>
    <w:rsid w:val="008E1F44"/>
    <w:rsid w:val="008E2A3F"/>
    <w:rsid w:val="008E3298"/>
    <w:rsid w:val="008E3410"/>
    <w:rsid w:val="008E4BBD"/>
    <w:rsid w:val="008E54EA"/>
    <w:rsid w:val="008E5BD5"/>
    <w:rsid w:val="008E5BDC"/>
    <w:rsid w:val="008E5C2D"/>
    <w:rsid w:val="008E5F5D"/>
    <w:rsid w:val="008E6163"/>
    <w:rsid w:val="008E6652"/>
    <w:rsid w:val="008E71FF"/>
    <w:rsid w:val="008E75FD"/>
    <w:rsid w:val="008E79D5"/>
    <w:rsid w:val="008F047F"/>
    <w:rsid w:val="008F0EF6"/>
    <w:rsid w:val="008F1515"/>
    <w:rsid w:val="008F1F38"/>
    <w:rsid w:val="008F2987"/>
    <w:rsid w:val="008F29EB"/>
    <w:rsid w:val="008F3B50"/>
    <w:rsid w:val="008F3B78"/>
    <w:rsid w:val="008F3DBE"/>
    <w:rsid w:val="008F4B65"/>
    <w:rsid w:val="008F4DE2"/>
    <w:rsid w:val="008F57B6"/>
    <w:rsid w:val="008F6652"/>
    <w:rsid w:val="008F6B5A"/>
    <w:rsid w:val="008F7BAD"/>
    <w:rsid w:val="00900317"/>
    <w:rsid w:val="00900A72"/>
    <w:rsid w:val="009010FB"/>
    <w:rsid w:val="00901957"/>
    <w:rsid w:val="00903163"/>
    <w:rsid w:val="00904056"/>
    <w:rsid w:val="009050D3"/>
    <w:rsid w:val="009050F1"/>
    <w:rsid w:val="00905274"/>
    <w:rsid w:val="009058BE"/>
    <w:rsid w:val="00905A58"/>
    <w:rsid w:val="009064FA"/>
    <w:rsid w:val="00906642"/>
    <w:rsid w:val="00907FC9"/>
    <w:rsid w:val="00910015"/>
    <w:rsid w:val="0091034C"/>
    <w:rsid w:val="009107DF"/>
    <w:rsid w:val="00911027"/>
    <w:rsid w:val="00911351"/>
    <w:rsid w:val="00912032"/>
    <w:rsid w:val="0091237A"/>
    <w:rsid w:val="00913063"/>
    <w:rsid w:val="00913143"/>
    <w:rsid w:val="0091371C"/>
    <w:rsid w:val="00913F84"/>
    <w:rsid w:val="00913F9E"/>
    <w:rsid w:val="00914387"/>
    <w:rsid w:val="00914831"/>
    <w:rsid w:val="00914DDF"/>
    <w:rsid w:val="009152FF"/>
    <w:rsid w:val="009157FE"/>
    <w:rsid w:val="00915DE9"/>
    <w:rsid w:val="00916E39"/>
    <w:rsid w:val="00916ECB"/>
    <w:rsid w:val="00917108"/>
    <w:rsid w:val="0091794A"/>
    <w:rsid w:val="00917EB6"/>
    <w:rsid w:val="00920223"/>
    <w:rsid w:val="009203B1"/>
    <w:rsid w:val="009206CC"/>
    <w:rsid w:val="00920F8D"/>
    <w:rsid w:val="009210CD"/>
    <w:rsid w:val="00921DF3"/>
    <w:rsid w:val="0092200C"/>
    <w:rsid w:val="00922553"/>
    <w:rsid w:val="009226BA"/>
    <w:rsid w:val="00922AB0"/>
    <w:rsid w:val="00922AB3"/>
    <w:rsid w:val="009234A4"/>
    <w:rsid w:val="00923718"/>
    <w:rsid w:val="009237DE"/>
    <w:rsid w:val="00923806"/>
    <w:rsid w:val="00923998"/>
    <w:rsid w:val="00923BFB"/>
    <w:rsid w:val="00924442"/>
    <w:rsid w:val="00924585"/>
    <w:rsid w:val="00925DB5"/>
    <w:rsid w:val="00926032"/>
    <w:rsid w:val="00926132"/>
    <w:rsid w:val="009267F3"/>
    <w:rsid w:val="00930163"/>
    <w:rsid w:val="00930B34"/>
    <w:rsid w:val="00930E12"/>
    <w:rsid w:val="00930F00"/>
    <w:rsid w:val="00931082"/>
    <w:rsid w:val="009311B4"/>
    <w:rsid w:val="00931742"/>
    <w:rsid w:val="009319A2"/>
    <w:rsid w:val="009320DD"/>
    <w:rsid w:val="009337B3"/>
    <w:rsid w:val="00934315"/>
    <w:rsid w:val="0093459C"/>
    <w:rsid w:val="00934EEB"/>
    <w:rsid w:val="00935699"/>
    <w:rsid w:val="0093570F"/>
    <w:rsid w:val="0093586C"/>
    <w:rsid w:val="0093597E"/>
    <w:rsid w:val="00935C08"/>
    <w:rsid w:val="00935D44"/>
    <w:rsid w:val="009362E6"/>
    <w:rsid w:val="009365D4"/>
    <w:rsid w:val="00936677"/>
    <w:rsid w:val="00936A20"/>
    <w:rsid w:val="00936C84"/>
    <w:rsid w:val="00937758"/>
    <w:rsid w:val="009378C8"/>
    <w:rsid w:val="00937BD8"/>
    <w:rsid w:val="00937DE4"/>
    <w:rsid w:val="00940097"/>
    <w:rsid w:val="0094095B"/>
    <w:rsid w:val="00940BC8"/>
    <w:rsid w:val="00940D84"/>
    <w:rsid w:val="00940E3D"/>
    <w:rsid w:val="009411DD"/>
    <w:rsid w:val="00941D00"/>
    <w:rsid w:val="00942069"/>
    <w:rsid w:val="00942337"/>
    <w:rsid w:val="00942976"/>
    <w:rsid w:val="00942E5E"/>
    <w:rsid w:val="0094302B"/>
    <w:rsid w:val="009438F3"/>
    <w:rsid w:val="0094555F"/>
    <w:rsid w:val="00945560"/>
    <w:rsid w:val="0094576C"/>
    <w:rsid w:val="009458D3"/>
    <w:rsid w:val="00945904"/>
    <w:rsid w:val="00946139"/>
    <w:rsid w:val="009461AB"/>
    <w:rsid w:val="009466A8"/>
    <w:rsid w:val="00946EC8"/>
    <w:rsid w:val="00947A84"/>
    <w:rsid w:val="00947D18"/>
    <w:rsid w:val="00947E92"/>
    <w:rsid w:val="00947FBB"/>
    <w:rsid w:val="009507CF"/>
    <w:rsid w:val="00950BC8"/>
    <w:rsid w:val="00950C6C"/>
    <w:rsid w:val="009512EC"/>
    <w:rsid w:val="0095242A"/>
    <w:rsid w:val="00952762"/>
    <w:rsid w:val="0095296D"/>
    <w:rsid w:val="00953704"/>
    <w:rsid w:val="00953BB4"/>
    <w:rsid w:val="009548A9"/>
    <w:rsid w:val="00954BA2"/>
    <w:rsid w:val="00955373"/>
    <w:rsid w:val="009558CB"/>
    <w:rsid w:val="0095654F"/>
    <w:rsid w:val="009568C7"/>
    <w:rsid w:val="00956B09"/>
    <w:rsid w:val="00956D9C"/>
    <w:rsid w:val="00957480"/>
    <w:rsid w:val="00957B70"/>
    <w:rsid w:val="009602E9"/>
    <w:rsid w:val="0096067E"/>
    <w:rsid w:val="00960CCD"/>
    <w:rsid w:val="00960D1F"/>
    <w:rsid w:val="00960F64"/>
    <w:rsid w:val="00961EA6"/>
    <w:rsid w:val="00962C79"/>
    <w:rsid w:val="0096357B"/>
    <w:rsid w:val="00964672"/>
    <w:rsid w:val="00964C28"/>
    <w:rsid w:val="0096504A"/>
    <w:rsid w:val="009650E1"/>
    <w:rsid w:val="009655E5"/>
    <w:rsid w:val="009657A6"/>
    <w:rsid w:val="00966407"/>
    <w:rsid w:val="0096698E"/>
    <w:rsid w:val="00966B3B"/>
    <w:rsid w:val="00967810"/>
    <w:rsid w:val="00967F30"/>
    <w:rsid w:val="00967F6A"/>
    <w:rsid w:val="009700B1"/>
    <w:rsid w:val="0097022A"/>
    <w:rsid w:val="009704F0"/>
    <w:rsid w:val="009706DA"/>
    <w:rsid w:val="00970D5F"/>
    <w:rsid w:val="00971883"/>
    <w:rsid w:val="00971E0C"/>
    <w:rsid w:val="009720E6"/>
    <w:rsid w:val="00972391"/>
    <w:rsid w:val="0097250D"/>
    <w:rsid w:val="009728DC"/>
    <w:rsid w:val="0097366F"/>
    <w:rsid w:val="00973680"/>
    <w:rsid w:val="00973817"/>
    <w:rsid w:val="009739A4"/>
    <w:rsid w:val="00973BCF"/>
    <w:rsid w:val="009746C7"/>
    <w:rsid w:val="00975D74"/>
    <w:rsid w:val="0097682D"/>
    <w:rsid w:val="00976944"/>
    <w:rsid w:val="00976D79"/>
    <w:rsid w:val="00976EF7"/>
    <w:rsid w:val="009775A6"/>
    <w:rsid w:val="00977E82"/>
    <w:rsid w:val="00980446"/>
    <w:rsid w:val="00981124"/>
    <w:rsid w:val="009814F4"/>
    <w:rsid w:val="00981A98"/>
    <w:rsid w:val="00981D00"/>
    <w:rsid w:val="00982757"/>
    <w:rsid w:val="00982FBD"/>
    <w:rsid w:val="00985325"/>
    <w:rsid w:val="00985742"/>
    <w:rsid w:val="00985A99"/>
    <w:rsid w:val="00985B2B"/>
    <w:rsid w:val="0098670F"/>
    <w:rsid w:val="009868D9"/>
    <w:rsid w:val="009869C7"/>
    <w:rsid w:val="00986C6D"/>
    <w:rsid w:val="00986F98"/>
    <w:rsid w:val="009873D5"/>
    <w:rsid w:val="00987915"/>
    <w:rsid w:val="0099045F"/>
    <w:rsid w:val="00990B8D"/>
    <w:rsid w:val="00991746"/>
    <w:rsid w:val="00991836"/>
    <w:rsid w:val="00991F44"/>
    <w:rsid w:val="009924AA"/>
    <w:rsid w:val="00992AAB"/>
    <w:rsid w:val="009932B1"/>
    <w:rsid w:val="00993BC9"/>
    <w:rsid w:val="009941AE"/>
    <w:rsid w:val="0099514B"/>
    <w:rsid w:val="00995C1D"/>
    <w:rsid w:val="00995E96"/>
    <w:rsid w:val="00996913"/>
    <w:rsid w:val="00997091"/>
    <w:rsid w:val="00997817"/>
    <w:rsid w:val="0099783A"/>
    <w:rsid w:val="00997E52"/>
    <w:rsid w:val="009A0D5B"/>
    <w:rsid w:val="009A0F07"/>
    <w:rsid w:val="009A171E"/>
    <w:rsid w:val="009A1D0A"/>
    <w:rsid w:val="009A1FEB"/>
    <w:rsid w:val="009A28C7"/>
    <w:rsid w:val="009A2D45"/>
    <w:rsid w:val="009A37D6"/>
    <w:rsid w:val="009A3DED"/>
    <w:rsid w:val="009A3F6B"/>
    <w:rsid w:val="009A55C6"/>
    <w:rsid w:val="009A6A23"/>
    <w:rsid w:val="009A6A52"/>
    <w:rsid w:val="009A75A1"/>
    <w:rsid w:val="009B146C"/>
    <w:rsid w:val="009B174B"/>
    <w:rsid w:val="009B2506"/>
    <w:rsid w:val="009B2DC8"/>
    <w:rsid w:val="009B30A6"/>
    <w:rsid w:val="009B3A12"/>
    <w:rsid w:val="009B4087"/>
    <w:rsid w:val="009B5089"/>
    <w:rsid w:val="009B5691"/>
    <w:rsid w:val="009B5D35"/>
    <w:rsid w:val="009B647D"/>
    <w:rsid w:val="009B6806"/>
    <w:rsid w:val="009B784B"/>
    <w:rsid w:val="009B7A6E"/>
    <w:rsid w:val="009B7E58"/>
    <w:rsid w:val="009B7EF0"/>
    <w:rsid w:val="009C005B"/>
    <w:rsid w:val="009C0CBD"/>
    <w:rsid w:val="009C2E77"/>
    <w:rsid w:val="009C3772"/>
    <w:rsid w:val="009C4257"/>
    <w:rsid w:val="009C4459"/>
    <w:rsid w:val="009C499A"/>
    <w:rsid w:val="009C4AE2"/>
    <w:rsid w:val="009C5B4A"/>
    <w:rsid w:val="009C5EDA"/>
    <w:rsid w:val="009C6061"/>
    <w:rsid w:val="009C6089"/>
    <w:rsid w:val="009C7293"/>
    <w:rsid w:val="009C74EB"/>
    <w:rsid w:val="009C755E"/>
    <w:rsid w:val="009C7B16"/>
    <w:rsid w:val="009D04BD"/>
    <w:rsid w:val="009D0F04"/>
    <w:rsid w:val="009D11D1"/>
    <w:rsid w:val="009D2144"/>
    <w:rsid w:val="009D241E"/>
    <w:rsid w:val="009D2AB4"/>
    <w:rsid w:val="009D2B12"/>
    <w:rsid w:val="009D2CD1"/>
    <w:rsid w:val="009D2DCB"/>
    <w:rsid w:val="009D3A98"/>
    <w:rsid w:val="009D3E3E"/>
    <w:rsid w:val="009D404F"/>
    <w:rsid w:val="009D4337"/>
    <w:rsid w:val="009D4C03"/>
    <w:rsid w:val="009D5806"/>
    <w:rsid w:val="009D6166"/>
    <w:rsid w:val="009D61FB"/>
    <w:rsid w:val="009D6FB8"/>
    <w:rsid w:val="009D7996"/>
    <w:rsid w:val="009D7A4C"/>
    <w:rsid w:val="009D7CF2"/>
    <w:rsid w:val="009E0A71"/>
    <w:rsid w:val="009E2099"/>
    <w:rsid w:val="009E26AC"/>
    <w:rsid w:val="009E2A13"/>
    <w:rsid w:val="009E300A"/>
    <w:rsid w:val="009E32D3"/>
    <w:rsid w:val="009E378F"/>
    <w:rsid w:val="009E4A2F"/>
    <w:rsid w:val="009E4E56"/>
    <w:rsid w:val="009E51BB"/>
    <w:rsid w:val="009E51F4"/>
    <w:rsid w:val="009E5479"/>
    <w:rsid w:val="009E5794"/>
    <w:rsid w:val="009E66CD"/>
    <w:rsid w:val="009E68B1"/>
    <w:rsid w:val="009F0DCA"/>
    <w:rsid w:val="009F137D"/>
    <w:rsid w:val="009F1C12"/>
    <w:rsid w:val="009F1CB2"/>
    <w:rsid w:val="009F3DE4"/>
    <w:rsid w:val="009F4CAA"/>
    <w:rsid w:val="009F585F"/>
    <w:rsid w:val="009F6332"/>
    <w:rsid w:val="009F6D17"/>
    <w:rsid w:val="009F6D76"/>
    <w:rsid w:val="009F7030"/>
    <w:rsid w:val="00A005EF"/>
    <w:rsid w:val="00A00A56"/>
    <w:rsid w:val="00A00D25"/>
    <w:rsid w:val="00A00DE6"/>
    <w:rsid w:val="00A014A2"/>
    <w:rsid w:val="00A02247"/>
    <w:rsid w:val="00A025F5"/>
    <w:rsid w:val="00A0313C"/>
    <w:rsid w:val="00A0345B"/>
    <w:rsid w:val="00A0352D"/>
    <w:rsid w:val="00A03742"/>
    <w:rsid w:val="00A038B1"/>
    <w:rsid w:val="00A03A26"/>
    <w:rsid w:val="00A03B19"/>
    <w:rsid w:val="00A04001"/>
    <w:rsid w:val="00A04A0D"/>
    <w:rsid w:val="00A067E8"/>
    <w:rsid w:val="00A07DE7"/>
    <w:rsid w:val="00A1086C"/>
    <w:rsid w:val="00A111F2"/>
    <w:rsid w:val="00A11876"/>
    <w:rsid w:val="00A11A02"/>
    <w:rsid w:val="00A11B1F"/>
    <w:rsid w:val="00A11E34"/>
    <w:rsid w:val="00A1232D"/>
    <w:rsid w:val="00A125F8"/>
    <w:rsid w:val="00A12846"/>
    <w:rsid w:val="00A12B65"/>
    <w:rsid w:val="00A13B98"/>
    <w:rsid w:val="00A13C2B"/>
    <w:rsid w:val="00A13CB4"/>
    <w:rsid w:val="00A13CB9"/>
    <w:rsid w:val="00A14AF8"/>
    <w:rsid w:val="00A157DD"/>
    <w:rsid w:val="00A158A0"/>
    <w:rsid w:val="00A15AF2"/>
    <w:rsid w:val="00A15C26"/>
    <w:rsid w:val="00A15CF5"/>
    <w:rsid w:val="00A166DB"/>
    <w:rsid w:val="00A16B31"/>
    <w:rsid w:val="00A16C03"/>
    <w:rsid w:val="00A17072"/>
    <w:rsid w:val="00A20EF5"/>
    <w:rsid w:val="00A213AA"/>
    <w:rsid w:val="00A21533"/>
    <w:rsid w:val="00A2176B"/>
    <w:rsid w:val="00A218B0"/>
    <w:rsid w:val="00A21C70"/>
    <w:rsid w:val="00A2235A"/>
    <w:rsid w:val="00A22442"/>
    <w:rsid w:val="00A227D8"/>
    <w:rsid w:val="00A228BF"/>
    <w:rsid w:val="00A22983"/>
    <w:rsid w:val="00A22C3F"/>
    <w:rsid w:val="00A22E6A"/>
    <w:rsid w:val="00A23194"/>
    <w:rsid w:val="00A23F2C"/>
    <w:rsid w:val="00A24287"/>
    <w:rsid w:val="00A2432F"/>
    <w:rsid w:val="00A24826"/>
    <w:rsid w:val="00A2506E"/>
    <w:rsid w:val="00A26681"/>
    <w:rsid w:val="00A26753"/>
    <w:rsid w:val="00A26B15"/>
    <w:rsid w:val="00A27146"/>
    <w:rsid w:val="00A27AC7"/>
    <w:rsid w:val="00A3031C"/>
    <w:rsid w:val="00A308D6"/>
    <w:rsid w:val="00A325A9"/>
    <w:rsid w:val="00A326D8"/>
    <w:rsid w:val="00A32C8B"/>
    <w:rsid w:val="00A3308B"/>
    <w:rsid w:val="00A3346A"/>
    <w:rsid w:val="00A33678"/>
    <w:rsid w:val="00A33978"/>
    <w:rsid w:val="00A35F2C"/>
    <w:rsid w:val="00A35F88"/>
    <w:rsid w:val="00A36112"/>
    <w:rsid w:val="00A36717"/>
    <w:rsid w:val="00A3683F"/>
    <w:rsid w:val="00A36FEC"/>
    <w:rsid w:val="00A37130"/>
    <w:rsid w:val="00A373A0"/>
    <w:rsid w:val="00A40022"/>
    <w:rsid w:val="00A4176E"/>
    <w:rsid w:val="00A4332B"/>
    <w:rsid w:val="00A43E0A"/>
    <w:rsid w:val="00A44606"/>
    <w:rsid w:val="00A447DD"/>
    <w:rsid w:val="00A4484F"/>
    <w:rsid w:val="00A44E9D"/>
    <w:rsid w:val="00A44F14"/>
    <w:rsid w:val="00A4517B"/>
    <w:rsid w:val="00A46015"/>
    <w:rsid w:val="00A462DB"/>
    <w:rsid w:val="00A46BAB"/>
    <w:rsid w:val="00A4793E"/>
    <w:rsid w:val="00A479A7"/>
    <w:rsid w:val="00A47C40"/>
    <w:rsid w:val="00A50824"/>
    <w:rsid w:val="00A513A6"/>
    <w:rsid w:val="00A51E4A"/>
    <w:rsid w:val="00A52876"/>
    <w:rsid w:val="00A52886"/>
    <w:rsid w:val="00A52BFC"/>
    <w:rsid w:val="00A530E8"/>
    <w:rsid w:val="00A5339B"/>
    <w:rsid w:val="00A53977"/>
    <w:rsid w:val="00A53CB6"/>
    <w:rsid w:val="00A53E8C"/>
    <w:rsid w:val="00A542CF"/>
    <w:rsid w:val="00A54B96"/>
    <w:rsid w:val="00A54FCE"/>
    <w:rsid w:val="00A5557C"/>
    <w:rsid w:val="00A55AD9"/>
    <w:rsid w:val="00A55C9F"/>
    <w:rsid w:val="00A56942"/>
    <w:rsid w:val="00A5694A"/>
    <w:rsid w:val="00A56BB8"/>
    <w:rsid w:val="00A574BD"/>
    <w:rsid w:val="00A603D4"/>
    <w:rsid w:val="00A6054E"/>
    <w:rsid w:val="00A60812"/>
    <w:rsid w:val="00A60A48"/>
    <w:rsid w:val="00A613D1"/>
    <w:rsid w:val="00A615AA"/>
    <w:rsid w:val="00A63560"/>
    <w:rsid w:val="00A64500"/>
    <w:rsid w:val="00A64755"/>
    <w:rsid w:val="00A6481A"/>
    <w:rsid w:val="00A64B55"/>
    <w:rsid w:val="00A65772"/>
    <w:rsid w:val="00A659A1"/>
    <w:rsid w:val="00A65A1E"/>
    <w:rsid w:val="00A65F19"/>
    <w:rsid w:val="00A6631E"/>
    <w:rsid w:val="00A66477"/>
    <w:rsid w:val="00A67246"/>
    <w:rsid w:val="00A673D2"/>
    <w:rsid w:val="00A70079"/>
    <w:rsid w:val="00A70834"/>
    <w:rsid w:val="00A713E4"/>
    <w:rsid w:val="00A71BE1"/>
    <w:rsid w:val="00A727EE"/>
    <w:rsid w:val="00A73340"/>
    <w:rsid w:val="00A734A6"/>
    <w:rsid w:val="00A73F62"/>
    <w:rsid w:val="00A7425C"/>
    <w:rsid w:val="00A7431A"/>
    <w:rsid w:val="00A74323"/>
    <w:rsid w:val="00A743A8"/>
    <w:rsid w:val="00A74514"/>
    <w:rsid w:val="00A74F71"/>
    <w:rsid w:val="00A750DD"/>
    <w:rsid w:val="00A75F03"/>
    <w:rsid w:val="00A76A97"/>
    <w:rsid w:val="00A770B9"/>
    <w:rsid w:val="00A774D9"/>
    <w:rsid w:val="00A77B86"/>
    <w:rsid w:val="00A800A6"/>
    <w:rsid w:val="00A81094"/>
    <w:rsid w:val="00A81C8E"/>
    <w:rsid w:val="00A81CD9"/>
    <w:rsid w:val="00A82227"/>
    <w:rsid w:val="00A83279"/>
    <w:rsid w:val="00A8452E"/>
    <w:rsid w:val="00A84D0E"/>
    <w:rsid w:val="00A851CA"/>
    <w:rsid w:val="00A85435"/>
    <w:rsid w:val="00A855C0"/>
    <w:rsid w:val="00A862CB"/>
    <w:rsid w:val="00A86529"/>
    <w:rsid w:val="00A86BB9"/>
    <w:rsid w:val="00A87482"/>
    <w:rsid w:val="00A87CCB"/>
    <w:rsid w:val="00A90B53"/>
    <w:rsid w:val="00A90D82"/>
    <w:rsid w:val="00A91397"/>
    <w:rsid w:val="00A9159A"/>
    <w:rsid w:val="00A91EDE"/>
    <w:rsid w:val="00A92444"/>
    <w:rsid w:val="00A9267D"/>
    <w:rsid w:val="00A92AA8"/>
    <w:rsid w:val="00A92C1F"/>
    <w:rsid w:val="00A9314F"/>
    <w:rsid w:val="00A93762"/>
    <w:rsid w:val="00A938F2"/>
    <w:rsid w:val="00A93A68"/>
    <w:rsid w:val="00A93D89"/>
    <w:rsid w:val="00A93FBC"/>
    <w:rsid w:val="00A944AA"/>
    <w:rsid w:val="00A94776"/>
    <w:rsid w:val="00A9485A"/>
    <w:rsid w:val="00A94BA6"/>
    <w:rsid w:val="00A95249"/>
    <w:rsid w:val="00A96030"/>
    <w:rsid w:val="00A96262"/>
    <w:rsid w:val="00A96359"/>
    <w:rsid w:val="00A96572"/>
    <w:rsid w:val="00A96C8B"/>
    <w:rsid w:val="00A96CBB"/>
    <w:rsid w:val="00A970AD"/>
    <w:rsid w:val="00A97232"/>
    <w:rsid w:val="00A97CF2"/>
    <w:rsid w:val="00AA012D"/>
    <w:rsid w:val="00AA107A"/>
    <w:rsid w:val="00AA1C29"/>
    <w:rsid w:val="00AA1E48"/>
    <w:rsid w:val="00AA2103"/>
    <w:rsid w:val="00AA275D"/>
    <w:rsid w:val="00AA2ABF"/>
    <w:rsid w:val="00AA2C36"/>
    <w:rsid w:val="00AA3FBA"/>
    <w:rsid w:val="00AA4062"/>
    <w:rsid w:val="00AA4A3E"/>
    <w:rsid w:val="00AA4A96"/>
    <w:rsid w:val="00AA4FE8"/>
    <w:rsid w:val="00AA57CA"/>
    <w:rsid w:val="00AA60EF"/>
    <w:rsid w:val="00AA67D6"/>
    <w:rsid w:val="00AA692B"/>
    <w:rsid w:val="00AA6C13"/>
    <w:rsid w:val="00AA6CEA"/>
    <w:rsid w:val="00AA77A9"/>
    <w:rsid w:val="00AA799A"/>
    <w:rsid w:val="00AA7C08"/>
    <w:rsid w:val="00AA7E06"/>
    <w:rsid w:val="00AA7FF9"/>
    <w:rsid w:val="00AB03C0"/>
    <w:rsid w:val="00AB04BC"/>
    <w:rsid w:val="00AB130D"/>
    <w:rsid w:val="00AB1810"/>
    <w:rsid w:val="00AB1E04"/>
    <w:rsid w:val="00AB3BD2"/>
    <w:rsid w:val="00AB4083"/>
    <w:rsid w:val="00AB4FA4"/>
    <w:rsid w:val="00AB51D8"/>
    <w:rsid w:val="00AB6061"/>
    <w:rsid w:val="00AB60A0"/>
    <w:rsid w:val="00AB621D"/>
    <w:rsid w:val="00AB6CCE"/>
    <w:rsid w:val="00AB6D75"/>
    <w:rsid w:val="00AB73ED"/>
    <w:rsid w:val="00AB767D"/>
    <w:rsid w:val="00AB77F7"/>
    <w:rsid w:val="00AB7958"/>
    <w:rsid w:val="00AB7A4E"/>
    <w:rsid w:val="00AC086A"/>
    <w:rsid w:val="00AC16D7"/>
    <w:rsid w:val="00AC1E08"/>
    <w:rsid w:val="00AC24FF"/>
    <w:rsid w:val="00AC3B22"/>
    <w:rsid w:val="00AC3BDF"/>
    <w:rsid w:val="00AC3C35"/>
    <w:rsid w:val="00AC483F"/>
    <w:rsid w:val="00AC4CD8"/>
    <w:rsid w:val="00AC4CEB"/>
    <w:rsid w:val="00AC4DCA"/>
    <w:rsid w:val="00AC5528"/>
    <w:rsid w:val="00AC5744"/>
    <w:rsid w:val="00AC6606"/>
    <w:rsid w:val="00AC6784"/>
    <w:rsid w:val="00AC68D0"/>
    <w:rsid w:val="00AC754B"/>
    <w:rsid w:val="00AD00A7"/>
    <w:rsid w:val="00AD02F2"/>
    <w:rsid w:val="00AD0BA3"/>
    <w:rsid w:val="00AD1488"/>
    <w:rsid w:val="00AD292D"/>
    <w:rsid w:val="00AD2D9B"/>
    <w:rsid w:val="00AD318F"/>
    <w:rsid w:val="00AD3783"/>
    <w:rsid w:val="00AD3817"/>
    <w:rsid w:val="00AD3AA9"/>
    <w:rsid w:val="00AD4886"/>
    <w:rsid w:val="00AD51B0"/>
    <w:rsid w:val="00AD52A3"/>
    <w:rsid w:val="00AD589B"/>
    <w:rsid w:val="00AD61A5"/>
    <w:rsid w:val="00AD73DA"/>
    <w:rsid w:val="00AD7585"/>
    <w:rsid w:val="00AD75FD"/>
    <w:rsid w:val="00AD7702"/>
    <w:rsid w:val="00AD7A39"/>
    <w:rsid w:val="00AE0301"/>
    <w:rsid w:val="00AE0589"/>
    <w:rsid w:val="00AE0E20"/>
    <w:rsid w:val="00AE10A7"/>
    <w:rsid w:val="00AE131E"/>
    <w:rsid w:val="00AE1C36"/>
    <w:rsid w:val="00AE1CB7"/>
    <w:rsid w:val="00AE206D"/>
    <w:rsid w:val="00AE2865"/>
    <w:rsid w:val="00AE326C"/>
    <w:rsid w:val="00AE3871"/>
    <w:rsid w:val="00AE3B53"/>
    <w:rsid w:val="00AE3D1B"/>
    <w:rsid w:val="00AE3F8F"/>
    <w:rsid w:val="00AE4732"/>
    <w:rsid w:val="00AE5A53"/>
    <w:rsid w:val="00AE6252"/>
    <w:rsid w:val="00AE67E4"/>
    <w:rsid w:val="00AE68F6"/>
    <w:rsid w:val="00AE6AAE"/>
    <w:rsid w:val="00AE6D20"/>
    <w:rsid w:val="00AF0629"/>
    <w:rsid w:val="00AF0750"/>
    <w:rsid w:val="00AF095F"/>
    <w:rsid w:val="00AF0984"/>
    <w:rsid w:val="00AF0AD0"/>
    <w:rsid w:val="00AF13A9"/>
    <w:rsid w:val="00AF1569"/>
    <w:rsid w:val="00AF1AE0"/>
    <w:rsid w:val="00AF1CC2"/>
    <w:rsid w:val="00AF1D34"/>
    <w:rsid w:val="00AF231D"/>
    <w:rsid w:val="00AF236B"/>
    <w:rsid w:val="00AF2476"/>
    <w:rsid w:val="00AF25A0"/>
    <w:rsid w:val="00AF3023"/>
    <w:rsid w:val="00AF375D"/>
    <w:rsid w:val="00AF3CE0"/>
    <w:rsid w:val="00AF3E9C"/>
    <w:rsid w:val="00AF40FE"/>
    <w:rsid w:val="00AF4EDB"/>
    <w:rsid w:val="00AF5115"/>
    <w:rsid w:val="00AF6364"/>
    <w:rsid w:val="00AF7AB8"/>
    <w:rsid w:val="00B0000A"/>
    <w:rsid w:val="00B01775"/>
    <w:rsid w:val="00B017AA"/>
    <w:rsid w:val="00B018A1"/>
    <w:rsid w:val="00B01BA9"/>
    <w:rsid w:val="00B0250E"/>
    <w:rsid w:val="00B02549"/>
    <w:rsid w:val="00B02F78"/>
    <w:rsid w:val="00B0347A"/>
    <w:rsid w:val="00B034D6"/>
    <w:rsid w:val="00B03A0E"/>
    <w:rsid w:val="00B04279"/>
    <w:rsid w:val="00B043A5"/>
    <w:rsid w:val="00B04478"/>
    <w:rsid w:val="00B04CA3"/>
    <w:rsid w:val="00B05350"/>
    <w:rsid w:val="00B053C8"/>
    <w:rsid w:val="00B05B3B"/>
    <w:rsid w:val="00B05CBB"/>
    <w:rsid w:val="00B06061"/>
    <w:rsid w:val="00B0630C"/>
    <w:rsid w:val="00B07731"/>
    <w:rsid w:val="00B10260"/>
    <w:rsid w:val="00B106B4"/>
    <w:rsid w:val="00B11634"/>
    <w:rsid w:val="00B11AF5"/>
    <w:rsid w:val="00B1275C"/>
    <w:rsid w:val="00B12AAB"/>
    <w:rsid w:val="00B12C16"/>
    <w:rsid w:val="00B134FF"/>
    <w:rsid w:val="00B13B55"/>
    <w:rsid w:val="00B142C1"/>
    <w:rsid w:val="00B1446B"/>
    <w:rsid w:val="00B144A6"/>
    <w:rsid w:val="00B14C44"/>
    <w:rsid w:val="00B15947"/>
    <w:rsid w:val="00B1627F"/>
    <w:rsid w:val="00B16839"/>
    <w:rsid w:val="00B1687A"/>
    <w:rsid w:val="00B168DB"/>
    <w:rsid w:val="00B16911"/>
    <w:rsid w:val="00B16B64"/>
    <w:rsid w:val="00B172E7"/>
    <w:rsid w:val="00B17594"/>
    <w:rsid w:val="00B2022D"/>
    <w:rsid w:val="00B2075A"/>
    <w:rsid w:val="00B20FDD"/>
    <w:rsid w:val="00B21159"/>
    <w:rsid w:val="00B21367"/>
    <w:rsid w:val="00B221B8"/>
    <w:rsid w:val="00B223D1"/>
    <w:rsid w:val="00B23524"/>
    <w:rsid w:val="00B24701"/>
    <w:rsid w:val="00B249D3"/>
    <w:rsid w:val="00B24AE3"/>
    <w:rsid w:val="00B24E9D"/>
    <w:rsid w:val="00B25F4B"/>
    <w:rsid w:val="00B2620D"/>
    <w:rsid w:val="00B30C34"/>
    <w:rsid w:val="00B3103B"/>
    <w:rsid w:val="00B31DF6"/>
    <w:rsid w:val="00B322C9"/>
    <w:rsid w:val="00B32386"/>
    <w:rsid w:val="00B32998"/>
    <w:rsid w:val="00B32A10"/>
    <w:rsid w:val="00B32A27"/>
    <w:rsid w:val="00B32E4A"/>
    <w:rsid w:val="00B33521"/>
    <w:rsid w:val="00B33D0F"/>
    <w:rsid w:val="00B343D8"/>
    <w:rsid w:val="00B34438"/>
    <w:rsid w:val="00B34B93"/>
    <w:rsid w:val="00B34EF3"/>
    <w:rsid w:val="00B352F7"/>
    <w:rsid w:val="00B35960"/>
    <w:rsid w:val="00B35D36"/>
    <w:rsid w:val="00B36012"/>
    <w:rsid w:val="00B37F61"/>
    <w:rsid w:val="00B405A6"/>
    <w:rsid w:val="00B40677"/>
    <w:rsid w:val="00B40AD1"/>
    <w:rsid w:val="00B4162D"/>
    <w:rsid w:val="00B41687"/>
    <w:rsid w:val="00B41947"/>
    <w:rsid w:val="00B41B36"/>
    <w:rsid w:val="00B41CA4"/>
    <w:rsid w:val="00B4207E"/>
    <w:rsid w:val="00B423C4"/>
    <w:rsid w:val="00B42E99"/>
    <w:rsid w:val="00B42EDA"/>
    <w:rsid w:val="00B43047"/>
    <w:rsid w:val="00B43BDE"/>
    <w:rsid w:val="00B45551"/>
    <w:rsid w:val="00B457ED"/>
    <w:rsid w:val="00B46191"/>
    <w:rsid w:val="00B4632E"/>
    <w:rsid w:val="00B46AC4"/>
    <w:rsid w:val="00B46D79"/>
    <w:rsid w:val="00B47050"/>
    <w:rsid w:val="00B474D2"/>
    <w:rsid w:val="00B47E7B"/>
    <w:rsid w:val="00B50BD0"/>
    <w:rsid w:val="00B50FDA"/>
    <w:rsid w:val="00B51103"/>
    <w:rsid w:val="00B51265"/>
    <w:rsid w:val="00B51FAE"/>
    <w:rsid w:val="00B5266F"/>
    <w:rsid w:val="00B532CB"/>
    <w:rsid w:val="00B53634"/>
    <w:rsid w:val="00B54330"/>
    <w:rsid w:val="00B54BAE"/>
    <w:rsid w:val="00B54C87"/>
    <w:rsid w:val="00B54E59"/>
    <w:rsid w:val="00B554CC"/>
    <w:rsid w:val="00B56036"/>
    <w:rsid w:val="00B57213"/>
    <w:rsid w:val="00B574A0"/>
    <w:rsid w:val="00B57C43"/>
    <w:rsid w:val="00B6004D"/>
    <w:rsid w:val="00B600C5"/>
    <w:rsid w:val="00B60A4D"/>
    <w:rsid w:val="00B60CDC"/>
    <w:rsid w:val="00B60ED9"/>
    <w:rsid w:val="00B6118D"/>
    <w:rsid w:val="00B621E4"/>
    <w:rsid w:val="00B6273B"/>
    <w:rsid w:val="00B62C0C"/>
    <w:rsid w:val="00B635C9"/>
    <w:rsid w:val="00B642BC"/>
    <w:rsid w:val="00B64813"/>
    <w:rsid w:val="00B64A8E"/>
    <w:rsid w:val="00B6568A"/>
    <w:rsid w:val="00B66416"/>
    <w:rsid w:val="00B66C1D"/>
    <w:rsid w:val="00B66CCE"/>
    <w:rsid w:val="00B66E22"/>
    <w:rsid w:val="00B6724C"/>
    <w:rsid w:val="00B67537"/>
    <w:rsid w:val="00B676FC"/>
    <w:rsid w:val="00B7050D"/>
    <w:rsid w:val="00B70645"/>
    <w:rsid w:val="00B70A19"/>
    <w:rsid w:val="00B71CA6"/>
    <w:rsid w:val="00B720BE"/>
    <w:rsid w:val="00B7258F"/>
    <w:rsid w:val="00B727D7"/>
    <w:rsid w:val="00B72F3D"/>
    <w:rsid w:val="00B740AA"/>
    <w:rsid w:val="00B744E2"/>
    <w:rsid w:val="00B748C6"/>
    <w:rsid w:val="00B74A4E"/>
    <w:rsid w:val="00B7505E"/>
    <w:rsid w:val="00B75BFF"/>
    <w:rsid w:val="00B76670"/>
    <w:rsid w:val="00B767A8"/>
    <w:rsid w:val="00B76921"/>
    <w:rsid w:val="00B76F7D"/>
    <w:rsid w:val="00B77B57"/>
    <w:rsid w:val="00B77BCE"/>
    <w:rsid w:val="00B815C3"/>
    <w:rsid w:val="00B8161B"/>
    <w:rsid w:val="00B81F36"/>
    <w:rsid w:val="00B82441"/>
    <w:rsid w:val="00B82593"/>
    <w:rsid w:val="00B8283D"/>
    <w:rsid w:val="00B82DA3"/>
    <w:rsid w:val="00B82E15"/>
    <w:rsid w:val="00B83336"/>
    <w:rsid w:val="00B8342B"/>
    <w:rsid w:val="00B841F0"/>
    <w:rsid w:val="00B849C8"/>
    <w:rsid w:val="00B84A2D"/>
    <w:rsid w:val="00B84AAA"/>
    <w:rsid w:val="00B85184"/>
    <w:rsid w:val="00B85671"/>
    <w:rsid w:val="00B85844"/>
    <w:rsid w:val="00B866B2"/>
    <w:rsid w:val="00B86939"/>
    <w:rsid w:val="00B86CF3"/>
    <w:rsid w:val="00B87032"/>
    <w:rsid w:val="00B8716A"/>
    <w:rsid w:val="00B87B73"/>
    <w:rsid w:val="00B87E6C"/>
    <w:rsid w:val="00B91812"/>
    <w:rsid w:val="00B92868"/>
    <w:rsid w:val="00B9295D"/>
    <w:rsid w:val="00B92D39"/>
    <w:rsid w:val="00B92E85"/>
    <w:rsid w:val="00B933AE"/>
    <w:rsid w:val="00B93F07"/>
    <w:rsid w:val="00B94000"/>
    <w:rsid w:val="00B940DC"/>
    <w:rsid w:val="00B94AFB"/>
    <w:rsid w:val="00B94B79"/>
    <w:rsid w:val="00B9524B"/>
    <w:rsid w:val="00B9552E"/>
    <w:rsid w:val="00B958CD"/>
    <w:rsid w:val="00B95A5E"/>
    <w:rsid w:val="00B95F92"/>
    <w:rsid w:val="00B9677B"/>
    <w:rsid w:val="00B970D5"/>
    <w:rsid w:val="00B9710F"/>
    <w:rsid w:val="00B971E8"/>
    <w:rsid w:val="00B976B5"/>
    <w:rsid w:val="00BA04E6"/>
    <w:rsid w:val="00BA1E8D"/>
    <w:rsid w:val="00BA2F56"/>
    <w:rsid w:val="00BA3156"/>
    <w:rsid w:val="00BA3766"/>
    <w:rsid w:val="00BA3DF2"/>
    <w:rsid w:val="00BA43E4"/>
    <w:rsid w:val="00BA463D"/>
    <w:rsid w:val="00BA4D6C"/>
    <w:rsid w:val="00BA5B23"/>
    <w:rsid w:val="00BA5BC9"/>
    <w:rsid w:val="00BA5C34"/>
    <w:rsid w:val="00BA62BB"/>
    <w:rsid w:val="00BA68D5"/>
    <w:rsid w:val="00BA6A0C"/>
    <w:rsid w:val="00BA6D76"/>
    <w:rsid w:val="00BA72D2"/>
    <w:rsid w:val="00BA7DC3"/>
    <w:rsid w:val="00BB0051"/>
    <w:rsid w:val="00BB0400"/>
    <w:rsid w:val="00BB0799"/>
    <w:rsid w:val="00BB0A58"/>
    <w:rsid w:val="00BB0BA1"/>
    <w:rsid w:val="00BB0F14"/>
    <w:rsid w:val="00BB1128"/>
    <w:rsid w:val="00BB19E0"/>
    <w:rsid w:val="00BB1A8A"/>
    <w:rsid w:val="00BB1CAC"/>
    <w:rsid w:val="00BB239C"/>
    <w:rsid w:val="00BB34DE"/>
    <w:rsid w:val="00BB48CB"/>
    <w:rsid w:val="00BB56D4"/>
    <w:rsid w:val="00BB5B4A"/>
    <w:rsid w:val="00BB5E06"/>
    <w:rsid w:val="00BB679C"/>
    <w:rsid w:val="00BB7468"/>
    <w:rsid w:val="00BB7A06"/>
    <w:rsid w:val="00BC08F9"/>
    <w:rsid w:val="00BC1E6B"/>
    <w:rsid w:val="00BC2130"/>
    <w:rsid w:val="00BC24A3"/>
    <w:rsid w:val="00BC3759"/>
    <w:rsid w:val="00BC571A"/>
    <w:rsid w:val="00BC5765"/>
    <w:rsid w:val="00BC57ED"/>
    <w:rsid w:val="00BC58ED"/>
    <w:rsid w:val="00BC5B63"/>
    <w:rsid w:val="00BC5C07"/>
    <w:rsid w:val="00BC5ED4"/>
    <w:rsid w:val="00BC64E2"/>
    <w:rsid w:val="00BC71F4"/>
    <w:rsid w:val="00BC743A"/>
    <w:rsid w:val="00BC77DA"/>
    <w:rsid w:val="00BC7976"/>
    <w:rsid w:val="00BD01F0"/>
    <w:rsid w:val="00BD0624"/>
    <w:rsid w:val="00BD0628"/>
    <w:rsid w:val="00BD0C12"/>
    <w:rsid w:val="00BD0CE0"/>
    <w:rsid w:val="00BD0E9A"/>
    <w:rsid w:val="00BD1557"/>
    <w:rsid w:val="00BD1948"/>
    <w:rsid w:val="00BD1A17"/>
    <w:rsid w:val="00BD1E83"/>
    <w:rsid w:val="00BD1E8E"/>
    <w:rsid w:val="00BD25DA"/>
    <w:rsid w:val="00BD36CC"/>
    <w:rsid w:val="00BD3770"/>
    <w:rsid w:val="00BD3AB3"/>
    <w:rsid w:val="00BD3F05"/>
    <w:rsid w:val="00BD4236"/>
    <w:rsid w:val="00BD451D"/>
    <w:rsid w:val="00BD483B"/>
    <w:rsid w:val="00BD4BD0"/>
    <w:rsid w:val="00BD57F2"/>
    <w:rsid w:val="00BD5E4A"/>
    <w:rsid w:val="00BD693D"/>
    <w:rsid w:val="00BD6BA4"/>
    <w:rsid w:val="00BD6E11"/>
    <w:rsid w:val="00BD7231"/>
    <w:rsid w:val="00BD7C30"/>
    <w:rsid w:val="00BE0381"/>
    <w:rsid w:val="00BE08E2"/>
    <w:rsid w:val="00BE0B9A"/>
    <w:rsid w:val="00BE2354"/>
    <w:rsid w:val="00BE325E"/>
    <w:rsid w:val="00BE414F"/>
    <w:rsid w:val="00BE428A"/>
    <w:rsid w:val="00BE4547"/>
    <w:rsid w:val="00BE52C8"/>
    <w:rsid w:val="00BE5731"/>
    <w:rsid w:val="00BE5C18"/>
    <w:rsid w:val="00BE6417"/>
    <w:rsid w:val="00BE65D9"/>
    <w:rsid w:val="00BE6774"/>
    <w:rsid w:val="00BE7B5E"/>
    <w:rsid w:val="00BE7CBE"/>
    <w:rsid w:val="00BE7E20"/>
    <w:rsid w:val="00BF06C2"/>
    <w:rsid w:val="00BF0AF3"/>
    <w:rsid w:val="00BF0D90"/>
    <w:rsid w:val="00BF1666"/>
    <w:rsid w:val="00BF19EE"/>
    <w:rsid w:val="00BF1EDE"/>
    <w:rsid w:val="00BF24DC"/>
    <w:rsid w:val="00BF27D7"/>
    <w:rsid w:val="00BF3380"/>
    <w:rsid w:val="00BF3D90"/>
    <w:rsid w:val="00BF4342"/>
    <w:rsid w:val="00BF438F"/>
    <w:rsid w:val="00BF4635"/>
    <w:rsid w:val="00BF4B01"/>
    <w:rsid w:val="00BF599A"/>
    <w:rsid w:val="00BF5A17"/>
    <w:rsid w:val="00BF6B3E"/>
    <w:rsid w:val="00BF7B5D"/>
    <w:rsid w:val="00C00120"/>
    <w:rsid w:val="00C016E0"/>
    <w:rsid w:val="00C01C3B"/>
    <w:rsid w:val="00C0325B"/>
    <w:rsid w:val="00C039D4"/>
    <w:rsid w:val="00C04013"/>
    <w:rsid w:val="00C04520"/>
    <w:rsid w:val="00C04A02"/>
    <w:rsid w:val="00C052A5"/>
    <w:rsid w:val="00C05E5B"/>
    <w:rsid w:val="00C05F61"/>
    <w:rsid w:val="00C06230"/>
    <w:rsid w:val="00C06B17"/>
    <w:rsid w:val="00C06C5B"/>
    <w:rsid w:val="00C076BE"/>
    <w:rsid w:val="00C077AB"/>
    <w:rsid w:val="00C07CC3"/>
    <w:rsid w:val="00C10360"/>
    <w:rsid w:val="00C120A2"/>
    <w:rsid w:val="00C12352"/>
    <w:rsid w:val="00C128AE"/>
    <w:rsid w:val="00C12C40"/>
    <w:rsid w:val="00C13054"/>
    <w:rsid w:val="00C13955"/>
    <w:rsid w:val="00C13BDC"/>
    <w:rsid w:val="00C14FED"/>
    <w:rsid w:val="00C1563C"/>
    <w:rsid w:val="00C158CF"/>
    <w:rsid w:val="00C15D2F"/>
    <w:rsid w:val="00C1615E"/>
    <w:rsid w:val="00C16AE4"/>
    <w:rsid w:val="00C16D83"/>
    <w:rsid w:val="00C171AA"/>
    <w:rsid w:val="00C17418"/>
    <w:rsid w:val="00C2055E"/>
    <w:rsid w:val="00C2065F"/>
    <w:rsid w:val="00C2070D"/>
    <w:rsid w:val="00C2195D"/>
    <w:rsid w:val="00C221EF"/>
    <w:rsid w:val="00C22799"/>
    <w:rsid w:val="00C22BDB"/>
    <w:rsid w:val="00C240B9"/>
    <w:rsid w:val="00C246D7"/>
    <w:rsid w:val="00C257D1"/>
    <w:rsid w:val="00C26A5B"/>
    <w:rsid w:val="00C26F0B"/>
    <w:rsid w:val="00C26FCD"/>
    <w:rsid w:val="00C275E5"/>
    <w:rsid w:val="00C30349"/>
    <w:rsid w:val="00C30905"/>
    <w:rsid w:val="00C30A0C"/>
    <w:rsid w:val="00C30AC4"/>
    <w:rsid w:val="00C321A2"/>
    <w:rsid w:val="00C3227D"/>
    <w:rsid w:val="00C32776"/>
    <w:rsid w:val="00C332FC"/>
    <w:rsid w:val="00C342D1"/>
    <w:rsid w:val="00C347DF"/>
    <w:rsid w:val="00C34A2E"/>
    <w:rsid w:val="00C34B82"/>
    <w:rsid w:val="00C34B89"/>
    <w:rsid w:val="00C34DF9"/>
    <w:rsid w:val="00C34F14"/>
    <w:rsid w:val="00C35348"/>
    <w:rsid w:val="00C35579"/>
    <w:rsid w:val="00C35605"/>
    <w:rsid w:val="00C35E44"/>
    <w:rsid w:val="00C361A1"/>
    <w:rsid w:val="00C37209"/>
    <w:rsid w:val="00C376E9"/>
    <w:rsid w:val="00C37E29"/>
    <w:rsid w:val="00C37EF4"/>
    <w:rsid w:val="00C4018D"/>
    <w:rsid w:val="00C401B0"/>
    <w:rsid w:val="00C402A4"/>
    <w:rsid w:val="00C40BA4"/>
    <w:rsid w:val="00C40D3B"/>
    <w:rsid w:val="00C41558"/>
    <w:rsid w:val="00C41704"/>
    <w:rsid w:val="00C41D7E"/>
    <w:rsid w:val="00C41E51"/>
    <w:rsid w:val="00C426F6"/>
    <w:rsid w:val="00C427BB"/>
    <w:rsid w:val="00C42B34"/>
    <w:rsid w:val="00C43370"/>
    <w:rsid w:val="00C43885"/>
    <w:rsid w:val="00C43D38"/>
    <w:rsid w:val="00C4403D"/>
    <w:rsid w:val="00C4411C"/>
    <w:rsid w:val="00C444C1"/>
    <w:rsid w:val="00C44CC6"/>
    <w:rsid w:val="00C457D2"/>
    <w:rsid w:val="00C45A18"/>
    <w:rsid w:val="00C46711"/>
    <w:rsid w:val="00C46795"/>
    <w:rsid w:val="00C4780B"/>
    <w:rsid w:val="00C47D64"/>
    <w:rsid w:val="00C500C5"/>
    <w:rsid w:val="00C51760"/>
    <w:rsid w:val="00C51B99"/>
    <w:rsid w:val="00C51C38"/>
    <w:rsid w:val="00C52E60"/>
    <w:rsid w:val="00C5343B"/>
    <w:rsid w:val="00C5395F"/>
    <w:rsid w:val="00C53C9C"/>
    <w:rsid w:val="00C54B4D"/>
    <w:rsid w:val="00C550DB"/>
    <w:rsid w:val="00C56999"/>
    <w:rsid w:val="00C56ABA"/>
    <w:rsid w:val="00C56E51"/>
    <w:rsid w:val="00C57713"/>
    <w:rsid w:val="00C6015C"/>
    <w:rsid w:val="00C6065D"/>
    <w:rsid w:val="00C61168"/>
    <w:rsid w:val="00C61597"/>
    <w:rsid w:val="00C61F8E"/>
    <w:rsid w:val="00C632F0"/>
    <w:rsid w:val="00C63388"/>
    <w:rsid w:val="00C644F1"/>
    <w:rsid w:val="00C64B68"/>
    <w:rsid w:val="00C64D9F"/>
    <w:rsid w:val="00C64DEB"/>
    <w:rsid w:val="00C64EEE"/>
    <w:rsid w:val="00C65004"/>
    <w:rsid w:val="00C654B3"/>
    <w:rsid w:val="00C658B0"/>
    <w:rsid w:val="00C66260"/>
    <w:rsid w:val="00C67723"/>
    <w:rsid w:val="00C67919"/>
    <w:rsid w:val="00C704D3"/>
    <w:rsid w:val="00C70783"/>
    <w:rsid w:val="00C70818"/>
    <w:rsid w:val="00C708D0"/>
    <w:rsid w:val="00C71017"/>
    <w:rsid w:val="00C71235"/>
    <w:rsid w:val="00C712A8"/>
    <w:rsid w:val="00C71ACD"/>
    <w:rsid w:val="00C71DB7"/>
    <w:rsid w:val="00C7229C"/>
    <w:rsid w:val="00C72D18"/>
    <w:rsid w:val="00C72F7C"/>
    <w:rsid w:val="00C73638"/>
    <w:rsid w:val="00C74E6A"/>
    <w:rsid w:val="00C75E2A"/>
    <w:rsid w:val="00C760A1"/>
    <w:rsid w:val="00C7611A"/>
    <w:rsid w:val="00C766B9"/>
    <w:rsid w:val="00C77C5A"/>
    <w:rsid w:val="00C80399"/>
    <w:rsid w:val="00C80FD4"/>
    <w:rsid w:val="00C81036"/>
    <w:rsid w:val="00C8139C"/>
    <w:rsid w:val="00C813FD"/>
    <w:rsid w:val="00C815D1"/>
    <w:rsid w:val="00C81D40"/>
    <w:rsid w:val="00C8224E"/>
    <w:rsid w:val="00C82297"/>
    <w:rsid w:val="00C826D8"/>
    <w:rsid w:val="00C829FE"/>
    <w:rsid w:val="00C83301"/>
    <w:rsid w:val="00C83C12"/>
    <w:rsid w:val="00C84C73"/>
    <w:rsid w:val="00C8525E"/>
    <w:rsid w:val="00C853FF"/>
    <w:rsid w:val="00C85404"/>
    <w:rsid w:val="00C85FCE"/>
    <w:rsid w:val="00C86204"/>
    <w:rsid w:val="00C86497"/>
    <w:rsid w:val="00C86B4D"/>
    <w:rsid w:val="00C87948"/>
    <w:rsid w:val="00C87FAF"/>
    <w:rsid w:val="00C901BA"/>
    <w:rsid w:val="00C907FF"/>
    <w:rsid w:val="00C90968"/>
    <w:rsid w:val="00C90CC6"/>
    <w:rsid w:val="00C913E8"/>
    <w:rsid w:val="00C91702"/>
    <w:rsid w:val="00C9181E"/>
    <w:rsid w:val="00C91ADD"/>
    <w:rsid w:val="00C91B7A"/>
    <w:rsid w:val="00C92162"/>
    <w:rsid w:val="00C9358C"/>
    <w:rsid w:val="00C947E1"/>
    <w:rsid w:val="00C95491"/>
    <w:rsid w:val="00C95545"/>
    <w:rsid w:val="00C95553"/>
    <w:rsid w:val="00C95D73"/>
    <w:rsid w:val="00C962D5"/>
    <w:rsid w:val="00C97499"/>
    <w:rsid w:val="00C97A1A"/>
    <w:rsid w:val="00CA0860"/>
    <w:rsid w:val="00CA0EB5"/>
    <w:rsid w:val="00CA164F"/>
    <w:rsid w:val="00CA1A10"/>
    <w:rsid w:val="00CA1BFD"/>
    <w:rsid w:val="00CA1CED"/>
    <w:rsid w:val="00CA275C"/>
    <w:rsid w:val="00CA31E2"/>
    <w:rsid w:val="00CA346C"/>
    <w:rsid w:val="00CA3610"/>
    <w:rsid w:val="00CA36F0"/>
    <w:rsid w:val="00CA3E9F"/>
    <w:rsid w:val="00CA44BF"/>
    <w:rsid w:val="00CA46BB"/>
    <w:rsid w:val="00CA5AF3"/>
    <w:rsid w:val="00CA5F02"/>
    <w:rsid w:val="00CA6E96"/>
    <w:rsid w:val="00CA7A2D"/>
    <w:rsid w:val="00CA7F7D"/>
    <w:rsid w:val="00CB01CB"/>
    <w:rsid w:val="00CB01CC"/>
    <w:rsid w:val="00CB02BD"/>
    <w:rsid w:val="00CB0395"/>
    <w:rsid w:val="00CB2408"/>
    <w:rsid w:val="00CB3078"/>
    <w:rsid w:val="00CB31B5"/>
    <w:rsid w:val="00CB33FB"/>
    <w:rsid w:val="00CB4AA4"/>
    <w:rsid w:val="00CB4B8B"/>
    <w:rsid w:val="00CB5107"/>
    <w:rsid w:val="00CB54FA"/>
    <w:rsid w:val="00CB5B7D"/>
    <w:rsid w:val="00CB5B8F"/>
    <w:rsid w:val="00CB5D37"/>
    <w:rsid w:val="00CB6356"/>
    <w:rsid w:val="00CB6544"/>
    <w:rsid w:val="00CB66AC"/>
    <w:rsid w:val="00CB6764"/>
    <w:rsid w:val="00CB6887"/>
    <w:rsid w:val="00CB6999"/>
    <w:rsid w:val="00CB713C"/>
    <w:rsid w:val="00CB7872"/>
    <w:rsid w:val="00CB7AB6"/>
    <w:rsid w:val="00CB7AD4"/>
    <w:rsid w:val="00CC0992"/>
    <w:rsid w:val="00CC0F4F"/>
    <w:rsid w:val="00CC169F"/>
    <w:rsid w:val="00CC1919"/>
    <w:rsid w:val="00CC2950"/>
    <w:rsid w:val="00CC2B29"/>
    <w:rsid w:val="00CC2CFE"/>
    <w:rsid w:val="00CC2E3C"/>
    <w:rsid w:val="00CC34F4"/>
    <w:rsid w:val="00CC3983"/>
    <w:rsid w:val="00CC3AC4"/>
    <w:rsid w:val="00CC41EB"/>
    <w:rsid w:val="00CC4278"/>
    <w:rsid w:val="00CC5455"/>
    <w:rsid w:val="00CC6057"/>
    <w:rsid w:val="00CC66D1"/>
    <w:rsid w:val="00CC69C3"/>
    <w:rsid w:val="00CC69F7"/>
    <w:rsid w:val="00CC71B1"/>
    <w:rsid w:val="00CC79A7"/>
    <w:rsid w:val="00CD00BE"/>
    <w:rsid w:val="00CD0157"/>
    <w:rsid w:val="00CD0334"/>
    <w:rsid w:val="00CD076A"/>
    <w:rsid w:val="00CD07DD"/>
    <w:rsid w:val="00CD1B05"/>
    <w:rsid w:val="00CD1EAC"/>
    <w:rsid w:val="00CD27D8"/>
    <w:rsid w:val="00CD2E5E"/>
    <w:rsid w:val="00CD3C50"/>
    <w:rsid w:val="00CD40C9"/>
    <w:rsid w:val="00CD4237"/>
    <w:rsid w:val="00CD46E5"/>
    <w:rsid w:val="00CD4882"/>
    <w:rsid w:val="00CD4E5B"/>
    <w:rsid w:val="00CD5564"/>
    <w:rsid w:val="00CD6715"/>
    <w:rsid w:val="00CD6C0A"/>
    <w:rsid w:val="00CD7193"/>
    <w:rsid w:val="00CD7672"/>
    <w:rsid w:val="00CD76A2"/>
    <w:rsid w:val="00CD796A"/>
    <w:rsid w:val="00CD7C2D"/>
    <w:rsid w:val="00CD7DFE"/>
    <w:rsid w:val="00CE004B"/>
    <w:rsid w:val="00CE06C5"/>
    <w:rsid w:val="00CE0D4F"/>
    <w:rsid w:val="00CE1247"/>
    <w:rsid w:val="00CE1365"/>
    <w:rsid w:val="00CE1CF9"/>
    <w:rsid w:val="00CE1D13"/>
    <w:rsid w:val="00CE1D65"/>
    <w:rsid w:val="00CE2308"/>
    <w:rsid w:val="00CE2A79"/>
    <w:rsid w:val="00CE3277"/>
    <w:rsid w:val="00CE33ED"/>
    <w:rsid w:val="00CE47A4"/>
    <w:rsid w:val="00CE4946"/>
    <w:rsid w:val="00CE4AD9"/>
    <w:rsid w:val="00CE5F48"/>
    <w:rsid w:val="00CE6020"/>
    <w:rsid w:val="00CE75B0"/>
    <w:rsid w:val="00CF02BD"/>
    <w:rsid w:val="00CF03FC"/>
    <w:rsid w:val="00CF0486"/>
    <w:rsid w:val="00CF1775"/>
    <w:rsid w:val="00CF17C9"/>
    <w:rsid w:val="00CF1ABF"/>
    <w:rsid w:val="00CF1EC9"/>
    <w:rsid w:val="00CF2180"/>
    <w:rsid w:val="00CF2697"/>
    <w:rsid w:val="00CF38B0"/>
    <w:rsid w:val="00CF3988"/>
    <w:rsid w:val="00CF405E"/>
    <w:rsid w:val="00CF5D85"/>
    <w:rsid w:val="00CF5DFC"/>
    <w:rsid w:val="00CF5E58"/>
    <w:rsid w:val="00CF6281"/>
    <w:rsid w:val="00CF65B1"/>
    <w:rsid w:val="00CF6801"/>
    <w:rsid w:val="00CF6EEB"/>
    <w:rsid w:val="00CF753B"/>
    <w:rsid w:val="00CF76AE"/>
    <w:rsid w:val="00CF7A5F"/>
    <w:rsid w:val="00CF7BD8"/>
    <w:rsid w:val="00D005DF"/>
    <w:rsid w:val="00D00C4A"/>
    <w:rsid w:val="00D0130C"/>
    <w:rsid w:val="00D01491"/>
    <w:rsid w:val="00D02969"/>
    <w:rsid w:val="00D04255"/>
    <w:rsid w:val="00D044CD"/>
    <w:rsid w:val="00D060C3"/>
    <w:rsid w:val="00D0632B"/>
    <w:rsid w:val="00D07128"/>
    <w:rsid w:val="00D07339"/>
    <w:rsid w:val="00D10556"/>
    <w:rsid w:val="00D10FA4"/>
    <w:rsid w:val="00D11193"/>
    <w:rsid w:val="00D112FC"/>
    <w:rsid w:val="00D11509"/>
    <w:rsid w:val="00D1168C"/>
    <w:rsid w:val="00D11959"/>
    <w:rsid w:val="00D11F43"/>
    <w:rsid w:val="00D1410C"/>
    <w:rsid w:val="00D141C2"/>
    <w:rsid w:val="00D14228"/>
    <w:rsid w:val="00D147AE"/>
    <w:rsid w:val="00D149B5"/>
    <w:rsid w:val="00D14A59"/>
    <w:rsid w:val="00D14D7D"/>
    <w:rsid w:val="00D14EAB"/>
    <w:rsid w:val="00D15451"/>
    <w:rsid w:val="00D15A30"/>
    <w:rsid w:val="00D15C71"/>
    <w:rsid w:val="00D160DA"/>
    <w:rsid w:val="00D1618A"/>
    <w:rsid w:val="00D1618E"/>
    <w:rsid w:val="00D16411"/>
    <w:rsid w:val="00D1660B"/>
    <w:rsid w:val="00D168C1"/>
    <w:rsid w:val="00D16DCA"/>
    <w:rsid w:val="00D172CE"/>
    <w:rsid w:val="00D17CA6"/>
    <w:rsid w:val="00D17E3E"/>
    <w:rsid w:val="00D20D5B"/>
    <w:rsid w:val="00D217A1"/>
    <w:rsid w:val="00D217CE"/>
    <w:rsid w:val="00D2189C"/>
    <w:rsid w:val="00D218E9"/>
    <w:rsid w:val="00D21C0A"/>
    <w:rsid w:val="00D2290A"/>
    <w:rsid w:val="00D2329E"/>
    <w:rsid w:val="00D2430A"/>
    <w:rsid w:val="00D244B5"/>
    <w:rsid w:val="00D24554"/>
    <w:rsid w:val="00D24B22"/>
    <w:rsid w:val="00D24F79"/>
    <w:rsid w:val="00D252D3"/>
    <w:rsid w:val="00D256D6"/>
    <w:rsid w:val="00D25B70"/>
    <w:rsid w:val="00D26041"/>
    <w:rsid w:val="00D261D2"/>
    <w:rsid w:val="00D261E7"/>
    <w:rsid w:val="00D2636B"/>
    <w:rsid w:val="00D263A3"/>
    <w:rsid w:val="00D266C4"/>
    <w:rsid w:val="00D2685D"/>
    <w:rsid w:val="00D26AB5"/>
    <w:rsid w:val="00D272CC"/>
    <w:rsid w:val="00D27513"/>
    <w:rsid w:val="00D30CCF"/>
    <w:rsid w:val="00D31509"/>
    <w:rsid w:val="00D32040"/>
    <w:rsid w:val="00D322EB"/>
    <w:rsid w:val="00D32B31"/>
    <w:rsid w:val="00D3329F"/>
    <w:rsid w:val="00D3373E"/>
    <w:rsid w:val="00D33969"/>
    <w:rsid w:val="00D34534"/>
    <w:rsid w:val="00D348DF"/>
    <w:rsid w:val="00D34F90"/>
    <w:rsid w:val="00D35442"/>
    <w:rsid w:val="00D35513"/>
    <w:rsid w:val="00D357D2"/>
    <w:rsid w:val="00D360C2"/>
    <w:rsid w:val="00D3642B"/>
    <w:rsid w:val="00D3713D"/>
    <w:rsid w:val="00D3718A"/>
    <w:rsid w:val="00D37DEA"/>
    <w:rsid w:val="00D37FD3"/>
    <w:rsid w:val="00D41C7D"/>
    <w:rsid w:val="00D423A6"/>
    <w:rsid w:val="00D42D34"/>
    <w:rsid w:val="00D43390"/>
    <w:rsid w:val="00D4438E"/>
    <w:rsid w:val="00D4446E"/>
    <w:rsid w:val="00D4492A"/>
    <w:rsid w:val="00D45A92"/>
    <w:rsid w:val="00D45EEF"/>
    <w:rsid w:val="00D465D5"/>
    <w:rsid w:val="00D46666"/>
    <w:rsid w:val="00D470D7"/>
    <w:rsid w:val="00D475A4"/>
    <w:rsid w:val="00D47DCC"/>
    <w:rsid w:val="00D500BB"/>
    <w:rsid w:val="00D50133"/>
    <w:rsid w:val="00D513BC"/>
    <w:rsid w:val="00D513FB"/>
    <w:rsid w:val="00D5147D"/>
    <w:rsid w:val="00D519BA"/>
    <w:rsid w:val="00D51DF6"/>
    <w:rsid w:val="00D52146"/>
    <w:rsid w:val="00D523C5"/>
    <w:rsid w:val="00D52ABA"/>
    <w:rsid w:val="00D52B7A"/>
    <w:rsid w:val="00D52E62"/>
    <w:rsid w:val="00D52F2B"/>
    <w:rsid w:val="00D53056"/>
    <w:rsid w:val="00D532B5"/>
    <w:rsid w:val="00D53BE3"/>
    <w:rsid w:val="00D53DCA"/>
    <w:rsid w:val="00D54B45"/>
    <w:rsid w:val="00D553F7"/>
    <w:rsid w:val="00D55FD3"/>
    <w:rsid w:val="00D5614B"/>
    <w:rsid w:val="00D562F1"/>
    <w:rsid w:val="00D56A82"/>
    <w:rsid w:val="00D57011"/>
    <w:rsid w:val="00D5719E"/>
    <w:rsid w:val="00D573C8"/>
    <w:rsid w:val="00D57929"/>
    <w:rsid w:val="00D606A3"/>
    <w:rsid w:val="00D60B31"/>
    <w:rsid w:val="00D61418"/>
    <w:rsid w:val="00D617EC"/>
    <w:rsid w:val="00D61A16"/>
    <w:rsid w:val="00D61BE6"/>
    <w:rsid w:val="00D62174"/>
    <w:rsid w:val="00D62315"/>
    <w:rsid w:val="00D626A6"/>
    <w:rsid w:val="00D63826"/>
    <w:rsid w:val="00D64E81"/>
    <w:rsid w:val="00D654DA"/>
    <w:rsid w:val="00D65FA4"/>
    <w:rsid w:val="00D664C6"/>
    <w:rsid w:val="00D66643"/>
    <w:rsid w:val="00D66A4B"/>
    <w:rsid w:val="00D66A69"/>
    <w:rsid w:val="00D66B09"/>
    <w:rsid w:val="00D67970"/>
    <w:rsid w:val="00D67A32"/>
    <w:rsid w:val="00D701C4"/>
    <w:rsid w:val="00D703F0"/>
    <w:rsid w:val="00D70A0D"/>
    <w:rsid w:val="00D713FA"/>
    <w:rsid w:val="00D714C8"/>
    <w:rsid w:val="00D716DB"/>
    <w:rsid w:val="00D71AB0"/>
    <w:rsid w:val="00D720C4"/>
    <w:rsid w:val="00D724C4"/>
    <w:rsid w:val="00D724E7"/>
    <w:rsid w:val="00D72F84"/>
    <w:rsid w:val="00D731E8"/>
    <w:rsid w:val="00D73C95"/>
    <w:rsid w:val="00D74C83"/>
    <w:rsid w:val="00D74E58"/>
    <w:rsid w:val="00D75F10"/>
    <w:rsid w:val="00D77557"/>
    <w:rsid w:val="00D77AE7"/>
    <w:rsid w:val="00D807AF"/>
    <w:rsid w:val="00D809B3"/>
    <w:rsid w:val="00D8122D"/>
    <w:rsid w:val="00D8132E"/>
    <w:rsid w:val="00D81722"/>
    <w:rsid w:val="00D8198D"/>
    <w:rsid w:val="00D81AC3"/>
    <w:rsid w:val="00D8223D"/>
    <w:rsid w:val="00D824C6"/>
    <w:rsid w:val="00D83223"/>
    <w:rsid w:val="00D832C7"/>
    <w:rsid w:val="00D83701"/>
    <w:rsid w:val="00D83AFF"/>
    <w:rsid w:val="00D84110"/>
    <w:rsid w:val="00D8459B"/>
    <w:rsid w:val="00D85A24"/>
    <w:rsid w:val="00D86647"/>
    <w:rsid w:val="00D86849"/>
    <w:rsid w:val="00D870C2"/>
    <w:rsid w:val="00D87CE4"/>
    <w:rsid w:val="00D91F09"/>
    <w:rsid w:val="00D91F21"/>
    <w:rsid w:val="00D92B0C"/>
    <w:rsid w:val="00D934C3"/>
    <w:rsid w:val="00D935F8"/>
    <w:rsid w:val="00D93F07"/>
    <w:rsid w:val="00D948EF"/>
    <w:rsid w:val="00D960B1"/>
    <w:rsid w:val="00D97A6A"/>
    <w:rsid w:val="00D97B75"/>
    <w:rsid w:val="00D97CF0"/>
    <w:rsid w:val="00DA0007"/>
    <w:rsid w:val="00DA0748"/>
    <w:rsid w:val="00DA0E95"/>
    <w:rsid w:val="00DA10B8"/>
    <w:rsid w:val="00DA1CF6"/>
    <w:rsid w:val="00DA1E7B"/>
    <w:rsid w:val="00DA2A07"/>
    <w:rsid w:val="00DA3105"/>
    <w:rsid w:val="00DA3293"/>
    <w:rsid w:val="00DA36FA"/>
    <w:rsid w:val="00DA4014"/>
    <w:rsid w:val="00DA68EC"/>
    <w:rsid w:val="00DA69FF"/>
    <w:rsid w:val="00DA7AA4"/>
    <w:rsid w:val="00DA7AEB"/>
    <w:rsid w:val="00DB055C"/>
    <w:rsid w:val="00DB11D1"/>
    <w:rsid w:val="00DB1370"/>
    <w:rsid w:val="00DB1A02"/>
    <w:rsid w:val="00DB1D5A"/>
    <w:rsid w:val="00DB22C1"/>
    <w:rsid w:val="00DB2AD1"/>
    <w:rsid w:val="00DB30F2"/>
    <w:rsid w:val="00DB336D"/>
    <w:rsid w:val="00DB4328"/>
    <w:rsid w:val="00DB4997"/>
    <w:rsid w:val="00DB4C2D"/>
    <w:rsid w:val="00DB5776"/>
    <w:rsid w:val="00DB5D25"/>
    <w:rsid w:val="00DB6242"/>
    <w:rsid w:val="00DB67F6"/>
    <w:rsid w:val="00DB69F1"/>
    <w:rsid w:val="00DB6E86"/>
    <w:rsid w:val="00DB79BB"/>
    <w:rsid w:val="00DC01E0"/>
    <w:rsid w:val="00DC0944"/>
    <w:rsid w:val="00DC0EC6"/>
    <w:rsid w:val="00DC1DC3"/>
    <w:rsid w:val="00DC3552"/>
    <w:rsid w:val="00DC3FE5"/>
    <w:rsid w:val="00DC482F"/>
    <w:rsid w:val="00DC4FED"/>
    <w:rsid w:val="00DC5588"/>
    <w:rsid w:val="00DC5A14"/>
    <w:rsid w:val="00DC5DA6"/>
    <w:rsid w:val="00DC5FB7"/>
    <w:rsid w:val="00DC69B7"/>
    <w:rsid w:val="00DC7409"/>
    <w:rsid w:val="00DC789F"/>
    <w:rsid w:val="00DC7DFD"/>
    <w:rsid w:val="00DD00B0"/>
    <w:rsid w:val="00DD0406"/>
    <w:rsid w:val="00DD0A38"/>
    <w:rsid w:val="00DD1AE1"/>
    <w:rsid w:val="00DD22FC"/>
    <w:rsid w:val="00DD2779"/>
    <w:rsid w:val="00DD27C0"/>
    <w:rsid w:val="00DD27CC"/>
    <w:rsid w:val="00DD2B22"/>
    <w:rsid w:val="00DD3411"/>
    <w:rsid w:val="00DD39C3"/>
    <w:rsid w:val="00DD3F74"/>
    <w:rsid w:val="00DD3FD9"/>
    <w:rsid w:val="00DD41E2"/>
    <w:rsid w:val="00DD4366"/>
    <w:rsid w:val="00DD4D5A"/>
    <w:rsid w:val="00DD4F81"/>
    <w:rsid w:val="00DD56F9"/>
    <w:rsid w:val="00DD5BDF"/>
    <w:rsid w:val="00DD5BFC"/>
    <w:rsid w:val="00DD63E7"/>
    <w:rsid w:val="00DD7131"/>
    <w:rsid w:val="00DD764E"/>
    <w:rsid w:val="00DE063D"/>
    <w:rsid w:val="00DE0748"/>
    <w:rsid w:val="00DE0817"/>
    <w:rsid w:val="00DE1264"/>
    <w:rsid w:val="00DE1CEB"/>
    <w:rsid w:val="00DE1DC9"/>
    <w:rsid w:val="00DE231A"/>
    <w:rsid w:val="00DE29D1"/>
    <w:rsid w:val="00DE3BA8"/>
    <w:rsid w:val="00DE3F4A"/>
    <w:rsid w:val="00DE59DA"/>
    <w:rsid w:val="00DE6995"/>
    <w:rsid w:val="00DE6C2F"/>
    <w:rsid w:val="00DE6C4B"/>
    <w:rsid w:val="00DE7054"/>
    <w:rsid w:val="00DE725B"/>
    <w:rsid w:val="00DF0008"/>
    <w:rsid w:val="00DF02F7"/>
    <w:rsid w:val="00DF0FE6"/>
    <w:rsid w:val="00DF1AEE"/>
    <w:rsid w:val="00DF1CFE"/>
    <w:rsid w:val="00DF1E4B"/>
    <w:rsid w:val="00DF307A"/>
    <w:rsid w:val="00DF319A"/>
    <w:rsid w:val="00DF35D1"/>
    <w:rsid w:val="00DF3753"/>
    <w:rsid w:val="00DF3F84"/>
    <w:rsid w:val="00DF4E7F"/>
    <w:rsid w:val="00DF546D"/>
    <w:rsid w:val="00DF6037"/>
    <w:rsid w:val="00DF61FA"/>
    <w:rsid w:val="00DF69B7"/>
    <w:rsid w:val="00DF6AB3"/>
    <w:rsid w:val="00DF70B3"/>
    <w:rsid w:val="00DF73E0"/>
    <w:rsid w:val="00DF788E"/>
    <w:rsid w:val="00DF7DB9"/>
    <w:rsid w:val="00DF7E7A"/>
    <w:rsid w:val="00DF7F9C"/>
    <w:rsid w:val="00E00495"/>
    <w:rsid w:val="00E00863"/>
    <w:rsid w:val="00E00EF2"/>
    <w:rsid w:val="00E01CD8"/>
    <w:rsid w:val="00E026E4"/>
    <w:rsid w:val="00E03AB8"/>
    <w:rsid w:val="00E03F31"/>
    <w:rsid w:val="00E03FB3"/>
    <w:rsid w:val="00E04220"/>
    <w:rsid w:val="00E04726"/>
    <w:rsid w:val="00E047DE"/>
    <w:rsid w:val="00E05FF8"/>
    <w:rsid w:val="00E06211"/>
    <w:rsid w:val="00E06F58"/>
    <w:rsid w:val="00E07046"/>
    <w:rsid w:val="00E07236"/>
    <w:rsid w:val="00E07527"/>
    <w:rsid w:val="00E077F4"/>
    <w:rsid w:val="00E07B70"/>
    <w:rsid w:val="00E07D56"/>
    <w:rsid w:val="00E07DC6"/>
    <w:rsid w:val="00E07EF9"/>
    <w:rsid w:val="00E102B0"/>
    <w:rsid w:val="00E10D3B"/>
    <w:rsid w:val="00E11283"/>
    <w:rsid w:val="00E11D06"/>
    <w:rsid w:val="00E11F43"/>
    <w:rsid w:val="00E127BA"/>
    <w:rsid w:val="00E1297D"/>
    <w:rsid w:val="00E12990"/>
    <w:rsid w:val="00E12A0F"/>
    <w:rsid w:val="00E12E9E"/>
    <w:rsid w:val="00E12FF1"/>
    <w:rsid w:val="00E14AAF"/>
    <w:rsid w:val="00E156B9"/>
    <w:rsid w:val="00E15808"/>
    <w:rsid w:val="00E161B5"/>
    <w:rsid w:val="00E16756"/>
    <w:rsid w:val="00E168EC"/>
    <w:rsid w:val="00E16B2A"/>
    <w:rsid w:val="00E16ECC"/>
    <w:rsid w:val="00E179D7"/>
    <w:rsid w:val="00E202A3"/>
    <w:rsid w:val="00E203A0"/>
    <w:rsid w:val="00E203E6"/>
    <w:rsid w:val="00E20400"/>
    <w:rsid w:val="00E21146"/>
    <w:rsid w:val="00E2214A"/>
    <w:rsid w:val="00E224A2"/>
    <w:rsid w:val="00E22675"/>
    <w:rsid w:val="00E23E45"/>
    <w:rsid w:val="00E240A4"/>
    <w:rsid w:val="00E24322"/>
    <w:rsid w:val="00E251EC"/>
    <w:rsid w:val="00E252B1"/>
    <w:rsid w:val="00E254CD"/>
    <w:rsid w:val="00E25AA9"/>
    <w:rsid w:val="00E26650"/>
    <w:rsid w:val="00E2669F"/>
    <w:rsid w:val="00E2725D"/>
    <w:rsid w:val="00E27312"/>
    <w:rsid w:val="00E27352"/>
    <w:rsid w:val="00E31769"/>
    <w:rsid w:val="00E31966"/>
    <w:rsid w:val="00E3235D"/>
    <w:rsid w:val="00E32DF5"/>
    <w:rsid w:val="00E32E4E"/>
    <w:rsid w:val="00E33946"/>
    <w:rsid w:val="00E33A47"/>
    <w:rsid w:val="00E34640"/>
    <w:rsid w:val="00E34772"/>
    <w:rsid w:val="00E35A37"/>
    <w:rsid w:val="00E36417"/>
    <w:rsid w:val="00E36437"/>
    <w:rsid w:val="00E36D76"/>
    <w:rsid w:val="00E36EC4"/>
    <w:rsid w:val="00E373C3"/>
    <w:rsid w:val="00E377DF"/>
    <w:rsid w:val="00E37D68"/>
    <w:rsid w:val="00E40559"/>
    <w:rsid w:val="00E40D80"/>
    <w:rsid w:val="00E4158C"/>
    <w:rsid w:val="00E415BB"/>
    <w:rsid w:val="00E41C8B"/>
    <w:rsid w:val="00E41FEC"/>
    <w:rsid w:val="00E42C08"/>
    <w:rsid w:val="00E4468F"/>
    <w:rsid w:val="00E449F6"/>
    <w:rsid w:val="00E44A45"/>
    <w:rsid w:val="00E44CC1"/>
    <w:rsid w:val="00E450A8"/>
    <w:rsid w:val="00E45A56"/>
    <w:rsid w:val="00E46C8E"/>
    <w:rsid w:val="00E5060D"/>
    <w:rsid w:val="00E51EB9"/>
    <w:rsid w:val="00E51EEF"/>
    <w:rsid w:val="00E52052"/>
    <w:rsid w:val="00E52198"/>
    <w:rsid w:val="00E52386"/>
    <w:rsid w:val="00E529F0"/>
    <w:rsid w:val="00E52E0F"/>
    <w:rsid w:val="00E52FCA"/>
    <w:rsid w:val="00E53588"/>
    <w:rsid w:val="00E535DE"/>
    <w:rsid w:val="00E53AF6"/>
    <w:rsid w:val="00E53C1B"/>
    <w:rsid w:val="00E53DD4"/>
    <w:rsid w:val="00E54BB7"/>
    <w:rsid w:val="00E54DB9"/>
    <w:rsid w:val="00E55AA6"/>
    <w:rsid w:val="00E5609B"/>
    <w:rsid w:val="00E567F8"/>
    <w:rsid w:val="00E57270"/>
    <w:rsid w:val="00E579C9"/>
    <w:rsid w:val="00E579EF"/>
    <w:rsid w:val="00E57C17"/>
    <w:rsid w:val="00E57FF6"/>
    <w:rsid w:val="00E61D56"/>
    <w:rsid w:val="00E61E95"/>
    <w:rsid w:val="00E620D4"/>
    <w:rsid w:val="00E62DE8"/>
    <w:rsid w:val="00E63737"/>
    <w:rsid w:val="00E6415C"/>
    <w:rsid w:val="00E6442E"/>
    <w:rsid w:val="00E646AC"/>
    <w:rsid w:val="00E64CE0"/>
    <w:rsid w:val="00E64D06"/>
    <w:rsid w:val="00E64D18"/>
    <w:rsid w:val="00E64E66"/>
    <w:rsid w:val="00E654B8"/>
    <w:rsid w:val="00E654F4"/>
    <w:rsid w:val="00E65E23"/>
    <w:rsid w:val="00E65F17"/>
    <w:rsid w:val="00E66268"/>
    <w:rsid w:val="00E67C88"/>
    <w:rsid w:val="00E703A2"/>
    <w:rsid w:val="00E703EC"/>
    <w:rsid w:val="00E70A05"/>
    <w:rsid w:val="00E70FB2"/>
    <w:rsid w:val="00E71E04"/>
    <w:rsid w:val="00E72691"/>
    <w:rsid w:val="00E730F3"/>
    <w:rsid w:val="00E7371F"/>
    <w:rsid w:val="00E73BF6"/>
    <w:rsid w:val="00E73D2B"/>
    <w:rsid w:val="00E73F89"/>
    <w:rsid w:val="00E74114"/>
    <w:rsid w:val="00E742C0"/>
    <w:rsid w:val="00E74FE5"/>
    <w:rsid w:val="00E75917"/>
    <w:rsid w:val="00E76012"/>
    <w:rsid w:val="00E76259"/>
    <w:rsid w:val="00E765F1"/>
    <w:rsid w:val="00E767EF"/>
    <w:rsid w:val="00E7683A"/>
    <w:rsid w:val="00E76C2D"/>
    <w:rsid w:val="00E77715"/>
    <w:rsid w:val="00E779CC"/>
    <w:rsid w:val="00E80F72"/>
    <w:rsid w:val="00E81094"/>
    <w:rsid w:val="00E8123C"/>
    <w:rsid w:val="00E826B5"/>
    <w:rsid w:val="00E82A21"/>
    <w:rsid w:val="00E832E1"/>
    <w:rsid w:val="00E839C9"/>
    <w:rsid w:val="00E83B5D"/>
    <w:rsid w:val="00E83D28"/>
    <w:rsid w:val="00E83FBC"/>
    <w:rsid w:val="00E85698"/>
    <w:rsid w:val="00E85C98"/>
    <w:rsid w:val="00E86746"/>
    <w:rsid w:val="00E86D07"/>
    <w:rsid w:val="00E873DB"/>
    <w:rsid w:val="00E87581"/>
    <w:rsid w:val="00E8789A"/>
    <w:rsid w:val="00E907FF"/>
    <w:rsid w:val="00E9087D"/>
    <w:rsid w:val="00E91693"/>
    <w:rsid w:val="00E91906"/>
    <w:rsid w:val="00E920A9"/>
    <w:rsid w:val="00E92EEE"/>
    <w:rsid w:val="00E93A61"/>
    <w:rsid w:val="00E93C03"/>
    <w:rsid w:val="00E93E38"/>
    <w:rsid w:val="00E94496"/>
    <w:rsid w:val="00E94658"/>
    <w:rsid w:val="00E9513E"/>
    <w:rsid w:val="00E95A1C"/>
    <w:rsid w:val="00E95B38"/>
    <w:rsid w:val="00E95C77"/>
    <w:rsid w:val="00E95ECE"/>
    <w:rsid w:val="00E96DFF"/>
    <w:rsid w:val="00E970A7"/>
    <w:rsid w:val="00E975BA"/>
    <w:rsid w:val="00E97BDA"/>
    <w:rsid w:val="00E97BEF"/>
    <w:rsid w:val="00EA0487"/>
    <w:rsid w:val="00EA05BA"/>
    <w:rsid w:val="00EA0DE5"/>
    <w:rsid w:val="00EA10BD"/>
    <w:rsid w:val="00EA1343"/>
    <w:rsid w:val="00EA2D44"/>
    <w:rsid w:val="00EA3D7D"/>
    <w:rsid w:val="00EA45DA"/>
    <w:rsid w:val="00EA4FC0"/>
    <w:rsid w:val="00EA5DCE"/>
    <w:rsid w:val="00EA5E46"/>
    <w:rsid w:val="00EA672E"/>
    <w:rsid w:val="00EA71B3"/>
    <w:rsid w:val="00EA7429"/>
    <w:rsid w:val="00EA7B02"/>
    <w:rsid w:val="00EB0989"/>
    <w:rsid w:val="00EB0D41"/>
    <w:rsid w:val="00EB1456"/>
    <w:rsid w:val="00EB19E9"/>
    <w:rsid w:val="00EB28D8"/>
    <w:rsid w:val="00EB30E2"/>
    <w:rsid w:val="00EB3D0E"/>
    <w:rsid w:val="00EB5953"/>
    <w:rsid w:val="00EB5D7C"/>
    <w:rsid w:val="00EB6585"/>
    <w:rsid w:val="00EB715E"/>
    <w:rsid w:val="00EB7956"/>
    <w:rsid w:val="00EC197C"/>
    <w:rsid w:val="00EC1DF9"/>
    <w:rsid w:val="00EC2BB9"/>
    <w:rsid w:val="00EC2CB7"/>
    <w:rsid w:val="00EC2CEF"/>
    <w:rsid w:val="00EC2FB7"/>
    <w:rsid w:val="00EC3792"/>
    <w:rsid w:val="00EC436D"/>
    <w:rsid w:val="00EC4755"/>
    <w:rsid w:val="00EC4CCA"/>
    <w:rsid w:val="00EC5456"/>
    <w:rsid w:val="00EC5C21"/>
    <w:rsid w:val="00EC5FE8"/>
    <w:rsid w:val="00EC718F"/>
    <w:rsid w:val="00EC79D5"/>
    <w:rsid w:val="00EC7C40"/>
    <w:rsid w:val="00EC7EB3"/>
    <w:rsid w:val="00ED02B7"/>
    <w:rsid w:val="00ED0CC6"/>
    <w:rsid w:val="00ED20E1"/>
    <w:rsid w:val="00ED2270"/>
    <w:rsid w:val="00ED372B"/>
    <w:rsid w:val="00ED44FE"/>
    <w:rsid w:val="00ED51FF"/>
    <w:rsid w:val="00ED58A8"/>
    <w:rsid w:val="00ED5B43"/>
    <w:rsid w:val="00ED60AA"/>
    <w:rsid w:val="00ED60CB"/>
    <w:rsid w:val="00ED6B43"/>
    <w:rsid w:val="00ED71D2"/>
    <w:rsid w:val="00ED7443"/>
    <w:rsid w:val="00ED76D0"/>
    <w:rsid w:val="00ED7B16"/>
    <w:rsid w:val="00EE0526"/>
    <w:rsid w:val="00EE0DE3"/>
    <w:rsid w:val="00EE2194"/>
    <w:rsid w:val="00EE4507"/>
    <w:rsid w:val="00EE5D79"/>
    <w:rsid w:val="00EE68B9"/>
    <w:rsid w:val="00EE69E6"/>
    <w:rsid w:val="00EE70CE"/>
    <w:rsid w:val="00EE7380"/>
    <w:rsid w:val="00EE786F"/>
    <w:rsid w:val="00EE7CBB"/>
    <w:rsid w:val="00EF0330"/>
    <w:rsid w:val="00EF038C"/>
    <w:rsid w:val="00EF0453"/>
    <w:rsid w:val="00EF11B7"/>
    <w:rsid w:val="00EF1375"/>
    <w:rsid w:val="00EF13C2"/>
    <w:rsid w:val="00EF2359"/>
    <w:rsid w:val="00EF2540"/>
    <w:rsid w:val="00EF3183"/>
    <w:rsid w:val="00EF31A2"/>
    <w:rsid w:val="00EF3F2A"/>
    <w:rsid w:val="00EF50AE"/>
    <w:rsid w:val="00EF5A7A"/>
    <w:rsid w:val="00EF6140"/>
    <w:rsid w:val="00EF6328"/>
    <w:rsid w:val="00EF6896"/>
    <w:rsid w:val="00EF75E3"/>
    <w:rsid w:val="00EF77E1"/>
    <w:rsid w:val="00EF7D0B"/>
    <w:rsid w:val="00F000B6"/>
    <w:rsid w:val="00F001A7"/>
    <w:rsid w:val="00F00761"/>
    <w:rsid w:val="00F00D89"/>
    <w:rsid w:val="00F010CF"/>
    <w:rsid w:val="00F01653"/>
    <w:rsid w:val="00F01ADD"/>
    <w:rsid w:val="00F020B4"/>
    <w:rsid w:val="00F02753"/>
    <w:rsid w:val="00F02D5C"/>
    <w:rsid w:val="00F02ED4"/>
    <w:rsid w:val="00F037EA"/>
    <w:rsid w:val="00F03B0A"/>
    <w:rsid w:val="00F03E90"/>
    <w:rsid w:val="00F052BD"/>
    <w:rsid w:val="00F05AD0"/>
    <w:rsid w:val="00F05B80"/>
    <w:rsid w:val="00F06490"/>
    <w:rsid w:val="00F064CA"/>
    <w:rsid w:val="00F070F6"/>
    <w:rsid w:val="00F07F4E"/>
    <w:rsid w:val="00F11096"/>
    <w:rsid w:val="00F12971"/>
    <w:rsid w:val="00F12B13"/>
    <w:rsid w:val="00F12C19"/>
    <w:rsid w:val="00F13047"/>
    <w:rsid w:val="00F13182"/>
    <w:rsid w:val="00F13988"/>
    <w:rsid w:val="00F13B9E"/>
    <w:rsid w:val="00F14E33"/>
    <w:rsid w:val="00F158B8"/>
    <w:rsid w:val="00F16D24"/>
    <w:rsid w:val="00F172DB"/>
    <w:rsid w:val="00F20777"/>
    <w:rsid w:val="00F2111D"/>
    <w:rsid w:val="00F21473"/>
    <w:rsid w:val="00F22520"/>
    <w:rsid w:val="00F22525"/>
    <w:rsid w:val="00F22C2C"/>
    <w:rsid w:val="00F236C3"/>
    <w:rsid w:val="00F23FBF"/>
    <w:rsid w:val="00F243B6"/>
    <w:rsid w:val="00F24EE1"/>
    <w:rsid w:val="00F24F44"/>
    <w:rsid w:val="00F25032"/>
    <w:rsid w:val="00F252AC"/>
    <w:rsid w:val="00F258DD"/>
    <w:rsid w:val="00F2689F"/>
    <w:rsid w:val="00F26CA1"/>
    <w:rsid w:val="00F272E5"/>
    <w:rsid w:val="00F273EF"/>
    <w:rsid w:val="00F275C7"/>
    <w:rsid w:val="00F300D1"/>
    <w:rsid w:val="00F30564"/>
    <w:rsid w:val="00F3057F"/>
    <w:rsid w:val="00F30B02"/>
    <w:rsid w:val="00F30CBD"/>
    <w:rsid w:val="00F30E62"/>
    <w:rsid w:val="00F3161B"/>
    <w:rsid w:val="00F32B9B"/>
    <w:rsid w:val="00F33583"/>
    <w:rsid w:val="00F335BE"/>
    <w:rsid w:val="00F33D15"/>
    <w:rsid w:val="00F34123"/>
    <w:rsid w:val="00F34138"/>
    <w:rsid w:val="00F3432B"/>
    <w:rsid w:val="00F34811"/>
    <w:rsid w:val="00F35327"/>
    <w:rsid w:val="00F357AB"/>
    <w:rsid w:val="00F35D4E"/>
    <w:rsid w:val="00F35E38"/>
    <w:rsid w:val="00F35F02"/>
    <w:rsid w:val="00F37B28"/>
    <w:rsid w:val="00F37D40"/>
    <w:rsid w:val="00F404DD"/>
    <w:rsid w:val="00F41119"/>
    <w:rsid w:val="00F41206"/>
    <w:rsid w:val="00F41327"/>
    <w:rsid w:val="00F41C0C"/>
    <w:rsid w:val="00F41CD1"/>
    <w:rsid w:val="00F41E4F"/>
    <w:rsid w:val="00F42685"/>
    <w:rsid w:val="00F42C10"/>
    <w:rsid w:val="00F43A4C"/>
    <w:rsid w:val="00F44675"/>
    <w:rsid w:val="00F45A58"/>
    <w:rsid w:val="00F45D3F"/>
    <w:rsid w:val="00F47016"/>
    <w:rsid w:val="00F479CF"/>
    <w:rsid w:val="00F47F42"/>
    <w:rsid w:val="00F508A1"/>
    <w:rsid w:val="00F50DAB"/>
    <w:rsid w:val="00F51FE4"/>
    <w:rsid w:val="00F52365"/>
    <w:rsid w:val="00F527C7"/>
    <w:rsid w:val="00F541D7"/>
    <w:rsid w:val="00F55524"/>
    <w:rsid w:val="00F560F7"/>
    <w:rsid w:val="00F56818"/>
    <w:rsid w:val="00F56BFE"/>
    <w:rsid w:val="00F57ADB"/>
    <w:rsid w:val="00F57EA2"/>
    <w:rsid w:val="00F57FB6"/>
    <w:rsid w:val="00F6010B"/>
    <w:rsid w:val="00F601C9"/>
    <w:rsid w:val="00F60965"/>
    <w:rsid w:val="00F6135F"/>
    <w:rsid w:val="00F616E0"/>
    <w:rsid w:val="00F617A3"/>
    <w:rsid w:val="00F61FEA"/>
    <w:rsid w:val="00F62EDA"/>
    <w:rsid w:val="00F6309E"/>
    <w:rsid w:val="00F634B0"/>
    <w:rsid w:val="00F639B2"/>
    <w:rsid w:val="00F63C15"/>
    <w:rsid w:val="00F63CA3"/>
    <w:rsid w:val="00F63D09"/>
    <w:rsid w:val="00F640A4"/>
    <w:rsid w:val="00F64272"/>
    <w:rsid w:val="00F645E4"/>
    <w:rsid w:val="00F6462C"/>
    <w:rsid w:val="00F64ABB"/>
    <w:rsid w:val="00F64E0F"/>
    <w:rsid w:val="00F65271"/>
    <w:rsid w:val="00F6544D"/>
    <w:rsid w:val="00F65C85"/>
    <w:rsid w:val="00F662DE"/>
    <w:rsid w:val="00F67169"/>
    <w:rsid w:val="00F674EB"/>
    <w:rsid w:val="00F67D07"/>
    <w:rsid w:val="00F7075F"/>
    <w:rsid w:val="00F70A21"/>
    <w:rsid w:val="00F70B35"/>
    <w:rsid w:val="00F71424"/>
    <w:rsid w:val="00F72784"/>
    <w:rsid w:val="00F732FE"/>
    <w:rsid w:val="00F7355B"/>
    <w:rsid w:val="00F73DA5"/>
    <w:rsid w:val="00F74A75"/>
    <w:rsid w:val="00F7552C"/>
    <w:rsid w:val="00F75973"/>
    <w:rsid w:val="00F75E7C"/>
    <w:rsid w:val="00F75F6E"/>
    <w:rsid w:val="00F76B76"/>
    <w:rsid w:val="00F770B0"/>
    <w:rsid w:val="00F7791E"/>
    <w:rsid w:val="00F800C9"/>
    <w:rsid w:val="00F80B6B"/>
    <w:rsid w:val="00F8107C"/>
    <w:rsid w:val="00F81921"/>
    <w:rsid w:val="00F81B1B"/>
    <w:rsid w:val="00F82641"/>
    <w:rsid w:val="00F830A7"/>
    <w:rsid w:val="00F8332B"/>
    <w:rsid w:val="00F83432"/>
    <w:rsid w:val="00F83D37"/>
    <w:rsid w:val="00F84219"/>
    <w:rsid w:val="00F842D3"/>
    <w:rsid w:val="00F8501F"/>
    <w:rsid w:val="00F856A8"/>
    <w:rsid w:val="00F85A1E"/>
    <w:rsid w:val="00F85A83"/>
    <w:rsid w:val="00F85F9F"/>
    <w:rsid w:val="00F8650D"/>
    <w:rsid w:val="00F86C53"/>
    <w:rsid w:val="00F87628"/>
    <w:rsid w:val="00F87674"/>
    <w:rsid w:val="00F87C79"/>
    <w:rsid w:val="00F87ED1"/>
    <w:rsid w:val="00F90112"/>
    <w:rsid w:val="00F90820"/>
    <w:rsid w:val="00F90BF0"/>
    <w:rsid w:val="00F9105D"/>
    <w:rsid w:val="00F9152F"/>
    <w:rsid w:val="00F922E5"/>
    <w:rsid w:val="00F9234E"/>
    <w:rsid w:val="00F933E2"/>
    <w:rsid w:val="00F9440E"/>
    <w:rsid w:val="00F9469F"/>
    <w:rsid w:val="00F9594C"/>
    <w:rsid w:val="00F95C03"/>
    <w:rsid w:val="00F96149"/>
    <w:rsid w:val="00F96B48"/>
    <w:rsid w:val="00F97AA6"/>
    <w:rsid w:val="00FA0369"/>
    <w:rsid w:val="00FA0885"/>
    <w:rsid w:val="00FA0A93"/>
    <w:rsid w:val="00FA13D1"/>
    <w:rsid w:val="00FA178F"/>
    <w:rsid w:val="00FA18EC"/>
    <w:rsid w:val="00FA226F"/>
    <w:rsid w:val="00FA24BC"/>
    <w:rsid w:val="00FA26AC"/>
    <w:rsid w:val="00FA276A"/>
    <w:rsid w:val="00FA2F19"/>
    <w:rsid w:val="00FA3472"/>
    <w:rsid w:val="00FA34E0"/>
    <w:rsid w:val="00FA38AA"/>
    <w:rsid w:val="00FA3B10"/>
    <w:rsid w:val="00FA3DF6"/>
    <w:rsid w:val="00FA3F56"/>
    <w:rsid w:val="00FA5359"/>
    <w:rsid w:val="00FA57FA"/>
    <w:rsid w:val="00FA59C0"/>
    <w:rsid w:val="00FA6400"/>
    <w:rsid w:val="00FA7651"/>
    <w:rsid w:val="00FA7922"/>
    <w:rsid w:val="00FA7C6D"/>
    <w:rsid w:val="00FB0491"/>
    <w:rsid w:val="00FB051E"/>
    <w:rsid w:val="00FB0AB9"/>
    <w:rsid w:val="00FB0B1E"/>
    <w:rsid w:val="00FB0C2A"/>
    <w:rsid w:val="00FB1769"/>
    <w:rsid w:val="00FB1995"/>
    <w:rsid w:val="00FB1CEA"/>
    <w:rsid w:val="00FB304C"/>
    <w:rsid w:val="00FB31C0"/>
    <w:rsid w:val="00FB3659"/>
    <w:rsid w:val="00FB3FAE"/>
    <w:rsid w:val="00FB46DE"/>
    <w:rsid w:val="00FB490A"/>
    <w:rsid w:val="00FB5024"/>
    <w:rsid w:val="00FB512E"/>
    <w:rsid w:val="00FB55F2"/>
    <w:rsid w:val="00FB57E2"/>
    <w:rsid w:val="00FB5E3A"/>
    <w:rsid w:val="00FB6C10"/>
    <w:rsid w:val="00FB6C80"/>
    <w:rsid w:val="00FB6DC7"/>
    <w:rsid w:val="00FB6FFC"/>
    <w:rsid w:val="00FB738B"/>
    <w:rsid w:val="00FC062C"/>
    <w:rsid w:val="00FC0B2A"/>
    <w:rsid w:val="00FC0BDB"/>
    <w:rsid w:val="00FC31F6"/>
    <w:rsid w:val="00FC3CAD"/>
    <w:rsid w:val="00FC43DF"/>
    <w:rsid w:val="00FC447C"/>
    <w:rsid w:val="00FC447E"/>
    <w:rsid w:val="00FC4B1C"/>
    <w:rsid w:val="00FC4F45"/>
    <w:rsid w:val="00FC5071"/>
    <w:rsid w:val="00FC5368"/>
    <w:rsid w:val="00FC55C8"/>
    <w:rsid w:val="00FC588F"/>
    <w:rsid w:val="00FC6416"/>
    <w:rsid w:val="00FC6A55"/>
    <w:rsid w:val="00FD0583"/>
    <w:rsid w:val="00FD087F"/>
    <w:rsid w:val="00FD0ED9"/>
    <w:rsid w:val="00FD0EE0"/>
    <w:rsid w:val="00FD16FA"/>
    <w:rsid w:val="00FD1886"/>
    <w:rsid w:val="00FD21B3"/>
    <w:rsid w:val="00FD2A14"/>
    <w:rsid w:val="00FD2E7C"/>
    <w:rsid w:val="00FD2EF6"/>
    <w:rsid w:val="00FD2F24"/>
    <w:rsid w:val="00FD33CF"/>
    <w:rsid w:val="00FD34E9"/>
    <w:rsid w:val="00FD389D"/>
    <w:rsid w:val="00FD3A2A"/>
    <w:rsid w:val="00FD3D79"/>
    <w:rsid w:val="00FD41E7"/>
    <w:rsid w:val="00FD51CD"/>
    <w:rsid w:val="00FD5F28"/>
    <w:rsid w:val="00FD60B2"/>
    <w:rsid w:val="00FD6203"/>
    <w:rsid w:val="00FD633A"/>
    <w:rsid w:val="00FD6808"/>
    <w:rsid w:val="00FD6CC5"/>
    <w:rsid w:val="00FD6E2A"/>
    <w:rsid w:val="00FD6F3E"/>
    <w:rsid w:val="00FD73E9"/>
    <w:rsid w:val="00FD7838"/>
    <w:rsid w:val="00FD7D2F"/>
    <w:rsid w:val="00FD7D32"/>
    <w:rsid w:val="00FE0580"/>
    <w:rsid w:val="00FE0F9F"/>
    <w:rsid w:val="00FE17E1"/>
    <w:rsid w:val="00FE1BE9"/>
    <w:rsid w:val="00FE22A3"/>
    <w:rsid w:val="00FE2787"/>
    <w:rsid w:val="00FE3342"/>
    <w:rsid w:val="00FE3579"/>
    <w:rsid w:val="00FE395F"/>
    <w:rsid w:val="00FE489C"/>
    <w:rsid w:val="00FE4B98"/>
    <w:rsid w:val="00FE4BED"/>
    <w:rsid w:val="00FE4FAC"/>
    <w:rsid w:val="00FE516A"/>
    <w:rsid w:val="00FE540F"/>
    <w:rsid w:val="00FE59E1"/>
    <w:rsid w:val="00FE5AF7"/>
    <w:rsid w:val="00FE6191"/>
    <w:rsid w:val="00FE66E5"/>
    <w:rsid w:val="00FE798C"/>
    <w:rsid w:val="00FE7D1F"/>
    <w:rsid w:val="00FE7F4D"/>
    <w:rsid w:val="00FF01F7"/>
    <w:rsid w:val="00FF037B"/>
    <w:rsid w:val="00FF0C22"/>
    <w:rsid w:val="00FF12AA"/>
    <w:rsid w:val="00FF1F9A"/>
    <w:rsid w:val="00FF2430"/>
    <w:rsid w:val="00FF2992"/>
    <w:rsid w:val="00FF2A53"/>
    <w:rsid w:val="00FF371F"/>
    <w:rsid w:val="00FF4023"/>
    <w:rsid w:val="00FF470A"/>
    <w:rsid w:val="00FF4832"/>
    <w:rsid w:val="00FF4CF2"/>
    <w:rsid w:val="00FF5103"/>
    <w:rsid w:val="00FF57D0"/>
    <w:rsid w:val="00FF6096"/>
    <w:rsid w:val="00FF619B"/>
    <w:rsid w:val="00FF6211"/>
    <w:rsid w:val="00FF6554"/>
    <w:rsid w:val="013815D5"/>
    <w:rsid w:val="01DC6984"/>
    <w:rsid w:val="02197ACB"/>
    <w:rsid w:val="02524C97"/>
    <w:rsid w:val="03212059"/>
    <w:rsid w:val="03383391"/>
    <w:rsid w:val="03A14B78"/>
    <w:rsid w:val="04035973"/>
    <w:rsid w:val="040541DC"/>
    <w:rsid w:val="041021D4"/>
    <w:rsid w:val="04235DC8"/>
    <w:rsid w:val="042E347B"/>
    <w:rsid w:val="04600447"/>
    <w:rsid w:val="04EE3CF4"/>
    <w:rsid w:val="053E0FE0"/>
    <w:rsid w:val="055648DA"/>
    <w:rsid w:val="055A261A"/>
    <w:rsid w:val="055E176A"/>
    <w:rsid w:val="059421AC"/>
    <w:rsid w:val="067B226C"/>
    <w:rsid w:val="06A71222"/>
    <w:rsid w:val="06BD0503"/>
    <w:rsid w:val="07B06494"/>
    <w:rsid w:val="0836663C"/>
    <w:rsid w:val="08AF6930"/>
    <w:rsid w:val="09106C47"/>
    <w:rsid w:val="09136BC2"/>
    <w:rsid w:val="09844975"/>
    <w:rsid w:val="0985363C"/>
    <w:rsid w:val="09A6239F"/>
    <w:rsid w:val="09B16D38"/>
    <w:rsid w:val="09D92816"/>
    <w:rsid w:val="0A053BFA"/>
    <w:rsid w:val="0A1A5009"/>
    <w:rsid w:val="0A332F39"/>
    <w:rsid w:val="0A4F6E63"/>
    <w:rsid w:val="0AED5A0A"/>
    <w:rsid w:val="0B145339"/>
    <w:rsid w:val="0B322104"/>
    <w:rsid w:val="0B621AFF"/>
    <w:rsid w:val="0BC2360A"/>
    <w:rsid w:val="0C9A2378"/>
    <w:rsid w:val="0C9C550D"/>
    <w:rsid w:val="0D3019AB"/>
    <w:rsid w:val="0D462A6C"/>
    <w:rsid w:val="0D6447BB"/>
    <w:rsid w:val="0D99605A"/>
    <w:rsid w:val="0DA92A31"/>
    <w:rsid w:val="0DAE51F3"/>
    <w:rsid w:val="0E376FFF"/>
    <w:rsid w:val="0E88154D"/>
    <w:rsid w:val="0ECE437A"/>
    <w:rsid w:val="0ED6018F"/>
    <w:rsid w:val="0ED75262"/>
    <w:rsid w:val="0F7F4C6F"/>
    <w:rsid w:val="0F84457E"/>
    <w:rsid w:val="0FFC3336"/>
    <w:rsid w:val="105255B9"/>
    <w:rsid w:val="106A0547"/>
    <w:rsid w:val="107D194A"/>
    <w:rsid w:val="10D8787A"/>
    <w:rsid w:val="114870E2"/>
    <w:rsid w:val="116C69F5"/>
    <w:rsid w:val="11985BC9"/>
    <w:rsid w:val="11EE2D05"/>
    <w:rsid w:val="12235415"/>
    <w:rsid w:val="123E6874"/>
    <w:rsid w:val="12467C18"/>
    <w:rsid w:val="12974424"/>
    <w:rsid w:val="12BB2A31"/>
    <w:rsid w:val="12F71DCC"/>
    <w:rsid w:val="147B409F"/>
    <w:rsid w:val="14DD4F80"/>
    <w:rsid w:val="152C3E1C"/>
    <w:rsid w:val="157340BA"/>
    <w:rsid w:val="157B233A"/>
    <w:rsid w:val="16155A3B"/>
    <w:rsid w:val="161F660A"/>
    <w:rsid w:val="16204C8D"/>
    <w:rsid w:val="1728479D"/>
    <w:rsid w:val="17CE4C3F"/>
    <w:rsid w:val="18136B0B"/>
    <w:rsid w:val="181E5CAE"/>
    <w:rsid w:val="182B2B81"/>
    <w:rsid w:val="1863247E"/>
    <w:rsid w:val="18727AEB"/>
    <w:rsid w:val="18B42001"/>
    <w:rsid w:val="18CF4ACD"/>
    <w:rsid w:val="18EE404B"/>
    <w:rsid w:val="19690EE5"/>
    <w:rsid w:val="196E7885"/>
    <w:rsid w:val="19723F06"/>
    <w:rsid w:val="19911C57"/>
    <w:rsid w:val="199617E4"/>
    <w:rsid w:val="19E41B0C"/>
    <w:rsid w:val="1A1145E0"/>
    <w:rsid w:val="1A2C1E39"/>
    <w:rsid w:val="1A6A3F1E"/>
    <w:rsid w:val="1A900F53"/>
    <w:rsid w:val="1AF704D4"/>
    <w:rsid w:val="1B1453C0"/>
    <w:rsid w:val="1B9E007D"/>
    <w:rsid w:val="1BBC5162"/>
    <w:rsid w:val="1BEA666D"/>
    <w:rsid w:val="1C2803CF"/>
    <w:rsid w:val="1C73077F"/>
    <w:rsid w:val="1D144F37"/>
    <w:rsid w:val="1D9374C3"/>
    <w:rsid w:val="1DB70A17"/>
    <w:rsid w:val="1DDA4BF0"/>
    <w:rsid w:val="1E4275A2"/>
    <w:rsid w:val="1E653B6E"/>
    <w:rsid w:val="1E7B72EB"/>
    <w:rsid w:val="1ECA2D88"/>
    <w:rsid w:val="1EE54A66"/>
    <w:rsid w:val="1FB12411"/>
    <w:rsid w:val="1FD0461E"/>
    <w:rsid w:val="1FDF0112"/>
    <w:rsid w:val="1FF13327"/>
    <w:rsid w:val="215C764D"/>
    <w:rsid w:val="22B02B2D"/>
    <w:rsid w:val="22B805CB"/>
    <w:rsid w:val="23F34B9A"/>
    <w:rsid w:val="24143495"/>
    <w:rsid w:val="248E39F4"/>
    <w:rsid w:val="24C2522D"/>
    <w:rsid w:val="257C3040"/>
    <w:rsid w:val="25BD600B"/>
    <w:rsid w:val="26202F24"/>
    <w:rsid w:val="26AB6C62"/>
    <w:rsid w:val="26CC6EC3"/>
    <w:rsid w:val="26D03BF8"/>
    <w:rsid w:val="26F07DAA"/>
    <w:rsid w:val="274E15DE"/>
    <w:rsid w:val="27D453F7"/>
    <w:rsid w:val="28D87A1C"/>
    <w:rsid w:val="295040A9"/>
    <w:rsid w:val="29A1254C"/>
    <w:rsid w:val="2A3B4B26"/>
    <w:rsid w:val="2B30017E"/>
    <w:rsid w:val="2B5C51E0"/>
    <w:rsid w:val="2B6F2F8E"/>
    <w:rsid w:val="2BAC414F"/>
    <w:rsid w:val="2CBB6F28"/>
    <w:rsid w:val="2ED82756"/>
    <w:rsid w:val="2EED7B33"/>
    <w:rsid w:val="2F0B32CE"/>
    <w:rsid w:val="2F902C1E"/>
    <w:rsid w:val="2F977198"/>
    <w:rsid w:val="2FAA5251"/>
    <w:rsid w:val="2FE041C4"/>
    <w:rsid w:val="30215B2D"/>
    <w:rsid w:val="30F03B68"/>
    <w:rsid w:val="31297D7E"/>
    <w:rsid w:val="313E3530"/>
    <w:rsid w:val="32260530"/>
    <w:rsid w:val="329E3C7C"/>
    <w:rsid w:val="32B06C29"/>
    <w:rsid w:val="32C97251"/>
    <w:rsid w:val="32E41BE9"/>
    <w:rsid w:val="332E60FF"/>
    <w:rsid w:val="333F6471"/>
    <w:rsid w:val="3354339A"/>
    <w:rsid w:val="3372151A"/>
    <w:rsid w:val="344F5774"/>
    <w:rsid w:val="34AA4400"/>
    <w:rsid w:val="34C67C1A"/>
    <w:rsid w:val="353723CC"/>
    <w:rsid w:val="35474DEE"/>
    <w:rsid w:val="36084F8A"/>
    <w:rsid w:val="360D02B6"/>
    <w:rsid w:val="36FF07FE"/>
    <w:rsid w:val="378D6349"/>
    <w:rsid w:val="379E5ED6"/>
    <w:rsid w:val="37F60BF6"/>
    <w:rsid w:val="3826642B"/>
    <w:rsid w:val="384341A9"/>
    <w:rsid w:val="38841808"/>
    <w:rsid w:val="38A32D47"/>
    <w:rsid w:val="392C75B2"/>
    <w:rsid w:val="395047FC"/>
    <w:rsid w:val="3983692C"/>
    <w:rsid w:val="3A063EDD"/>
    <w:rsid w:val="3A47413A"/>
    <w:rsid w:val="3A6978B7"/>
    <w:rsid w:val="3A967AD5"/>
    <w:rsid w:val="3B1605AE"/>
    <w:rsid w:val="3B3402CC"/>
    <w:rsid w:val="3BA3013D"/>
    <w:rsid w:val="3C2C6832"/>
    <w:rsid w:val="3CBB46AD"/>
    <w:rsid w:val="3D0251FA"/>
    <w:rsid w:val="3D426EEE"/>
    <w:rsid w:val="3D5110F0"/>
    <w:rsid w:val="3DB52557"/>
    <w:rsid w:val="3E4F5B5E"/>
    <w:rsid w:val="3E5C74C5"/>
    <w:rsid w:val="3F0B55EC"/>
    <w:rsid w:val="3F5D19EC"/>
    <w:rsid w:val="3FA75901"/>
    <w:rsid w:val="40C0450D"/>
    <w:rsid w:val="416C6AEB"/>
    <w:rsid w:val="41E12BEB"/>
    <w:rsid w:val="420A6CD5"/>
    <w:rsid w:val="42202078"/>
    <w:rsid w:val="435072B1"/>
    <w:rsid w:val="438B051F"/>
    <w:rsid w:val="44364321"/>
    <w:rsid w:val="44934F8D"/>
    <w:rsid w:val="4517321F"/>
    <w:rsid w:val="457C2D26"/>
    <w:rsid w:val="45F53818"/>
    <w:rsid w:val="46C646C5"/>
    <w:rsid w:val="47457239"/>
    <w:rsid w:val="474C3097"/>
    <w:rsid w:val="478731A6"/>
    <w:rsid w:val="481A758C"/>
    <w:rsid w:val="482A4CD9"/>
    <w:rsid w:val="482E30BD"/>
    <w:rsid w:val="48B52B72"/>
    <w:rsid w:val="48D63540"/>
    <w:rsid w:val="49312377"/>
    <w:rsid w:val="49EF18B2"/>
    <w:rsid w:val="4A681752"/>
    <w:rsid w:val="4B22031E"/>
    <w:rsid w:val="4B2D747A"/>
    <w:rsid w:val="4BC46A37"/>
    <w:rsid w:val="4BF41A0F"/>
    <w:rsid w:val="4C6B496C"/>
    <w:rsid w:val="4CA42275"/>
    <w:rsid w:val="4CEE3529"/>
    <w:rsid w:val="4D517B2D"/>
    <w:rsid w:val="4D551A43"/>
    <w:rsid w:val="4D8C1BEC"/>
    <w:rsid w:val="4DA40A4B"/>
    <w:rsid w:val="4DA638AF"/>
    <w:rsid w:val="4DCC2BA7"/>
    <w:rsid w:val="4DF4754E"/>
    <w:rsid w:val="4E0E6F26"/>
    <w:rsid w:val="4EC60F5B"/>
    <w:rsid w:val="4ED458ED"/>
    <w:rsid w:val="4EE24AA5"/>
    <w:rsid w:val="4F24653C"/>
    <w:rsid w:val="4FFD673C"/>
    <w:rsid w:val="501908F2"/>
    <w:rsid w:val="50533F82"/>
    <w:rsid w:val="507638F6"/>
    <w:rsid w:val="50B5344E"/>
    <w:rsid w:val="50E6468E"/>
    <w:rsid w:val="511D64A1"/>
    <w:rsid w:val="517A2A1F"/>
    <w:rsid w:val="526214D8"/>
    <w:rsid w:val="52C90B4D"/>
    <w:rsid w:val="53051B12"/>
    <w:rsid w:val="531178EB"/>
    <w:rsid w:val="534240C4"/>
    <w:rsid w:val="53525CDF"/>
    <w:rsid w:val="54394C4D"/>
    <w:rsid w:val="55C81EC1"/>
    <w:rsid w:val="55DB2BEF"/>
    <w:rsid w:val="562A3B3A"/>
    <w:rsid w:val="5644488A"/>
    <w:rsid w:val="56D43317"/>
    <w:rsid w:val="573A260C"/>
    <w:rsid w:val="575B162F"/>
    <w:rsid w:val="57910A3C"/>
    <w:rsid w:val="57CE7EB7"/>
    <w:rsid w:val="57D51E40"/>
    <w:rsid w:val="57D70C88"/>
    <w:rsid w:val="57D855D9"/>
    <w:rsid w:val="57E347B4"/>
    <w:rsid w:val="580D664C"/>
    <w:rsid w:val="5945375A"/>
    <w:rsid w:val="59EA261D"/>
    <w:rsid w:val="5A3B700C"/>
    <w:rsid w:val="5AD3536C"/>
    <w:rsid w:val="5AEC54CB"/>
    <w:rsid w:val="5AFE711E"/>
    <w:rsid w:val="5B100325"/>
    <w:rsid w:val="5B110FD4"/>
    <w:rsid w:val="5BF13428"/>
    <w:rsid w:val="5C13219B"/>
    <w:rsid w:val="5C360906"/>
    <w:rsid w:val="5C6F3FDA"/>
    <w:rsid w:val="5C7C466F"/>
    <w:rsid w:val="5CAF6153"/>
    <w:rsid w:val="5D5C67CF"/>
    <w:rsid w:val="5E520A4C"/>
    <w:rsid w:val="5E6A4A65"/>
    <w:rsid w:val="5EE44CF5"/>
    <w:rsid w:val="5F2F44C6"/>
    <w:rsid w:val="5F3314AA"/>
    <w:rsid w:val="5FA672C5"/>
    <w:rsid w:val="600464C1"/>
    <w:rsid w:val="611B4556"/>
    <w:rsid w:val="61927F2D"/>
    <w:rsid w:val="61D60DED"/>
    <w:rsid w:val="61E123F7"/>
    <w:rsid w:val="62F51C78"/>
    <w:rsid w:val="62F578E1"/>
    <w:rsid w:val="64CE53DA"/>
    <w:rsid w:val="64EA1343"/>
    <w:rsid w:val="64EE1F3E"/>
    <w:rsid w:val="65256E69"/>
    <w:rsid w:val="658B3CCB"/>
    <w:rsid w:val="665262B1"/>
    <w:rsid w:val="667431F4"/>
    <w:rsid w:val="66BB537B"/>
    <w:rsid w:val="67104CD0"/>
    <w:rsid w:val="678233F0"/>
    <w:rsid w:val="67AC7C43"/>
    <w:rsid w:val="67B35FD3"/>
    <w:rsid w:val="67E8502E"/>
    <w:rsid w:val="681B1DB0"/>
    <w:rsid w:val="689E3111"/>
    <w:rsid w:val="68AB4540"/>
    <w:rsid w:val="68BC6669"/>
    <w:rsid w:val="68E03F37"/>
    <w:rsid w:val="697E5663"/>
    <w:rsid w:val="69F94275"/>
    <w:rsid w:val="69FE3FBB"/>
    <w:rsid w:val="6A102F57"/>
    <w:rsid w:val="6A2852F0"/>
    <w:rsid w:val="6A4564A6"/>
    <w:rsid w:val="6A6D2264"/>
    <w:rsid w:val="6A8C3312"/>
    <w:rsid w:val="6B7F3A3A"/>
    <w:rsid w:val="6B80146A"/>
    <w:rsid w:val="6B845013"/>
    <w:rsid w:val="6BE051B4"/>
    <w:rsid w:val="6BEC4AE8"/>
    <w:rsid w:val="6C566EFE"/>
    <w:rsid w:val="6CFF479E"/>
    <w:rsid w:val="6D1D57D9"/>
    <w:rsid w:val="6D3D1C12"/>
    <w:rsid w:val="6D744CBB"/>
    <w:rsid w:val="6E082A11"/>
    <w:rsid w:val="6E27586D"/>
    <w:rsid w:val="6E421316"/>
    <w:rsid w:val="6E642E04"/>
    <w:rsid w:val="6EB612CF"/>
    <w:rsid w:val="6FBD51E5"/>
    <w:rsid w:val="700A59D4"/>
    <w:rsid w:val="702D6689"/>
    <w:rsid w:val="70697D85"/>
    <w:rsid w:val="707F60FB"/>
    <w:rsid w:val="70D32996"/>
    <w:rsid w:val="71714732"/>
    <w:rsid w:val="71757DE2"/>
    <w:rsid w:val="7189747C"/>
    <w:rsid w:val="71CA3C1A"/>
    <w:rsid w:val="721459E2"/>
    <w:rsid w:val="724A3E75"/>
    <w:rsid w:val="726E5E81"/>
    <w:rsid w:val="72D52D72"/>
    <w:rsid w:val="73D927B1"/>
    <w:rsid w:val="742815EA"/>
    <w:rsid w:val="745A316C"/>
    <w:rsid w:val="745F7C24"/>
    <w:rsid w:val="74B81AF4"/>
    <w:rsid w:val="751E568E"/>
    <w:rsid w:val="75693055"/>
    <w:rsid w:val="757B1A56"/>
    <w:rsid w:val="759A7896"/>
    <w:rsid w:val="759D281B"/>
    <w:rsid w:val="759E6ECD"/>
    <w:rsid w:val="76127870"/>
    <w:rsid w:val="76AD5615"/>
    <w:rsid w:val="77210928"/>
    <w:rsid w:val="786F61FF"/>
    <w:rsid w:val="78930158"/>
    <w:rsid w:val="78AF0087"/>
    <w:rsid w:val="78FB5FCA"/>
    <w:rsid w:val="793A0A9A"/>
    <w:rsid w:val="79DA1A18"/>
    <w:rsid w:val="79EC4E71"/>
    <w:rsid w:val="7A1B596D"/>
    <w:rsid w:val="7A4809E8"/>
    <w:rsid w:val="7ABA5D87"/>
    <w:rsid w:val="7AE768F5"/>
    <w:rsid w:val="7B265B6A"/>
    <w:rsid w:val="7C0F1036"/>
    <w:rsid w:val="7D4F7B23"/>
    <w:rsid w:val="7D7B585A"/>
    <w:rsid w:val="7D917667"/>
    <w:rsid w:val="7DC627B3"/>
    <w:rsid w:val="7DCD26CD"/>
    <w:rsid w:val="7DF11C57"/>
    <w:rsid w:val="7E015FCD"/>
    <w:rsid w:val="7E100575"/>
    <w:rsid w:val="7E95472C"/>
    <w:rsid w:val="7EC92FAD"/>
    <w:rsid w:val="7EEE2A58"/>
    <w:rsid w:val="7F0D14ED"/>
    <w:rsid w:val="7F5C3564"/>
    <w:rsid w:val="7F7E08AE"/>
    <w:rsid w:val="7FE07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weight="1.5pt" color="#000000" endarrow="classic"/>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qFormat="1" w:unhideWhenUsed="0"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nhideWhenUsed="0" w:uiPriority="0" w:semiHidden="0" w:name="caption"/>
    <w:lsdException w:qFormat="1" w:unhideWhenUsed="0" w:uiPriority="0" w:semiHidden="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jc w:val="left"/>
      <w:outlineLvl w:val="0"/>
    </w:pPr>
    <w:rPr>
      <w:rFonts w:ascii="宋体" w:hAnsi="Times New Roman" w:eastAsia="仿宋"/>
      <w:b/>
      <w:sz w:val="30"/>
      <w:szCs w:val="20"/>
    </w:rPr>
  </w:style>
  <w:style w:type="paragraph" w:styleId="4">
    <w:name w:val="heading 2"/>
    <w:basedOn w:val="1"/>
    <w:next w:val="1"/>
    <w:link w:val="74"/>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82"/>
    <w:qFormat/>
    <w:uiPriority w:val="0"/>
    <w:pPr>
      <w:keepNext/>
      <w:keepLines/>
      <w:spacing w:before="260" w:after="260" w:line="413" w:lineRule="auto"/>
      <w:outlineLvl w:val="2"/>
    </w:pPr>
    <w:rPr>
      <w:rFonts w:ascii="Times New Roman" w:hAnsi="Times New Roman"/>
      <w:b/>
      <w:bCs/>
      <w:sz w:val="32"/>
      <w:szCs w:val="32"/>
    </w:rPr>
  </w:style>
  <w:style w:type="paragraph" w:styleId="6">
    <w:name w:val="heading 4"/>
    <w:basedOn w:val="1"/>
    <w:next w:val="1"/>
    <w:link w:val="77"/>
    <w:qFormat/>
    <w:uiPriority w:val="0"/>
    <w:pPr>
      <w:keepNext/>
      <w:keepLines/>
      <w:spacing w:before="280" w:after="290" w:line="376" w:lineRule="auto"/>
      <w:outlineLvl w:val="3"/>
    </w:pPr>
    <w:rPr>
      <w:rFonts w:ascii="Cambria" w:hAnsi="Cambria"/>
      <w:b/>
      <w:bCs/>
      <w:sz w:val="28"/>
      <w:szCs w:val="28"/>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link w:val="46"/>
    <w:qFormat/>
    <w:uiPriority w:val="0"/>
    <w:pPr>
      <w:ind w:firstLine="420" w:firstLineChars="200"/>
    </w:pPr>
    <w:rPr>
      <w:rFonts w:ascii="Times New Roman" w:hAnsi="Times New Roman"/>
      <w:szCs w:val="24"/>
    </w:rPr>
  </w:style>
  <w:style w:type="paragraph" w:styleId="8">
    <w:name w:val="caption"/>
    <w:basedOn w:val="1"/>
    <w:next w:val="1"/>
    <w:qFormat/>
    <w:uiPriority w:val="0"/>
    <w:rPr>
      <w:rFonts w:ascii="Calibri Light" w:hAnsi="Calibri Light" w:eastAsia="黑体"/>
      <w:sz w:val="20"/>
      <w:szCs w:val="20"/>
    </w:rPr>
  </w:style>
  <w:style w:type="paragraph" w:styleId="9">
    <w:name w:val="Document Map"/>
    <w:basedOn w:val="1"/>
    <w:semiHidden/>
    <w:qFormat/>
    <w:uiPriority w:val="0"/>
    <w:pPr>
      <w:shd w:val="clear" w:color="auto" w:fill="000080"/>
    </w:pPr>
    <w:rPr>
      <w:rFonts w:ascii="Times New Roman" w:hAnsi="Times New Roman"/>
      <w:szCs w:val="24"/>
    </w:rPr>
  </w:style>
  <w:style w:type="paragraph" w:styleId="10">
    <w:name w:val="annotation text"/>
    <w:basedOn w:val="1"/>
    <w:qFormat/>
    <w:uiPriority w:val="0"/>
    <w:pPr>
      <w:jc w:val="left"/>
    </w:pPr>
    <w:rPr>
      <w:rFonts w:ascii="Times New Roman" w:hAnsi="Times New Roman"/>
      <w:szCs w:val="20"/>
    </w:rPr>
  </w:style>
  <w:style w:type="paragraph" w:styleId="11">
    <w:name w:val="Body Text 3"/>
    <w:basedOn w:val="1"/>
    <w:qFormat/>
    <w:uiPriority w:val="0"/>
    <w:pPr>
      <w:spacing w:after="120"/>
    </w:pPr>
    <w:rPr>
      <w:rFonts w:ascii="Times New Roman" w:hAnsi="Times New Roman"/>
      <w:sz w:val="16"/>
      <w:szCs w:val="16"/>
    </w:rPr>
  </w:style>
  <w:style w:type="paragraph" w:styleId="12">
    <w:name w:val="Body Text Indent"/>
    <w:basedOn w:val="1"/>
    <w:link w:val="76"/>
    <w:qFormat/>
    <w:uiPriority w:val="0"/>
    <w:pPr>
      <w:spacing w:after="120" w:line="400" w:lineRule="exact"/>
      <w:ind w:firstLine="480"/>
    </w:pPr>
    <w:rPr>
      <w:rFonts w:ascii="Times New Roman" w:hAnsi="Times New Roman" w:eastAsia="楷体_GB2312"/>
      <w:sz w:val="24"/>
      <w:szCs w:val="20"/>
    </w:rPr>
  </w:style>
  <w:style w:type="paragraph" w:styleId="13">
    <w:name w:val="toc 3"/>
    <w:basedOn w:val="1"/>
    <w:next w:val="1"/>
    <w:semiHidden/>
    <w:qFormat/>
    <w:uiPriority w:val="0"/>
    <w:pPr>
      <w:ind w:left="840" w:leftChars="400"/>
    </w:pPr>
  </w:style>
  <w:style w:type="paragraph" w:styleId="14">
    <w:name w:val="Plain Text"/>
    <w:basedOn w:val="1"/>
    <w:link w:val="70"/>
    <w:qFormat/>
    <w:uiPriority w:val="0"/>
    <w:pPr>
      <w:tabs>
        <w:tab w:val="left" w:pos="0"/>
      </w:tabs>
      <w:snapToGrid w:val="0"/>
      <w:spacing w:line="324" w:lineRule="auto"/>
    </w:pPr>
    <w:rPr>
      <w:rFonts w:ascii="宋体" w:hAnsi="Courier New"/>
      <w:szCs w:val="20"/>
    </w:rPr>
  </w:style>
  <w:style w:type="paragraph" w:styleId="15">
    <w:name w:val="Date"/>
    <w:basedOn w:val="1"/>
    <w:next w:val="1"/>
    <w:qFormat/>
    <w:uiPriority w:val="0"/>
    <w:rPr>
      <w:rFonts w:ascii="Times New Roman" w:hAnsi="Times New Roman"/>
      <w:sz w:val="28"/>
      <w:szCs w:val="20"/>
    </w:rPr>
  </w:style>
  <w:style w:type="paragraph" w:styleId="16">
    <w:name w:val="Body Text Indent 2"/>
    <w:basedOn w:val="1"/>
    <w:qFormat/>
    <w:uiPriority w:val="0"/>
    <w:pPr>
      <w:spacing w:after="120" w:line="480" w:lineRule="auto"/>
      <w:ind w:left="420" w:leftChars="200"/>
    </w:pPr>
    <w:rPr>
      <w:rFonts w:ascii="Times New Roman" w:hAnsi="Times New Roman"/>
      <w:szCs w:val="24"/>
    </w:rPr>
  </w:style>
  <w:style w:type="paragraph" w:styleId="17">
    <w:name w:val="Balloon Text"/>
    <w:basedOn w:val="1"/>
    <w:semiHidden/>
    <w:qFormat/>
    <w:uiPriority w:val="0"/>
    <w:rPr>
      <w:sz w:val="18"/>
      <w:szCs w:val="18"/>
    </w:rPr>
  </w:style>
  <w:style w:type="paragraph" w:styleId="18">
    <w:name w:val="footer"/>
    <w:basedOn w:val="1"/>
    <w:link w:val="45"/>
    <w:qFormat/>
    <w:uiPriority w:val="0"/>
    <w:pPr>
      <w:tabs>
        <w:tab w:val="center" w:pos="4153"/>
        <w:tab w:val="right" w:pos="8306"/>
      </w:tabs>
      <w:snapToGrid w:val="0"/>
      <w:jc w:val="left"/>
    </w:pPr>
    <w:rPr>
      <w:sz w:val="18"/>
      <w:szCs w:val="18"/>
      <w:lang w:val="zh-CN"/>
    </w:rPr>
  </w:style>
  <w:style w:type="paragraph" w:styleId="19">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20">
    <w:name w:val="toc 1"/>
    <w:basedOn w:val="1"/>
    <w:next w:val="1"/>
    <w:qFormat/>
    <w:uiPriority w:val="39"/>
    <w:rPr>
      <w:rFonts w:ascii="Times New Roman" w:hAnsi="Times New Roman"/>
      <w:szCs w:val="24"/>
    </w:rPr>
  </w:style>
  <w:style w:type="paragraph" w:styleId="21">
    <w:name w:val="Body Text Indent 3"/>
    <w:basedOn w:val="1"/>
    <w:qFormat/>
    <w:uiPriority w:val="0"/>
    <w:pPr>
      <w:spacing w:after="120"/>
      <w:ind w:left="420" w:leftChars="200"/>
    </w:pPr>
    <w:rPr>
      <w:rFonts w:ascii="Times New Roman" w:hAnsi="Times New Roman"/>
      <w:sz w:val="16"/>
      <w:szCs w:val="16"/>
    </w:rPr>
  </w:style>
  <w:style w:type="paragraph" w:styleId="22">
    <w:name w:val="table of figures"/>
    <w:basedOn w:val="1"/>
    <w:next w:val="1"/>
    <w:qFormat/>
    <w:uiPriority w:val="0"/>
    <w:pPr>
      <w:ind w:left="1920" w:leftChars="200"/>
      <w:jc w:val="center"/>
    </w:pPr>
    <w:rPr>
      <w:b/>
      <w:kern w:val="0"/>
      <w:szCs w:val="20"/>
    </w:rPr>
  </w:style>
  <w:style w:type="paragraph" w:styleId="2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color w:val="000000"/>
      <w:kern w:val="0"/>
      <w:sz w:val="24"/>
      <w:szCs w:val="24"/>
    </w:rPr>
  </w:style>
  <w:style w:type="paragraph" w:styleId="25">
    <w:name w:val="index 1"/>
    <w:basedOn w:val="1"/>
    <w:next w:val="1"/>
    <w:qFormat/>
    <w:uiPriority w:val="0"/>
    <w:pPr>
      <w:adjustRightInd w:val="0"/>
      <w:snapToGrid w:val="0"/>
      <w:spacing w:line="240" w:lineRule="exact"/>
      <w:ind w:firstLine="19"/>
      <w:jc w:val="center"/>
    </w:pPr>
    <w:rPr>
      <w:rFonts w:ascii="Times New Roman" w:hAnsi="Times New Roman"/>
      <w:spacing w:val="-20"/>
      <w:szCs w:val="24"/>
    </w:rPr>
  </w:style>
  <w:style w:type="paragraph" w:styleId="26">
    <w:name w:val="annotation subject"/>
    <w:basedOn w:val="10"/>
    <w:next w:val="10"/>
    <w:qFormat/>
    <w:uiPriority w:val="0"/>
    <w:rPr>
      <w:b/>
      <w:bCs/>
    </w:rPr>
  </w:style>
  <w:style w:type="paragraph" w:styleId="27">
    <w:name w:val="Body Text First Indent"/>
    <w:basedOn w:val="2"/>
    <w:qFormat/>
    <w:uiPriority w:val="0"/>
    <w:pPr>
      <w:ind w:firstLine="420" w:firstLineChars="100"/>
    </w:pPr>
  </w:style>
  <w:style w:type="table" w:styleId="29">
    <w:name w:val="Table Grid"/>
    <w:basedOn w:val="2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page number"/>
    <w:basedOn w:val="30"/>
    <w:qFormat/>
    <w:uiPriority w:val="0"/>
  </w:style>
  <w:style w:type="character" w:styleId="32">
    <w:name w:val="Emphasis"/>
    <w:qFormat/>
    <w:uiPriority w:val="20"/>
    <w:rPr>
      <w:color w:val="CC0033"/>
    </w:rPr>
  </w:style>
  <w:style w:type="character" w:styleId="33">
    <w:name w:val="Hyperlink"/>
    <w:qFormat/>
    <w:uiPriority w:val="99"/>
    <w:rPr>
      <w:color w:val="0000FF"/>
      <w:u w:val="single"/>
    </w:rPr>
  </w:style>
  <w:style w:type="character" w:styleId="34">
    <w:name w:val="annotation reference"/>
    <w:qFormat/>
    <w:uiPriority w:val="0"/>
    <w:rPr>
      <w:sz w:val="21"/>
      <w:szCs w:val="21"/>
    </w:rPr>
  </w:style>
  <w:style w:type="paragraph" w:customStyle="1" w:styleId="3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36">
    <w:name w:val="样式 正文01 + Times New Roman Char"/>
    <w:link w:val="37"/>
    <w:qFormat/>
    <w:uiPriority w:val="0"/>
    <w:rPr>
      <w:kern w:val="2"/>
      <w:sz w:val="24"/>
      <w:szCs w:val="24"/>
    </w:rPr>
  </w:style>
  <w:style w:type="paragraph" w:customStyle="1" w:styleId="37">
    <w:name w:val="样式 正文01 + Times New Roman"/>
    <w:basedOn w:val="1"/>
    <w:link w:val="36"/>
    <w:qFormat/>
    <w:uiPriority w:val="0"/>
    <w:pPr>
      <w:adjustRightInd w:val="0"/>
      <w:spacing w:line="520" w:lineRule="exact"/>
      <w:ind w:firstLine="514" w:firstLineChars="214"/>
      <w:textAlignment w:val="baseline"/>
    </w:pPr>
    <w:rPr>
      <w:rFonts w:ascii="Times New Roman" w:hAnsi="Times New Roman"/>
      <w:sz w:val="24"/>
      <w:szCs w:val="24"/>
      <w:lang w:val="zh-CN"/>
    </w:rPr>
  </w:style>
  <w:style w:type="character" w:customStyle="1" w:styleId="38">
    <w:name w:val="正文（首行缩进两字） Char Char Char Char Char Char Char Char"/>
    <w:qFormat/>
    <w:uiPriority w:val="0"/>
    <w:rPr>
      <w:rFonts w:eastAsia="宋体"/>
      <w:kern w:val="2"/>
      <w:sz w:val="21"/>
      <w:szCs w:val="24"/>
      <w:lang w:val="en-US" w:eastAsia="zh-CN" w:bidi="ar-SA"/>
    </w:rPr>
  </w:style>
  <w:style w:type="character" w:customStyle="1" w:styleId="39">
    <w:name w:val="表内格式 Char1"/>
    <w:qFormat/>
    <w:uiPriority w:val="0"/>
    <w:rPr>
      <w:rFonts w:ascii="宋体" w:hAnsi="宋体" w:eastAsia="宋体"/>
      <w:kern w:val="2"/>
      <w:sz w:val="21"/>
      <w:lang w:val="en-US" w:eastAsia="zh-CN" w:bidi="ar-SA"/>
    </w:rPr>
  </w:style>
  <w:style w:type="character" w:customStyle="1" w:styleId="40">
    <w:name w:val="报告表正文 Char Char"/>
    <w:link w:val="41"/>
    <w:qFormat/>
    <w:uiPriority w:val="0"/>
    <w:rPr>
      <w:rFonts w:ascii="Times New Roman" w:hAnsi="Times New Roman" w:eastAsia="楷体_GB2312"/>
      <w:kern w:val="2"/>
      <w:sz w:val="24"/>
      <w:szCs w:val="24"/>
    </w:rPr>
  </w:style>
  <w:style w:type="paragraph" w:customStyle="1" w:styleId="41">
    <w:name w:val="报告表正文"/>
    <w:basedOn w:val="1"/>
    <w:link w:val="40"/>
    <w:qFormat/>
    <w:uiPriority w:val="0"/>
    <w:pPr>
      <w:spacing w:line="360" w:lineRule="auto"/>
      <w:ind w:firstLine="200" w:firstLineChars="200"/>
    </w:pPr>
    <w:rPr>
      <w:rFonts w:ascii="Times New Roman" w:hAnsi="Times New Roman" w:eastAsia="楷体_GB2312"/>
      <w:sz w:val="24"/>
      <w:szCs w:val="24"/>
      <w:lang w:val="zh-CN"/>
    </w:rPr>
  </w:style>
  <w:style w:type="character" w:customStyle="1" w:styleId="42">
    <w:name w:val="表文字 Char"/>
    <w:link w:val="43"/>
    <w:qFormat/>
    <w:uiPriority w:val="0"/>
    <w:rPr>
      <w:rFonts w:eastAsia="仿宋_GB2312"/>
      <w:sz w:val="24"/>
      <w:szCs w:val="24"/>
      <w:lang w:val="en-US" w:eastAsia="zh-CN" w:bidi="ar-SA"/>
    </w:rPr>
  </w:style>
  <w:style w:type="paragraph" w:customStyle="1" w:styleId="43">
    <w:name w:val="表文字"/>
    <w:basedOn w:val="1"/>
    <w:link w:val="42"/>
    <w:qFormat/>
    <w:uiPriority w:val="0"/>
    <w:pPr>
      <w:overflowPunct w:val="0"/>
      <w:autoSpaceDE w:val="0"/>
      <w:autoSpaceDN w:val="0"/>
      <w:adjustRightInd w:val="0"/>
      <w:spacing w:line="240" w:lineRule="atLeast"/>
      <w:jc w:val="center"/>
      <w:textAlignment w:val="baseline"/>
    </w:pPr>
    <w:rPr>
      <w:rFonts w:ascii="Times New Roman" w:hAnsi="Times New Roman" w:eastAsia="仿宋_GB2312"/>
      <w:kern w:val="0"/>
      <w:sz w:val="24"/>
      <w:szCs w:val="24"/>
    </w:rPr>
  </w:style>
  <w:style w:type="character" w:customStyle="1" w:styleId="44">
    <w:name w:val="pt11"/>
    <w:qFormat/>
    <w:uiPriority w:val="0"/>
    <w:rPr>
      <w:rFonts w:hint="default" w:ascii="ˎ̥" w:hAnsi="ˎ̥"/>
      <w:b/>
      <w:sz w:val="22"/>
    </w:rPr>
  </w:style>
  <w:style w:type="character" w:customStyle="1" w:styleId="45">
    <w:name w:val="页脚 Char"/>
    <w:link w:val="18"/>
    <w:qFormat/>
    <w:uiPriority w:val="0"/>
    <w:rPr>
      <w:rFonts w:ascii="Calibri" w:hAnsi="Calibri"/>
      <w:kern w:val="2"/>
      <w:sz w:val="18"/>
      <w:szCs w:val="18"/>
    </w:rPr>
  </w:style>
  <w:style w:type="character" w:customStyle="1" w:styleId="46">
    <w:name w:val="正文缩进 Char"/>
    <w:link w:val="7"/>
    <w:qFormat/>
    <w:uiPriority w:val="0"/>
    <w:rPr>
      <w:rFonts w:eastAsia="宋体"/>
      <w:kern w:val="2"/>
      <w:sz w:val="21"/>
      <w:szCs w:val="24"/>
      <w:lang w:val="en-US" w:eastAsia="zh-CN" w:bidi="ar-SA"/>
    </w:rPr>
  </w:style>
  <w:style w:type="character" w:customStyle="1" w:styleId="47">
    <w:name w:val="表格居中 Char Char"/>
    <w:link w:val="48"/>
    <w:qFormat/>
    <w:locked/>
    <w:uiPriority w:val="0"/>
    <w:rPr>
      <w:rFonts w:ascii="Arial" w:hAnsi="Arial"/>
      <w:sz w:val="21"/>
      <w:szCs w:val="21"/>
      <w:lang w:bidi="ar-SA"/>
    </w:rPr>
  </w:style>
  <w:style w:type="paragraph" w:customStyle="1" w:styleId="48">
    <w:name w:val="表格居中"/>
    <w:basedOn w:val="1"/>
    <w:link w:val="47"/>
    <w:qFormat/>
    <w:uiPriority w:val="0"/>
    <w:pPr>
      <w:spacing w:line="0" w:lineRule="atLeast"/>
      <w:jc w:val="center"/>
    </w:pPr>
    <w:rPr>
      <w:rFonts w:ascii="Arial" w:hAnsi="Arial"/>
      <w:kern w:val="0"/>
      <w:szCs w:val="21"/>
      <w:lang w:val="zh-CN"/>
    </w:rPr>
  </w:style>
  <w:style w:type="character" w:customStyle="1" w:styleId="49">
    <w:name w:val="正文文字( 首段缩进两字） Char"/>
    <w:qFormat/>
    <w:uiPriority w:val="0"/>
    <w:rPr>
      <w:rFonts w:eastAsia="楷体_GB2312"/>
      <w:kern w:val="2"/>
      <w:sz w:val="24"/>
    </w:rPr>
  </w:style>
  <w:style w:type="character" w:customStyle="1" w:styleId="50">
    <w:name w:val="表头样式1 Char1"/>
    <w:link w:val="51"/>
    <w:qFormat/>
    <w:uiPriority w:val="0"/>
    <w:rPr>
      <w:rFonts w:ascii="仿宋_GB2312" w:eastAsia="仿宋_GB2312"/>
      <w:b/>
      <w:bCs/>
      <w:kern w:val="2"/>
      <w:sz w:val="24"/>
      <w:szCs w:val="24"/>
      <w:lang w:val="en-US" w:eastAsia="zh-CN" w:bidi="ar-SA"/>
    </w:rPr>
  </w:style>
  <w:style w:type="paragraph" w:customStyle="1" w:styleId="51">
    <w:name w:val="表头样式1"/>
    <w:basedOn w:val="1"/>
    <w:link w:val="50"/>
    <w:qFormat/>
    <w:uiPriority w:val="0"/>
    <w:pPr>
      <w:snapToGrid w:val="0"/>
      <w:spacing w:before="120" w:line="360" w:lineRule="auto"/>
      <w:ind w:firstLine="480"/>
      <w:jc w:val="center"/>
    </w:pPr>
    <w:rPr>
      <w:rFonts w:ascii="仿宋_GB2312" w:hAnsi="Times New Roman" w:eastAsia="仿宋_GB2312"/>
      <w:b/>
      <w:bCs/>
      <w:sz w:val="24"/>
      <w:szCs w:val="24"/>
    </w:rPr>
  </w:style>
  <w:style w:type="character" w:customStyle="1" w:styleId="52">
    <w:name w:val="样式1 Char Char"/>
    <w:link w:val="53"/>
    <w:qFormat/>
    <w:uiPriority w:val="0"/>
    <w:rPr>
      <w:rFonts w:eastAsia="楷体_GB2312"/>
      <w:kern w:val="2"/>
      <w:sz w:val="21"/>
      <w:lang w:val="en-US" w:eastAsia="zh-CN" w:bidi="ar-SA"/>
    </w:rPr>
  </w:style>
  <w:style w:type="paragraph" w:customStyle="1" w:styleId="53">
    <w:name w:val="样式1"/>
    <w:basedOn w:val="1"/>
    <w:link w:val="52"/>
    <w:qFormat/>
    <w:uiPriority w:val="0"/>
    <w:pPr>
      <w:spacing w:after="40" w:line="300" w:lineRule="atLeast"/>
      <w:jc w:val="center"/>
      <w:outlineLvl w:val="2"/>
    </w:pPr>
    <w:rPr>
      <w:rFonts w:ascii="Times New Roman" w:hAnsi="Times New Roman" w:eastAsia="楷体_GB2312"/>
      <w:szCs w:val="20"/>
    </w:rPr>
  </w:style>
  <w:style w:type="character" w:customStyle="1" w:styleId="54">
    <w:name w:val="表格内文字 Char"/>
    <w:link w:val="55"/>
    <w:qFormat/>
    <w:uiPriority w:val="0"/>
    <w:rPr>
      <w:rFonts w:eastAsia="仿宋_GB2312"/>
      <w:kern w:val="2"/>
      <w:sz w:val="24"/>
      <w:szCs w:val="28"/>
      <w:lang w:val="en-US" w:eastAsia="zh-CN" w:bidi="ar-SA"/>
    </w:rPr>
  </w:style>
  <w:style w:type="paragraph" w:customStyle="1" w:styleId="55">
    <w:name w:val="表格内文字"/>
    <w:basedOn w:val="1"/>
    <w:link w:val="54"/>
    <w:qFormat/>
    <w:uiPriority w:val="0"/>
    <w:pPr>
      <w:tabs>
        <w:tab w:val="left" w:pos="0"/>
      </w:tabs>
      <w:adjustRightInd w:val="0"/>
      <w:snapToGrid w:val="0"/>
      <w:jc w:val="center"/>
    </w:pPr>
    <w:rPr>
      <w:rFonts w:ascii="Times New Roman" w:hAnsi="Times New Roman" w:eastAsia="仿宋_GB2312"/>
      <w:sz w:val="24"/>
      <w:szCs w:val="28"/>
    </w:rPr>
  </w:style>
  <w:style w:type="character" w:customStyle="1" w:styleId="56">
    <w:name w:val="表头样式 Char Char"/>
    <w:link w:val="57"/>
    <w:qFormat/>
    <w:uiPriority w:val="0"/>
    <w:rPr>
      <w:rFonts w:eastAsia="楷体_GB2312"/>
      <w:b/>
      <w:kern w:val="2"/>
      <w:sz w:val="24"/>
      <w:szCs w:val="24"/>
      <w:lang w:val="en-US" w:eastAsia="zh-CN" w:bidi="ar-SA"/>
    </w:rPr>
  </w:style>
  <w:style w:type="paragraph" w:customStyle="1" w:styleId="57">
    <w:name w:val="表头样式"/>
    <w:basedOn w:val="1"/>
    <w:next w:val="41"/>
    <w:link w:val="56"/>
    <w:qFormat/>
    <w:uiPriority w:val="0"/>
    <w:pPr>
      <w:snapToGrid w:val="0"/>
      <w:jc w:val="center"/>
    </w:pPr>
    <w:rPr>
      <w:rFonts w:ascii="Times New Roman" w:hAnsi="Times New Roman" w:eastAsia="楷体_GB2312"/>
      <w:b/>
      <w:sz w:val="24"/>
      <w:szCs w:val="24"/>
    </w:rPr>
  </w:style>
  <w:style w:type="character" w:customStyle="1" w:styleId="58">
    <w:name w:val="font121"/>
    <w:qFormat/>
    <w:uiPriority w:val="0"/>
    <w:rPr>
      <w:sz w:val="24"/>
      <w:szCs w:val="24"/>
    </w:rPr>
  </w:style>
  <w:style w:type="character" w:customStyle="1" w:styleId="59">
    <w:name w:val="表内字体 Char Char"/>
    <w:link w:val="60"/>
    <w:qFormat/>
    <w:uiPriority w:val="0"/>
    <w:rPr>
      <w:rFonts w:eastAsia="宋体"/>
      <w:kern w:val="2"/>
      <w:sz w:val="18"/>
      <w:szCs w:val="24"/>
      <w:lang w:val="en-US" w:eastAsia="zh-CN" w:bidi="ar-SA"/>
    </w:rPr>
  </w:style>
  <w:style w:type="paragraph" w:customStyle="1" w:styleId="60">
    <w:name w:val="表内字体"/>
    <w:basedOn w:val="1"/>
    <w:next w:val="1"/>
    <w:link w:val="59"/>
    <w:qFormat/>
    <w:uiPriority w:val="0"/>
    <w:pPr>
      <w:jc w:val="center"/>
    </w:pPr>
    <w:rPr>
      <w:rFonts w:ascii="Times New Roman" w:hAnsi="Times New Roman"/>
      <w:sz w:val="18"/>
      <w:szCs w:val="24"/>
    </w:rPr>
  </w:style>
  <w:style w:type="character" w:customStyle="1" w:styleId="61">
    <w:name w:val="文章正文样式 Char Char"/>
    <w:link w:val="62"/>
    <w:qFormat/>
    <w:uiPriority w:val="0"/>
    <w:rPr>
      <w:rFonts w:ascii="宋体" w:hAnsi="宋体" w:eastAsia="宋体" w:cs="宋体"/>
      <w:kern w:val="2"/>
      <w:sz w:val="24"/>
      <w:lang w:val="en-US" w:eastAsia="zh-CN" w:bidi="ar-SA"/>
    </w:rPr>
  </w:style>
  <w:style w:type="paragraph" w:customStyle="1" w:styleId="62">
    <w:name w:val="文章正文样式 Char"/>
    <w:basedOn w:val="1"/>
    <w:link w:val="61"/>
    <w:qFormat/>
    <w:uiPriority w:val="0"/>
    <w:pPr>
      <w:spacing w:line="520" w:lineRule="exact"/>
      <w:ind w:firstLine="480" w:firstLineChars="200"/>
      <w:jc w:val="left"/>
    </w:pPr>
    <w:rPr>
      <w:rFonts w:ascii="宋体" w:hAnsi="宋体" w:cs="宋体"/>
      <w:sz w:val="24"/>
      <w:szCs w:val="20"/>
    </w:rPr>
  </w:style>
  <w:style w:type="character" w:customStyle="1" w:styleId="63">
    <w:name w:val="Char Char8"/>
    <w:qFormat/>
    <w:uiPriority w:val="0"/>
    <w:rPr>
      <w:rFonts w:ascii="宋体" w:hAnsi="Courier New"/>
      <w:kern w:val="2"/>
      <w:sz w:val="21"/>
    </w:rPr>
  </w:style>
  <w:style w:type="character" w:customStyle="1" w:styleId="64">
    <w:name w:val="表头 Char"/>
    <w:link w:val="65"/>
    <w:qFormat/>
    <w:uiPriority w:val="0"/>
    <w:rPr>
      <w:rFonts w:ascii="宋体" w:hAnsi="宋体" w:eastAsia="宋体"/>
      <w:b/>
      <w:kern w:val="2"/>
      <w:sz w:val="28"/>
      <w:szCs w:val="28"/>
      <w:lang w:val="en-US" w:eastAsia="zh-CN" w:bidi="ar-SA"/>
    </w:rPr>
  </w:style>
  <w:style w:type="paragraph" w:customStyle="1" w:styleId="65">
    <w:name w:val="表头"/>
    <w:basedOn w:val="7"/>
    <w:link w:val="64"/>
    <w:qFormat/>
    <w:uiPriority w:val="0"/>
    <w:pPr>
      <w:adjustRightInd w:val="0"/>
      <w:snapToGrid w:val="0"/>
      <w:spacing w:line="600" w:lineRule="exact"/>
      <w:ind w:firstLine="281" w:firstLineChars="100"/>
      <w:jc w:val="center"/>
    </w:pPr>
    <w:rPr>
      <w:rFonts w:ascii="宋体" w:hAnsi="宋体"/>
      <w:b/>
      <w:sz w:val="28"/>
      <w:szCs w:val="28"/>
    </w:rPr>
  </w:style>
  <w:style w:type="character" w:customStyle="1" w:styleId="66">
    <w:name w:val="表格内容 Char"/>
    <w:link w:val="67"/>
    <w:qFormat/>
    <w:uiPriority w:val="0"/>
    <w:rPr>
      <w:rFonts w:cs="宋体"/>
      <w:kern w:val="24"/>
      <w:sz w:val="21"/>
      <w:szCs w:val="21"/>
    </w:rPr>
  </w:style>
  <w:style w:type="paragraph" w:customStyle="1" w:styleId="67">
    <w:name w:val="表格内容"/>
    <w:basedOn w:val="1"/>
    <w:link w:val="66"/>
    <w:qFormat/>
    <w:uiPriority w:val="0"/>
    <w:pPr>
      <w:widowControl/>
      <w:autoSpaceDE w:val="0"/>
      <w:autoSpaceDN w:val="0"/>
      <w:adjustRightInd w:val="0"/>
      <w:snapToGrid w:val="0"/>
      <w:spacing w:line="240" w:lineRule="atLeast"/>
      <w:jc w:val="center"/>
      <w:textAlignment w:val="baseline"/>
    </w:pPr>
    <w:rPr>
      <w:rFonts w:ascii="Times New Roman" w:hAnsi="Times New Roman"/>
      <w:kern w:val="24"/>
      <w:szCs w:val="21"/>
      <w:lang w:val="zh-CN"/>
    </w:rPr>
  </w:style>
  <w:style w:type="character" w:customStyle="1" w:styleId="68">
    <w:name w:val="t"/>
    <w:basedOn w:val="30"/>
    <w:qFormat/>
    <w:uiPriority w:val="0"/>
  </w:style>
  <w:style w:type="character" w:customStyle="1" w:styleId="69">
    <w:name w:val="正文缩进 Char Char1"/>
    <w:qFormat/>
    <w:uiPriority w:val="0"/>
    <w:rPr>
      <w:rFonts w:eastAsia="宋体"/>
      <w:kern w:val="2"/>
      <w:sz w:val="21"/>
      <w:szCs w:val="24"/>
      <w:lang w:val="en-US" w:eastAsia="zh-CN" w:bidi="ar-SA"/>
    </w:rPr>
  </w:style>
  <w:style w:type="character" w:customStyle="1" w:styleId="70">
    <w:name w:val="纯文本 Char"/>
    <w:link w:val="14"/>
    <w:qFormat/>
    <w:uiPriority w:val="0"/>
    <w:rPr>
      <w:rFonts w:ascii="宋体" w:hAnsi="Courier New" w:eastAsia="宋体"/>
      <w:kern w:val="2"/>
      <w:sz w:val="21"/>
      <w:lang w:val="en-US" w:eastAsia="zh-CN" w:bidi="ar-SA"/>
    </w:rPr>
  </w:style>
  <w:style w:type="character" w:customStyle="1" w:styleId="71">
    <w:name w:val="段落 Char"/>
    <w:link w:val="72"/>
    <w:qFormat/>
    <w:uiPriority w:val="0"/>
    <w:rPr>
      <w:rFonts w:ascii="宋体" w:hAnsi="ˎ̥" w:eastAsia="宋体"/>
      <w:color w:val="000000"/>
      <w:kern w:val="24"/>
      <w:position w:val="-40"/>
      <w:sz w:val="24"/>
      <w:szCs w:val="24"/>
      <w:lang w:val="en-US" w:eastAsia="zh-CN" w:bidi="ar-SA"/>
    </w:rPr>
  </w:style>
  <w:style w:type="paragraph" w:customStyle="1" w:styleId="72">
    <w:name w:val="段落"/>
    <w:basedOn w:val="1"/>
    <w:link w:val="71"/>
    <w:qFormat/>
    <w:uiPriority w:val="0"/>
    <w:pPr>
      <w:tabs>
        <w:tab w:val="left" w:pos="1021"/>
      </w:tabs>
      <w:spacing w:line="360" w:lineRule="auto"/>
      <w:ind w:firstLine="504"/>
    </w:pPr>
    <w:rPr>
      <w:rFonts w:ascii="宋体" w:hAnsi="ˎ̥"/>
      <w:color w:val="000000"/>
      <w:kern w:val="24"/>
      <w:position w:val="-40"/>
      <w:sz w:val="24"/>
      <w:szCs w:val="24"/>
    </w:rPr>
  </w:style>
  <w:style w:type="character" w:customStyle="1" w:styleId="73">
    <w:name w:val="content1"/>
    <w:qFormat/>
    <w:uiPriority w:val="0"/>
    <w:rPr>
      <w:color w:val="000000"/>
      <w:sz w:val="20"/>
      <w:szCs w:val="20"/>
    </w:rPr>
  </w:style>
  <w:style w:type="character" w:customStyle="1" w:styleId="74">
    <w:name w:val="标题 2 Char"/>
    <w:link w:val="4"/>
    <w:qFormat/>
    <w:uiPriority w:val="0"/>
    <w:rPr>
      <w:rFonts w:ascii="Arial" w:hAnsi="Arial" w:eastAsia="黑体"/>
      <w:b/>
      <w:bCs/>
      <w:kern w:val="2"/>
      <w:sz w:val="32"/>
      <w:szCs w:val="32"/>
      <w:lang w:val="en-US" w:eastAsia="zh-CN" w:bidi="ar-SA"/>
    </w:rPr>
  </w:style>
  <w:style w:type="character" w:customStyle="1" w:styleId="75">
    <w:name w:val="black"/>
    <w:basedOn w:val="30"/>
    <w:qFormat/>
    <w:uiPriority w:val="0"/>
  </w:style>
  <w:style w:type="character" w:customStyle="1" w:styleId="76">
    <w:name w:val="正文文本缩进 Char"/>
    <w:link w:val="12"/>
    <w:qFormat/>
    <w:uiPriority w:val="0"/>
    <w:rPr>
      <w:rFonts w:eastAsia="楷体_GB2312"/>
      <w:kern w:val="2"/>
      <w:sz w:val="24"/>
      <w:lang w:val="en-US" w:eastAsia="zh-CN" w:bidi="ar-SA"/>
    </w:rPr>
  </w:style>
  <w:style w:type="character" w:customStyle="1" w:styleId="77">
    <w:name w:val="标题 4 Char"/>
    <w:link w:val="6"/>
    <w:semiHidden/>
    <w:qFormat/>
    <w:uiPriority w:val="0"/>
    <w:rPr>
      <w:rFonts w:ascii="Cambria" w:hAnsi="Cambria"/>
      <w:b/>
      <w:bCs/>
      <w:kern w:val="2"/>
      <w:sz w:val="28"/>
      <w:szCs w:val="28"/>
    </w:rPr>
  </w:style>
  <w:style w:type="character" w:customStyle="1" w:styleId="78">
    <w:name w:val="apple-converted-space"/>
    <w:basedOn w:val="30"/>
    <w:qFormat/>
    <w:uiPriority w:val="0"/>
  </w:style>
  <w:style w:type="character" w:customStyle="1" w:styleId="79">
    <w:name w:val="样式 小四 黑色 行距: 固定值 26 磅 Char"/>
    <w:link w:val="80"/>
    <w:qFormat/>
    <w:uiPriority w:val="0"/>
    <w:rPr>
      <w:rFonts w:eastAsia="宋体" w:cs="宋体"/>
      <w:color w:val="000000"/>
      <w:spacing w:val="6"/>
      <w:kern w:val="2"/>
      <w:sz w:val="24"/>
      <w:lang w:val="en-US" w:eastAsia="zh-CN" w:bidi="ar-SA"/>
    </w:rPr>
  </w:style>
  <w:style w:type="paragraph" w:customStyle="1" w:styleId="80">
    <w:name w:val="样式 小四 黑色 行距: 固定值 26 磅"/>
    <w:basedOn w:val="1"/>
    <w:link w:val="79"/>
    <w:qFormat/>
    <w:uiPriority w:val="0"/>
    <w:pPr>
      <w:spacing w:line="520" w:lineRule="exact"/>
      <w:ind w:firstLine="509" w:firstLineChars="202"/>
    </w:pPr>
    <w:rPr>
      <w:rFonts w:ascii="Times New Roman" w:hAnsi="Times New Roman" w:cs="宋体"/>
      <w:color w:val="000000"/>
      <w:spacing w:val="6"/>
      <w:sz w:val="24"/>
      <w:szCs w:val="20"/>
    </w:rPr>
  </w:style>
  <w:style w:type="character" w:customStyle="1" w:styleId="81">
    <w:name w:val="Char Char1"/>
    <w:qFormat/>
    <w:uiPriority w:val="0"/>
    <w:rPr>
      <w:rFonts w:ascii="Arial" w:hAnsi="Arial" w:eastAsia="仿宋_GB2312"/>
      <w:b/>
      <w:bCs/>
      <w:kern w:val="2"/>
      <w:sz w:val="24"/>
      <w:szCs w:val="32"/>
      <w:lang w:val="en-US" w:eastAsia="zh-CN" w:bidi="th-TH"/>
    </w:rPr>
  </w:style>
  <w:style w:type="character" w:customStyle="1" w:styleId="82">
    <w:name w:val="标题 3 Char1"/>
    <w:link w:val="5"/>
    <w:qFormat/>
    <w:uiPriority w:val="0"/>
    <w:rPr>
      <w:rFonts w:eastAsia="宋体"/>
      <w:b/>
      <w:bCs/>
      <w:kern w:val="2"/>
      <w:sz w:val="32"/>
      <w:szCs w:val="32"/>
      <w:lang w:val="en-US" w:eastAsia="zh-CN" w:bidi="ar-SA"/>
    </w:rPr>
  </w:style>
  <w:style w:type="character" w:customStyle="1" w:styleId="83">
    <w:name w:val="表内格式 Char Char"/>
    <w:link w:val="84"/>
    <w:qFormat/>
    <w:uiPriority w:val="0"/>
    <w:rPr>
      <w:rFonts w:ascii="宋体" w:hAnsi="宋体" w:eastAsia="宋体"/>
      <w:kern w:val="2"/>
      <w:sz w:val="21"/>
      <w:lang w:val="en-US" w:eastAsia="zh-CN" w:bidi="ar-SA"/>
    </w:rPr>
  </w:style>
  <w:style w:type="paragraph" w:customStyle="1" w:styleId="84">
    <w:name w:val="表内格式"/>
    <w:basedOn w:val="1"/>
    <w:link w:val="83"/>
    <w:qFormat/>
    <w:uiPriority w:val="0"/>
    <w:pPr>
      <w:spacing w:line="240" w:lineRule="exact"/>
      <w:jc w:val="center"/>
    </w:pPr>
    <w:rPr>
      <w:rFonts w:ascii="宋体" w:hAnsi="宋体"/>
      <w:szCs w:val="20"/>
    </w:rPr>
  </w:style>
  <w:style w:type="character" w:customStyle="1" w:styleId="85">
    <w:name w:val="标题 3 Char"/>
    <w:qFormat/>
    <w:uiPriority w:val="0"/>
    <w:rPr>
      <w:rFonts w:eastAsia="宋体"/>
      <w:b/>
      <w:bCs/>
      <w:kern w:val="2"/>
      <w:sz w:val="32"/>
      <w:szCs w:val="32"/>
      <w:lang w:val="en-US" w:eastAsia="zh-CN" w:bidi="ar-SA"/>
    </w:rPr>
  </w:style>
  <w:style w:type="character" w:customStyle="1" w:styleId="86">
    <w:name w:val="表格文字 Char Char"/>
    <w:link w:val="87"/>
    <w:qFormat/>
    <w:uiPriority w:val="0"/>
    <w:rPr>
      <w:rFonts w:eastAsia="仿宋_GB2312"/>
      <w:kern w:val="2"/>
      <w:sz w:val="21"/>
      <w:szCs w:val="28"/>
      <w:lang w:val="en-US" w:eastAsia="zh-CN" w:bidi="ar-SA"/>
    </w:rPr>
  </w:style>
  <w:style w:type="paragraph" w:customStyle="1" w:styleId="87">
    <w:name w:val="表格文字"/>
    <w:basedOn w:val="1"/>
    <w:link w:val="86"/>
    <w:qFormat/>
    <w:uiPriority w:val="0"/>
    <w:pPr>
      <w:jc w:val="center"/>
    </w:pPr>
    <w:rPr>
      <w:rFonts w:ascii="Times New Roman" w:hAnsi="Times New Roman" w:eastAsia="仿宋_GB2312"/>
      <w:szCs w:val="28"/>
    </w:rPr>
  </w:style>
  <w:style w:type="character" w:customStyle="1" w:styleId="88">
    <w:name w:val="普通文字 Char1"/>
    <w:qFormat/>
    <w:uiPriority w:val="0"/>
    <w:rPr>
      <w:rFonts w:ascii="宋体" w:hAnsi="Courier New" w:eastAsia="宋体"/>
      <w:kern w:val="2"/>
      <w:lang w:val="en-US" w:eastAsia="zh-CN" w:bidi="ar-SA"/>
    </w:rPr>
  </w:style>
  <w:style w:type="character" w:customStyle="1" w:styleId="89">
    <w:name w:val="样式 (符号) 宋体 小四 行距: 固定值 26 磅 Char"/>
    <w:link w:val="90"/>
    <w:qFormat/>
    <w:uiPriority w:val="0"/>
    <w:rPr>
      <w:rFonts w:hAnsi="宋体" w:eastAsia="宋体" w:cs="宋体"/>
      <w:kern w:val="2"/>
      <w:sz w:val="24"/>
      <w:lang w:val="en-US" w:eastAsia="zh-CN" w:bidi="ar-SA"/>
    </w:rPr>
  </w:style>
  <w:style w:type="paragraph" w:customStyle="1" w:styleId="90">
    <w:name w:val="样式 (符号) 宋体 小四 行距: 固定值 26 磅"/>
    <w:basedOn w:val="1"/>
    <w:link w:val="89"/>
    <w:qFormat/>
    <w:uiPriority w:val="0"/>
    <w:pPr>
      <w:spacing w:line="520" w:lineRule="exact"/>
      <w:ind w:firstLine="480" w:firstLineChars="200"/>
    </w:pPr>
    <w:rPr>
      <w:rFonts w:ascii="Times New Roman" w:hAnsi="宋体" w:cs="宋体"/>
      <w:sz w:val="24"/>
      <w:szCs w:val="20"/>
    </w:rPr>
  </w:style>
  <w:style w:type="character" w:customStyle="1" w:styleId="91">
    <w:name w:val="文本正文 Char"/>
    <w:link w:val="92"/>
    <w:qFormat/>
    <w:uiPriority w:val="0"/>
    <w:rPr>
      <w:kern w:val="2"/>
      <w:sz w:val="24"/>
      <w:szCs w:val="24"/>
    </w:rPr>
  </w:style>
  <w:style w:type="paragraph" w:customStyle="1" w:styleId="92">
    <w:name w:val="文本正文"/>
    <w:basedOn w:val="1"/>
    <w:link w:val="91"/>
    <w:qFormat/>
    <w:uiPriority w:val="0"/>
    <w:pPr>
      <w:spacing w:line="360" w:lineRule="auto"/>
      <w:ind w:firstLine="480" w:firstLineChars="200"/>
    </w:pPr>
    <w:rPr>
      <w:rFonts w:ascii="Times New Roman" w:hAnsi="Times New Roman"/>
      <w:sz w:val="24"/>
      <w:szCs w:val="24"/>
      <w:lang w:val="zh-CN"/>
    </w:rPr>
  </w:style>
  <w:style w:type="paragraph" w:customStyle="1" w:styleId="93">
    <w:name w:val="罗英样式"/>
    <w:basedOn w:val="1"/>
    <w:qFormat/>
    <w:uiPriority w:val="0"/>
    <w:pPr>
      <w:spacing w:line="500" w:lineRule="exact"/>
      <w:ind w:firstLine="200" w:firstLineChars="200"/>
    </w:pPr>
    <w:rPr>
      <w:rFonts w:ascii="宋体" w:hAnsi="宋体"/>
      <w:sz w:val="24"/>
      <w:szCs w:val="24"/>
    </w:rPr>
  </w:style>
  <w:style w:type="paragraph" w:customStyle="1" w:styleId="94">
    <w:name w:val="样式 标题4 + 段前: 0.5 行 段后: 0.5 行"/>
    <w:basedOn w:val="7"/>
    <w:qFormat/>
    <w:uiPriority w:val="0"/>
    <w:pPr>
      <w:keepNext/>
      <w:keepLines/>
      <w:numPr>
        <w:ilvl w:val="2"/>
        <w:numId w:val="1"/>
      </w:numPr>
      <w:ind w:firstLine="0" w:firstLineChars="0"/>
      <w:jc w:val="left"/>
      <w:outlineLvl w:val="3"/>
    </w:pPr>
    <w:rPr>
      <w:rFonts w:ascii="Cambria" w:hAnsi="Cambria" w:cs="宋体"/>
      <w:sz w:val="24"/>
      <w:szCs w:val="20"/>
    </w:rPr>
  </w:style>
  <w:style w:type="paragraph" w:customStyle="1" w:styleId="95">
    <w:name w:val="正文五"/>
    <w:basedOn w:val="1"/>
    <w:qFormat/>
    <w:uiPriority w:val="0"/>
    <w:pPr>
      <w:snapToGrid w:val="0"/>
      <w:jc w:val="center"/>
    </w:pPr>
    <w:rPr>
      <w:rFonts w:ascii="Times New Roman" w:hAnsi="Times New Roman"/>
      <w:szCs w:val="28"/>
    </w:rPr>
  </w:style>
  <w:style w:type="paragraph" w:customStyle="1" w:styleId="96">
    <w:name w:val="Char"/>
    <w:basedOn w:val="1"/>
    <w:qFormat/>
    <w:uiPriority w:val="0"/>
    <w:rPr>
      <w:rFonts w:ascii="Tahoma" w:hAnsi="Tahoma"/>
      <w:sz w:val="24"/>
      <w:szCs w:val="20"/>
    </w:rPr>
  </w:style>
  <w:style w:type="paragraph" w:customStyle="1" w:styleId="97">
    <w:name w:val="Char Char Char Char Char Char Char Char Char Char"/>
    <w:basedOn w:val="1"/>
    <w:qFormat/>
    <w:uiPriority w:val="0"/>
    <w:rPr>
      <w:rFonts w:ascii="Times New Roman" w:hAnsi="Times New Roman"/>
      <w:szCs w:val="24"/>
    </w:rPr>
  </w:style>
  <w:style w:type="paragraph" w:customStyle="1" w:styleId="98">
    <w:name w:val="Char Char Char Char Char Char Char Char Char Char Char Char Char Char Char Char Char Char Char"/>
    <w:basedOn w:val="1"/>
    <w:qFormat/>
    <w:uiPriority w:val="0"/>
    <w:pPr>
      <w:spacing w:line="360" w:lineRule="auto"/>
      <w:ind w:firstLine="200" w:firstLineChars="200"/>
    </w:pPr>
    <w:rPr>
      <w:rFonts w:ascii="Times New Roman" w:hAnsi="Times New Roman"/>
      <w:szCs w:val="24"/>
    </w:rPr>
  </w:style>
  <w:style w:type="paragraph" w:customStyle="1" w:styleId="99">
    <w:name w:val="报告正文"/>
    <w:basedOn w:val="1"/>
    <w:qFormat/>
    <w:uiPriority w:val="0"/>
    <w:pPr>
      <w:ind w:firstLine="200"/>
    </w:pPr>
    <w:rPr>
      <w:rFonts w:ascii="Times New Roman" w:hAnsi="Times New Roman" w:eastAsia="仿宋_GB2312"/>
      <w:sz w:val="28"/>
      <w:szCs w:val="24"/>
    </w:rPr>
  </w:style>
  <w:style w:type="paragraph" w:customStyle="1" w:styleId="100">
    <w:name w:val="样式 样式 (符号) 宋体 小四 行距: 1.5 倍行距 + 首行缩进:  2 字符"/>
    <w:basedOn w:val="1"/>
    <w:qFormat/>
    <w:uiPriority w:val="0"/>
    <w:pPr>
      <w:spacing w:line="360" w:lineRule="auto"/>
      <w:ind w:firstLine="456" w:firstLineChars="200"/>
    </w:pPr>
    <w:rPr>
      <w:rFonts w:ascii="Times New Roman" w:hAnsi="宋体"/>
      <w:sz w:val="24"/>
      <w:szCs w:val="20"/>
    </w:rPr>
  </w:style>
  <w:style w:type="paragraph" w:customStyle="1" w:styleId="101">
    <w:name w:val="Char Char Char Char"/>
    <w:basedOn w:val="1"/>
    <w:qFormat/>
    <w:uiPriority w:val="0"/>
    <w:rPr>
      <w:rFonts w:ascii="Times New Roman" w:hAnsi="Times New Roman"/>
      <w:szCs w:val="24"/>
    </w:rPr>
  </w:style>
  <w:style w:type="paragraph" w:customStyle="1" w:styleId="102">
    <w:name w:val="xl37"/>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03">
    <w:name w:val="Char Char Char Char Char Char1 Char"/>
    <w:basedOn w:val="1"/>
    <w:qFormat/>
    <w:uiPriority w:val="0"/>
    <w:pPr>
      <w:spacing w:line="360" w:lineRule="auto"/>
    </w:pPr>
    <w:rPr>
      <w:rFonts w:ascii="Times New Roman" w:hAnsi="Times New Roman"/>
      <w:sz w:val="24"/>
      <w:szCs w:val="24"/>
    </w:rPr>
  </w:style>
  <w:style w:type="paragraph" w:customStyle="1" w:styleId="104">
    <w:name w:val="样式 小四 行距: 1.5 倍行距 首行缩进:  2 字符"/>
    <w:basedOn w:val="1"/>
    <w:qFormat/>
    <w:uiPriority w:val="0"/>
    <w:pPr>
      <w:spacing w:line="360" w:lineRule="auto"/>
      <w:ind w:firstLine="480" w:firstLineChars="200"/>
    </w:pPr>
    <w:rPr>
      <w:rFonts w:ascii="Times New Roman" w:hAnsi="Times New Roman" w:cs="宋体"/>
      <w:sz w:val="24"/>
      <w:szCs w:val="20"/>
    </w:rPr>
  </w:style>
  <w:style w:type="paragraph" w:customStyle="1" w:styleId="105">
    <w:name w:val="固定表格"/>
    <w:basedOn w:val="1"/>
    <w:qFormat/>
    <w:uiPriority w:val="0"/>
    <w:pPr>
      <w:spacing w:line="360" w:lineRule="auto"/>
      <w:jc w:val="center"/>
    </w:pPr>
    <w:rPr>
      <w:rFonts w:ascii="Times New Roman" w:hAnsi="Times New Roman"/>
      <w:sz w:val="24"/>
      <w:szCs w:val="20"/>
    </w:rPr>
  </w:style>
  <w:style w:type="paragraph" w:customStyle="1" w:styleId="106">
    <w:name w:val="p0"/>
    <w:basedOn w:val="1"/>
    <w:qFormat/>
    <w:uiPriority w:val="0"/>
    <w:pPr>
      <w:widowControl/>
    </w:pPr>
    <w:rPr>
      <w:rFonts w:ascii="Times New Roman" w:hAnsi="Times New Roman"/>
      <w:kern w:val="0"/>
      <w:szCs w:val="21"/>
    </w:rPr>
  </w:style>
  <w:style w:type="paragraph" w:customStyle="1" w:styleId="107">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108">
    <w:name w:val="样式5"/>
    <w:basedOn w:val="7"/>
    <w:qFormat/>
    <w:uiPriority w:val="0"/>
    <w:pPr>
      <w:widowControl/>
      <w:ind w:firstLine="448"/>
      <w:contextualSpacing/>
    </w:pPr>
    <w:rPr>
      <w:kern w:val="0"/>
      <w:sz w:val="24"/>
      <w:szCs w:val="22"/>
    </w:rPr>
  </w:style>
  <w:style w:type="paragraph" w:customStyle="1" w:styleId="109">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0">
    <w:name w:val="样式 小四 行距: 1.5 倍行距 首行缩进:  2 字符1"/>
    <w:basedOn w:val="1"/>
    <w:qFormat/>
    <w:uiPriority w:val="0"/>
    <w:pPr>
      <w:spacing w:line="360" w:lineRule="auto"/>
      <w:ind w:firstLine="480" w:firstLineChars="200"/>
    </w:pPr>
    <w:rPr>
      <w:rFonts w:ascii="Times New Roman" w:hAnsi="Times New Roman" w:cs="宋体"/>
      <w:sz w:val="24"/>
      <w:szCs w:val="20"/>
    </w:rPr>
  </w:style>
  <w:style w:type="paragraph" w:customStyle="1" w:styleId="111">
    <w:name w:val="Char Char Char Char Char Char1 Char Char Char Char Char Char Char Char Char Char Char Char Char"/>
    <w:basedOn w:val="1"/>
    <w:qFormat/>
    <w:uiPriority w:val="0"/>
    <w:rPr>
      <w:rFonts w:ascii="Times New Roman" w:hAnsi="Times New Roman"/>
      <w:szCs w:val="24"/>
    </w:rPr>
  </w:style>
  <w:style w:type="paragraph" w:customStyle="1" w:styleId="112">
    <w:name w:val="样式 表文字 + (中文) 黑体 行距: 单倍行距"/>
    <w:basedOn w:val="1"/>
    <w:qFormat/>
    <w:uiPriority w:val="0"/>
    <w:pPr>
      <w:overflowPunct w:val="0"/>
      <w:autoSpaceDE w:val="0"/>
      <w:autoSpaceDN w:val="0"/>
      <w:adjustRightInd w:val="0"/>
      <w:spacing w:beforeLines="50"/>
      <w:jc w:val="center"/>
      <w:textAlignment w:val="baseline"/>
    </w:pPr>
    <w:rPr>
      <w:rFonts w:ascii="Times New Roman" w:hAnsi="Times New Roman" w:eastAsia="黑体" w:cs="宋体"/>
      <w:sz w:val="24"/>
      <w:szCs w:val="20"/>
    </w:rPr>
  </w:style>
  <w:style w:type="paragraph" w:customStyle="1" w:styleId="113">
    <w:name w:val="xl25"/>
    <w:basedOn w:val="1"/>
    <w:semiHidden/>
    <w:qFormat/>
    <w:uiPriority w:val="0"/>
    <w:pPr>
      <w:widowControl/>
      <w:spacing w:before="100" w:beforeAutospacing="1" w:after="100" w:afterAutospacing="1"/>
      <w:jc w:val="center"/>
    </w:pPr>
    <w:rPr>
      <w:rFonts w:ascii="宋体" w:hAnsi="宋体"/>
      <w:kern w:val="0"/>
      <w:szCs w:val="21"/>
    </w:rPr>
  </w:style>
  <w:style w:type="paragraph" w:customStyle="1" w:styleId="114">
    <w:name w:val="报告表标题"/>
    <w:basedOn w:val="1"/>
    <w:next w:val="41"/>
    <w:qFormat/>
    <w:uiPriority w:val="0"/>
    <w:pPr>
      <w:snapToGrid w:val="0"/>
    </w:pPr>
    <w:rPr>
      <w:rFonts w:ascii="Times New Roman" w:hAnsi="Times New Roman"/>
      <w:b/>
      <w:sz w:val="28"/>
      <w:szCs w:val="28"/>
    </w:rPr>
  </w:style>
  <w:style w:type="paragraph" w:customStyle="1" w:styleId="115">
    <w:name w:val="表外表头"/>
    <w:basedOn w:val="1"/>
    <w:qFormat/>
    <w:uiPriority w:val="0"/>
    <w:pPr>
      <w:adjustRightInd w:val="0"/>
      <w:snapToGrid w:val="0"/>
      <w:spacing w:line="500" w:lineRule="exact"/>
      <w:jc w:val="center"/>
    </w:pPr>
    <w:rPr>
      <w:rFonts w:ascii="黑体" w:hAnsi="Times New Roman" w:eastAsia="黑体"/>
      <w:color w:val="000000"/>
      <w:sz w:val="24"/>
      <w:szCs w:val="20"/>
    </w:rPr>
  </w:style>
  <w:style w:type="paragraph" w:customStyle="1" w:styleId="116">
    <w:name w:val="Char Char Char Char Char Char1 Char Char Char Char Char Char Char Char Char Char Char Char1 Char Char Char Char Char Char Char Char Char Char Char Char Char"/>
    <w:basedOn w:val="1"/>
    <w:qFormat/>
    <w:uiPriority w:val="0"/>
    <w:pPr>
      <w:spacing w:line="240" w:lineRule="atLeast"/>
    </w:pPr>
    <w:rPr>
      <w:rFonts w:ascii="Times New Roman" w:hAnsi="Times New Roman"/>
      <w:szCs w:val="24"/>
    </w:rPr>
  </w:style>
  <w:style w:type="paragraph" w:customStyle="1" w:styleId="117">
    <w:name w:val="Char1"/>
    <w:basedOn w:val="1"/>
    <w:qFormat/>
    <w:uiPriority w:val="0"/>
    <w:pPr>
      <w:spacing w:line="360" w:lineRule="auto"/>
      <w:ind w:firstLine="200" w:firstLineChars="200"/>
    </w:pPr>
    <w:rPr>
      <w:rFonts w:ascii="Times New Roman" w:hAnsi="Times New Roman" w:eastAsia="仿宋_GB2312"/>
      <w:sz w:val="32"/>
      <w:szCs w:val="32"/>
    </w:rPr>
  </w:style>
  <w:style w:type="paragraph" w:customStyle="1" w:styleId="118">
    <w:name w:val="正文格式"/>
    <w:basedOn w:val="1"/>
    <w:qFormat/>
    <w:uiPriority w:val="0"/>
    <w:pPr>
      <w:ind w:firstLine="560" w:firstLineChars="200"/>
    </w:pPr>
    <w:rPr>
      <w:rFonts w:ascii="Times New Roman" w:hAnsi="Times New Roman" w:eastAsia="楷体_GB2312"/>
      <w:sz w:val="28"/>
      <w:szCs w:val="24"/>
    </w:rPr>
  </w:style>
  <w:style w:type="paragraph" w:customStyle="1" w:styleId="119">
    <w:name w:val="正文1"/>
    <w:basedOn w:val="1"/>
    <w:qFormat/>
    <w:uiPriority w:val="0"/>
    <w:pPr>
      <w:adjustRightInd w:val="0"/>
      <w:snapToGrid w:val="0"/>
      <w:spacing w:line="360" w:lineRule="auto"/>
      <w:ind w:firstLine="482"/>
    </w:pPr>
    <w:rPr>
      <w:rFonts w:ascii="宋体" w:hAnsi="宋体"/>
      <w:snapToGrid w:val="0"/>
      <w:kern w:val="0"/>
      <w:sz w:val="24"/>
      <w:szCs w:val="24"/>
    </w:rPr>
  </w:style>
  <w:style w:type="paragraph" w:customStyle="1" w:styleId="120">
    <w:name w:val="项目概要标题2"/>
    <w:basedOn w:val="1"/>
    <w:qFormat/>
    <w:uiPriority w:val="0"/>
    <w:pPr>
      <w:spacing w:before="240" w:after="120"/>
    </w:pPr>
    <w:rPr>
      <w:rFonts w:ascii="Times New Roman" w:hAnsi="Times New Roman"/>
      <w:sz w:val="28"/>
      <w:szCs w:val="20"/>
    </w:rPr>
  </w:style>
  <w:style w:type="paragraph" w:customStyle="1" w:styleId="121">
    <w:name w:val="表文"/>
    <w:basedOn w:val="1"/>
    <w:qFormat/>
    <w:uiPriority w:val="0"/>
    <w:pPr>
      <w:spacing w:line="240" w:lineRule="atLeast"/>
      <w:jc w:val="center"/>
    </w:pPr>
    <w:rPr>
      <w:rFonts w:ascii="Times New Roman" w:hAnsi="Times New Roman"/>
      <w:szCs w:val="21"/>
    </w:rPr>
  </w:style>
  <w:style w:type="paragraph" w:customStyle="1" w:styleId="122">
    <w:name w:val="表格"/>
    <w:qFormat/>
    <w:uiPriority w:val="0"/>
    <w:pPr>
      <w:spacing w:line="380" w:lineRule="exact"/>
      <w:jc w:val="center"/>
    </w:pPr>
    <w:rPr>
      <w:rFonts w:ascii="宋体" w:hAnsi="宋体" w:eastAsia="宋体" w:cs="Times New Roman"/>
      <w:snapToGrid w:val="0"/>
      <w:sz w:val="21"/>
      <w:lang w:val="en-US" w:eastAsia="zh-CN" w:bidi="ar-SA"/>
    </w:rPr>
  </w:style>
  <w:style w:type="paragraph" w:customStyle="1" w:styleId="123">
    <w:name w:val="zhang正文"/>
    <w:basedOn w:val="12"/>
    <w:qFormat/>
    <w:uiPriority w:val="0"/>
    <w:pPr>
      <w:autoSpaceDE w:val="0"/>
      <w:autoSpaceDN w:val="0"/>
      <w:adjustRightInd w:val="0"/>
      <w:snapToGrid w:val="0"/>
      <w:spacing w:after="0" w:line="500" w:lineRule="exact"/>
      <w:ind w:firstLine="539"/>
      <w:textAlignment w:val="baseline"/>
    </w:pPr>
    <w:rPr>
      <w:kern w:val="0"/>
      <w:sz w:val="28"/>
    </w:rPr>
  </w:style>
  <w:style w:type="paragraph" w:customStyle="1" w:styleId="124">
    <w:name w:val="表"/>
    <w:basedOn w:val="1"/>
    <w:qFormat/>
    <w:uiPriority w:val="0"/>
    <w:pPr>
      <w:snapToGrid w:val="0"/>
      <w:jc w:val="center"/>
    </w:pPr>
    <w:rPr>
      <w:rFonts w:ascii="Times New Roman" w:hAnsi="Times New Roman"/>
      <w:spacing w:val="2"/>
      <w:szCs w:val="20"/>
    </w:rPr>
  </w:style>
  <w:style w:type="paragraph" w:customStyle="1" w:styleId="125">
    <w:name w:val="正文缩进1"/>
    <w:basedOn w:val="1"/>
    <w:qFormat/>
    <w:uiPriority w:val="0"/>
    <w:pPr>
      <w:ind w:firstLine="420"/>
    </w:pPr>
    <w:rPr>
      <w:rFonts w:ascii="Times New Roman" w:hAnsi="Times New Roman"/>
      <w:sz w:val="24"/>
      <w:szCs w:val="24"/>
    </w:rPr>
  </w:style>
  <w:style w:type="paragraph" w:customStyle="1" w:styleId="126">
    <w:name w:val="样式"/>
    <w:qFormat/>
    <w:uiPriority w:val="0"/>
    <w:pPr>
      <w:widowControl w:val="0"/>
      <w:autoSpaceDE w:val="0"/>
      <w:autoSpaceDN w:val="0"/>
      <w:adjustRightInd w:val="0"/>
    </w:pPr>
    <w:rPr>
      <w:rFonts w:ascii="Courier New" w:hAnsi="Courier New" w:eastAsia="宋体" w:cs="Times New Roman"/>
      <w:sz w:val="24"/>
      <w:szCs w:val="24"/>
      <w:lang w:val="en-US" w:eastAsia="zh-CN" w:bidi="ar-SA"/>
    </w:rPr>
  </w:style>
  <w:style w:type="paragraph" w:customStyle="1" w:styleId="127">
    <w:name w:val="表格一"/>
    <w:basedOn w:val="1"/>
    <w:qFormat/>
    <w:uiPriority w:val="0"/>
    <w:pPr>
      <w:jc w:val="center"/>
    </w:pPr>
    <w:rPr>
      <w:rFonts w:ascii="Times New Roman" w:hAnsi="Times New Roman"/>
      <w:sz w:val="24"/>
      <w:szCs w:val="20"/>
    </w:rPr>
  </w:style>
  <w:style w:type="paragraph" w:customStyle="1" w:styleId="128">
    <w:name w:val="表格标题"/>
    <w:basedOn w:val="8"/>
    <w:next w:val="1"/>
    <w:qFormat/>
    <w:uiPriority w:val="0"/>
    <w:pPr>
      <w:keepNext/>
      <w:widowControl/>
      <w:jc w:val="center"/>
    </w:pPr>
    <w:rPr>
      <w:rFonts w:ascii="Times New Roman" w:hAnsi="Times New Roman" w:eastAsia="宋体"/>
      <w:b/>
      <w:kern w:val="0"/>
      <w:sz w:val="21"/>
      <w:szCs w:val="24"/>
    </w:rPr>
  </w:style>
  <w:style w:type="paragraph" w:customStyle="1" w:styleId="129">
    <w:name w:val="正文表格"/>
    <w:basedOn w:val="92"/>
    <w:next w:val="2"/>
    <w:qFormat/>
    <w:uiPriority w:val="0"/>
    <w:pPr>
      <w:widowControl/>
      <w:tabs>
        <w:tab w:val="left" w:pos="1080"/>
      </w:tabs>
      <w:spacing w:line="240" w:lineRule="auto"/>
      <w:ind w:firstLine="0" w:firstLineChars="0"/>
      <w:jc w:val="center"/>
    </w:pPr>
    <w:rPr>
      <w:rFonts w:ascii="宋体" w:hAnsi="宋体" w:cs="宋体"/>
      <w:kern w:val="0"/>
      <w:sz w:val="21"/>
    </w:rPr>
  </w:style>
  <w:style w:type="character" w:customStyle="1" w:styleId="130">
    <w:name w:val="fontstyle01"/>
    <w:qFormat/>
    <w:uiPriority w:val="0"/>
    <w:rPr>
      <w:rFonts w:hint="eastAsia" w:ascii="宋体" w:hAnsi="宋体" w:eastAsia="宋体"/>
      <w:color w:val="000000"/>
      <w:sz w:val="24"/>
      <w:szCs w:val="24"/>
    </w:rPr>
  </w:style>
  <w:style w:type="paragraph" w:customStyle="1" w:styleId="131">
    <w:name w:val="T正文"/>
    <w:qFormat/>
    <w:uiPriority w:val="0"/>
    <w:pPr>
      <w:widowControl w:val="0"/>
      <w:adjustRightInd w:val="0"/>
      <w:snapToGrid w:val="0"/>
      <w:spacing w:line="360" w:lineRule="auto"/>
      <w:ind w:firstLine="200" w:firstLineChars="200"/>
      <w:jc w:val="both"/>
    </w:pPr>
    <w:rPr>
      <w:rFonts w:ascii="Calibri" w:hAnsi="Calibri" w:eastAsia="仿宋_GB2312" w:cs="Times New Roman"/>
      <w:sz w:val="28"/>
      <w:lang w:val="en-US" w:eastAsia="zh-CN" w:bidi="ar-SA"/>
    </w:rPr>
  </w:style>
  <w:style w:type="character" w:customStyle="1" w:styleId="132">
    <w:name w:val="font61"/>
    <w:qFormat/>
    <w:uiPriority w:val="0"/>
    <w:rPr>
      <w:rFonts w:hint="default" w:ascii="Times New Roman" w:hAnsi="Times New Roman" w:cs="Times New Roman"/>
      <w:b/>
      <w:color w:val="000000"/>
      <w:sz w:val="21"/>
      <w:szCs w:val="21"/>
      <w:u w:val="none"/>
    </w:rPr>
  </w:style>
  <w:style w:type="character" w:customStyle="1" w:styleId="133">
    <w:name w:val="font21"/>
    <w:qFormat/>
    <w:uiPriority w:val="0"/>
    <w:rPr>
      <w:rFonts w:hint="default" w:ascii="Times New Roman" w:hAnsi="Times New Roman" w:cs="Times New Roman"/>
      <w:b/>
      <w:color w:val="000000"/>
      <w:sz w:val="21"/>
      <w:szCs w:val="21"/>
      <w:u w:val="none"/>
      <w:vertAlign w:val="superscript"/>
    </w:rPr>
  </w:style>
  <w:style w:type="paragraph" w:customStyle="1" w:styleId="134">
    <w:name w:val="_Style 6"/>
    <w:basedOn w:val="1"/>
    <w:qFormat/>
    <w:uiPriority w:val="0"/>
    <w:pPr>
      <w:spacing w:line="360" w:lineRule="auto"/>
      <w:ind w:firstLine="200" w:firstLineChars="200"/>
    </w:pPr>
    <w:rPr>
      <w:rFonts w:ascii="Times New Roman" w:hAnsi="Times New Roman"/>
      <w:szCs w:val="24"/>
    </w:rPr>
  </w:style>
  <w:style w:type="paragraph" w:customStyle="1" w:styleId="135">
    <w:name w:val="图表标题"/>
    <w:basedOn w:val="22"/>
    <w:next w:val="122"/>
    <w:qFormat/>
    <w:uiPriority w:val="0"/>
    <w:pPr>
      <w:ind w:left="0" w:leftChars="0"/>
      <w:outlineLvl w:val="4"/>
    </w:pPr>
    <w:rPr>
      <w:rFonts w:ascii="Times New Roman" w:hAnsi="Times New Roman"/>
      <w:bCs/>
      <w:snapToGrid w:val="0"/>
    </w:rPr>
  </w:style>
  <w:style w:type="paragraph" w:customStyle="1" w:styleId="136">
    <w:name w:val="正文首行缩进2个字"/>
    <w:basedOn w:val="1"/>
    <w:semiHidden/>
    <w:qFormat/>
    <w:uiPriority w:val="0"/>
    <w:pPr>
      <w:spacing w:line="440" w:lineRule="exact"/>
      <w:ind w:firstLine="1446" w:firstLineChars="200"/>
    </w:pPr>
    <w:rPr>
      <w:spacing w:val="6"/>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8DB81C-8B3F-4484-ACCB-22443F165861}">
  <ds:schemaRefs/>
</ds:datastoreItem>
</file>

<file path=customXml/itemProps3.xml><?xml version="1.0" encoding="utf-8"?>
<ds:datastoreItem xmlns:ds="http://schemas.openxmlformats.org/officeDocument/2006/customXml" ds:itemID="{C652EFE1-071C-4AEE-85B5-2FA5583B360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56</Pages>
  <Words>5827</Words>
  <Characters>33219</Characters>
  <Lines>276</Lines>
  <Paragraphs>77</Paragraphs>
  <TotalTime>63</TotalTime>
  <ScaleCrop>false</ScaleCrop>
  <LinksUpToDate>false</LinksUpToDate>
  <CharactersWithSpaces>38969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2019-05-05T00:53:00Z</dcterms:created>
  <dc:creator>User</dc:creator>
  <cp:lastModifiedBy>xiaoppppp</cp:lastModifiedBy>
  <cp:lastPrinted>2019-02-27T09:12:00Z</cp:lastPrinted>
  <dcterms:modified xsi:type="dcterms:W3CDTF">2020-01-03T01:36:43Z</dcterms:modified>
  <dc:title>《建设项目环境影响报告表》编制说明</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