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DED0BC" w14:textId="0C663908" w:rsidR="00045024" w:rsidRPr="00AF7A03" w:rsidRDefault="00AF7A03" w:rsidP="00B7761C">
      <w:pPr>
        <w:adjustRightInd w:val="0"/>
        <w:snapToGrid w:val="0"/>
        <w:spacing w:line="360" w:lineRule="auto"/>
        <w:jc w:val="center"/>
        <w:rPr>
          <w:rFonts w:ascii="黑体" w:eastAsia="黑体" w:hAnsi="黑体"/>
          <w:b/>
          <w:bCs/>
          <w:sz w:val="32"/>
          <w:szCs w:val="32"/>
        </w:rPr>
      </w:pPr>
      <w:r w:rsidRPr="00AF7A03">
        <w:rPr>
          <w:rFonts w:ascii="黑体" w:eastAsia="黑体" w:hAnsi="黑体" w:hint="eastAsia"/>
          <w:b/>
          <w:bCs/>
          <w:sz w:val="32"/>
          <w:szCs w:val="32"/>
        </w:rPr>
        <w:t>汽车维修服务中心建设项目</w:t>
      </w:r>
    </w:p>
    <w:p w14:paraId="41027B69" w14:textId="6941DD97" w:rsidR="008227A8" w:rsidRPr="00AF7A03" w:rsidRDefault="008227A8" w:rsidP="00B7761C">
      <w:pPr>
        <w:adjustRightInd w:val="0"/>
        <w:snapToGrid w:val="0"/>
        <w:spacing w:line="360" w:lineRule="auto"/>
        <w:jc w:val="center"/>
        <w:rPr>
          <w:rFonts w:ascii="黑体" w:eastAsia="黑体" w:hAnsi="黑体"/>
          <w:b/>
          <w:bCs/>
          <w:sz w:val="32"/>
          <w:szCs w:val="32"/>
        </w:rPr>
      </w:pPr>
      <w:r w:rsidRPr="00AF7A03">
        <w:rPr>
          <w:rFonts w:ascii="黑体" w:eastAsia="黑体" w:hAnsi="黑体"/>
          <w:b/>
          <w:bCs/>
          <w:sz w:val="32"/>
          <w:szCs w:val="32"/>
        </w:rPr>
        <w:t>环境影响</w:t>
      </w:r>
      <w:r w:rsidR="00DE1009" w:rsidRPr="00AF7A03">
        <w:rPr>
          <w:rFonts w:ascii="黑体" w:eastAsia="黑体" w:hAnsi="黑体"/>
          <w:b/>
          <w:bCs/>
          <w:sz w:val="32"/>
          <w:szCs w:val="32"/>
        </w:rPr>
        <w:t>报告表</w:t>
      </w:r>
      <w:r w:rsidRPr="00AF7A03">
        <w:rPr>
          <w:rFonts w:ascii="黑体" w:eastAsia="黑体" w:hAnsi="黑体"/>
          <w:b/>
          <w:bCs/>
          <w:sz w:val="32"/>
          <w:szCs w:val="32"/>
        </w:rPr>
        <w:t>评审意见</w:t>
      </w:r>
    </w:p>
    <w:p w14:paraId="174554A5" w14:textId="77777777" w:rsidR="00057248" w:rsidRPr="00AF7A03" w:rsidRDefault="00057248" w:rsidP="00B7761C">
      <w:pPr>
        <w:adjustRightInd w:val="0"/>
        <w:snapToGrid w:val="0"/>
        <w:spacing w:line="360" w:lineRule="auto"/>
        <w:ind w:firstLine="480"/>
        <w:rPr>
          <w:sz w:val="24"/>
        </w:rPr>
      </w:pPr>
    </w:p>
    <w:p w14:paraId="6FA51971" w14:textId="29F7C2CF" w:rsidR="00CD6AD9" w:rsidRPr="00B7761C" w:rsidRDefault="00CD6AD9" w:rsidP="00B7761C">
      <w:pPr>
        <w:adjustRightInd w:val="0"/>
        <w:snapToGrid w:val="0"/>
        <w:spacing w:line="360" w:lineRule="auto"/>
        <w:ind w:firstLine="480"/>
        <w:rPr>
          <w:sz w:val="24"/>
        </w:rPr>
      </w:pPr>
      <w:r w:rsidRPr="00AF7A03">
        <w:rPr>
          <w:sz w:val="24"/>
        </w:rPr>
        <w:t>201</w:t>
      </w:r>
      <w:r w:rsidR="00BB1187" w:rsidRPr="00AF7A03">
        <w:rPr>
          <w:sz w:val="24"/>
        </w:rPr>
        <w:t>9</w:t>
      </w:r>
      <w:r w:rsidRPr="00AF7A03">
        <w:rPr>
          <w:sz w:val="24"/>
        </w:rPr>
        <w:t>年</w:t>
      </w:r>
      <w:r w:rsidR="00045024" w:rsidRPr="00AF7A03">
        <w:rPr>
          <w:rFonts w:hint="eastAsia"/>
          <w:sz w:val="24"/>
        </w:rPr>
        <w:t>12</w:t>
      </w:r>
      <w:r w:rsidRPr="00AF7A03">
        <w:rPr>
          <w:sz w:val="24"/>
        </w:rPr>
        <w:t>月</w:t>
      </w:r>
      <w:r w:rsidR="00AF7A03" w:rsidRPr="00AF7A03">
        <w:rPr>
          <w:rFonts w:hint="eastAsia"/>
          <w:sz w:val="24"/>
        </w:rPr>
        <w:t>18</w:t>
      </w:r>
      <w:r w:rsidR="0095491A" w:rsidRPr="00AF7A03">
        <w:rPr>
          <w:sz w:val="24"/>
        </w:rPr>
        <w:t>日，</w:t>
      </w:r>
      <w:r w:rsidR="00AC12A3" w:rsidRPr="00AF7A03">
        <w:rPr>
          <w:sz w:val="24"/>
        </w:rPr>
        <w:t>邵阳</w:t>
      </w:r>
      <w:r w:rsidR="00891146" w:rsidRPr="00AF7A03">
        <w:rPr>
          <w:sz w:val="24"/>
        </w:rPr>
        <w:t>市</w:t>
      </w:r>
      <w:r w:rsidR="00BB1187" w:rsidRPr="00AF7A03">
        <w:rPr>
          <w:sz w:val="24"/>
        </w:rPr>
        <w:t>生态环境局</w:t>
      </w:r>
      <w:r w:rsidR="00AF7A03" w:rsidRPr="00AF7A03">
        <w:rPr>
          <w:rFonts w:hint="eastAsia"/>
          <w:sz w:val="24"/>
        </w:rPr>
        <w:t>双清</w:t>
      </w:r>
      <w:r w:rsidR="000151F7" w:rsidRPr="00AF7A03">
        <w:rPr>
          <w:sz w:val="24"/>
        </w:rPr>
        <w:t>分局</w:t>
      </w:r>
      <w:r w:rsidRPr="00AF7A03">
        <w:rPr>
          <w:sz w:val="24"/>
        </w:rPr>
        <w:t>主持召开了《</w:t>
      </w:r>
      <w:r w:rsidR="00AF7A03" w:rsidRPr="00AF7A03">
        <w:rPr>
          <w:rFonts w:hint="eastAsia"/>
          <w:sz w:val="24"/>
        </w:rPr>
        <w:t>汽车维修服务中心建设项目</w:t>
      </w:r>
      <w:r w:rsidRPr="00AF7A03">
        <w:rPr>
          <w:sz w:val="24"/>
        </w:rPr>
        <w:t>环境影响</w:t>
      </w:r>
      <w:r w:rsidR="00DE1009" w:rsidRPr="00AF7A03">
        <w:rPr>
          <w:sz w:val="24"/>
        </w:rPr>
        <w:t>报告表</w:t>
      </w:r>
      <w:r w:rsidRPr="00AF7A03">
        <w:rPr>
          <w:sz w:val="24"/>
        </w:rPr>
        <w:t>》技术评审会，参加会议的有建设</w:t>
      </w:r>
      <w:r w:rsidR="007D7FDF" w:rsidRPr="00AF7A03">
        <w:rPr>
          <w:sz w:val="24"/>
        </w:rPr>
        <w:t>单位</w:t>
      </w:r>
      <w:r w:rsidR="00AF7A03" w:rsidRPr="00AF7A03">
        <w:rPr>
          <w:rFonts w:hint="eastAsia"/>
          <w:sz w:val="24"/>
        </w:rPr>
        <w:t>邵阳市高中档汽车维修中心</w:t>
      </w:r>
      <w:r w:rsidRPr="00B7761C">
        <w:rPr>
          <w:sz w:val="24"/>
        </w:rPr>
        <w:t>和评价单位</w:t>
      </w:r>
      <w:r w:rsidR="00F819F9" w:rsidRPr="00B7761C">
        <w:rPr>
          <w:sz w:val="24"/>
        </w:rPr>
        <w:t>湖南绿鸿环境科技有限责任公司</w:t>
      </w:r>
      <w:r w:rsidRPr="00B7761C">
        <w:rPr>
          <w:sz w:val="24"/>
        </w:rPr>
        <w:t>等单位的领导和代表。会议邀请了</w:t>
      </w:r>
      <w:r w:rsidR="000151F7" w:rsidRPr="00B7761C">
        <w:rPr>
          <w:sz w:val="24"/>
        </w:rPr>
        <w:t>三</w:t>
      </w:r>
      <w:r w:rsidRPr="00B7761C">
        <w:rPr>
          <w:sz w:val="24"/>
        </w:rPr>
        <w:t>位专家组成技术评审组（名单附后）。</w:t>
      </w:r>
    </w:p>
    <w:p w14:paraId="2BCDF246" w14:textId="2DA68FD4" w:rsidR="00CD6AD9" w:rsidRPr="00B7761C" w:rsidRDefault="00944933" w:rsidP="00B7761C">
      <w:pPr>
        <w:adjustRightInd w:val="0"/>
        <w:snapToGrid w:val="0"/>
        <w:spacing w:line="360" w:lineRule="auto"/>
        <w:ind w:firstLine="480"/>
        <w:rPr>
          <w:sz w:val="24"/>
        </w:rPr>
      </w:pPr>
      <w:r w:rsidRPr="00B7761C">
        <w:rPr>
          <w:sz w:val="24"/>
        </w:rPr>
        <w:t>会前与会专家及代表踏勘了项目现场，会上听取了建设单位关于项目建设背景情况的介绍和环评单位关于环境影响</w:t>
      </w:r>
      <w:r w:rsidR="00DE1009" w:rsidRPr="00B7761C">
        <w:rPr>
          <w:sz w:val="24"/>
        </w:rPr>
        <w:t>报告表</w:t>
      </w:r>
      <w:r w:rsidRPr="00B7761C">
        <w:rPr>
          <w:sz w:val="24"/>
        </w:rPr>
        <w:t>主要内容的汇报，与会专家与代表经认真讨论，形成如下技术评审意见：</w:t>
      </w:r>
    </w:p>
    <w:p w14:paraId="456DEEE6" w14:textId="60CCAEFB" w:rsidR="00057248" w:rsidRPr="00B7761C" w:rsidRDefault="00896FC8" w:rsidP="00B7761C">
      <w:pPr>
        <w:tabs>
          <w:tab w:val="left" w:pos="1083"/>
        </w:tabs>
        <w:adjustRightInd w:val="0"/>
        <w:snapToGrid w:val="0"/>
        <w:spacing w:line="360" w:lineRule="auto"/>
        <w:ind w:firstLine="480"/>
        <w:rPr>
          <w:sz w:val="24"/>
        </w:rPr>
      </w:pPr>
      <w:r w:rsidRPr="00B7761C">
        <w:rPr>
          <w:sz w:val="24"/>
        </w:rPr>
        <w:tab/>
      </w:r>
    </w:p>
    <w:p w14:paraId="2572D88E" w14:textId="5E7F085A" w:rsidR="00691453" w:rsidRPr="00B7761C" w:rsidRDefault="00691453" w:rsidP="00B7761C">
      <w:pPr>
        <w:adjustRightInd w:val="0"/>
        <w:snapToGrid w:val="0"/>
        <w:spacing w:line="360" w:lineRule="auto"/>
        <w:outlineLvl w:val="0"/>
        <w:rPr>
          <w:b/>
          <w:sz w:val="24"/>
        </w:rPr>
      </w:pPr>
      <w:r w:rsidRPr="00B7761C">
        <w:rPr>
          <w:b/>
          <w:sz w:val="24"/>
        </w:rPr>
        <w:t>一、</w:t>
      </w:r>
      <w:r w:rsidR="00062D58" w:rsidRPr="00B7761C">
        <w:rPr>
          <w:b/>
          <w:sz w:val="24"/>
        </w:rPr>
        <w:t>项目</w:t>
      </w:r>
      <w:r w:rsidRPr="00B7761C">
        <w:rPr>
          <w:b/>
          <w:sz w:val="24"/>
        </w:rPr>
        <w:t>概况</w:t>
      </w:r>
    </w:p>
    <w:p w14:paraId="6FEDF377" w14:textId="68BD6FE0" w:rsidR="00B7761C" w:rsidRDefault="00B7761C" w:rsidP="00B7761C">
      <w:pPr>
        <w:adjustRightInd w:val="0"/>
        <w:snapToGrid w:val="0"/>
        <w:spacing w:line="360" w:lineRule="auto"/>
        <w:ind w:firstLineChars="200" w:firstLine="480"/>
        <w:rPr>
          <w:kern w:val="0"/>
          <w:sz w:val="24"/>
        </w:rPr>
      </w:pPr>
      <w:bookmarkStart w:id="0" w:name="OLE_LINK3"/>
      <w:bookmarkStart w:id="1" w:name="OLE_LINK4"/>
      <w:r w:rsidRPr="00B7761C">
        <w:rPr>
          <w:rFonts w:hint="eastAsia"/>
          <w:kern w:val="0"/>
          <w:sz w:val="24"/>
        </w:rPr>
        <w:t>邵阳市高中档汽车维修中心在邵阳市双清区宝庆东路</w:t>
      </w:r>
      <w:r w:rsidRPr="00B7761C">
        <w:rPr>
          <w:rFonts w:hint="eastAsia"/>
          <w:kern w:val="0"/>
          <w:sz w:val="24"/>
        </w:rPr>
        <w:t>1453</w:t>
      </w:r>
      <w:r w:rsidRPr="00B7761C">
        <w:rPr>
          <w:rFonts w:hint="eastAsia"/>
          <w:kern w:val="0"/>
          <w:sz w:val="24"/>
        </w:rPr>
        <w:t>号</w:t>
      </w:r>
      <w:r w:rsidRPr="00B7761C">
        <w:rPr>
          <w:rFonts w:hint="eastAsia"/>
          <w:kern w:val="0"/>
          <w:sz w:val="24"/>
        </w:rPr>
        <w:t>305</w:t>
      </w:r>
      <w:r w:rsidRPr="00B7761C">
        <w:rPr>
          <w:rFonts w:hint="eastAsia"/>
          <w:kern w:val="0"/>
          <w:sz w:val="24"/>
        </w:rPr>
        <w:t>门面投资</w:t>
      </w:r>
      <w:r w:rsidRPr="00B7761C">
        <w:rPr>
          <w:rFonts w:hint="eastAsia"/>
          <w:kern w:val="0"/>
          <w:sz w:val="24"/>
        </w:rPr>
        <w:t>120</w:t>
      </w:r>
      <w:r w:rsidRPr="00B7761C">
        <w:rPr>
          <w:rFonts w:hint="eastAsia"/>
          <w:kern w:val="0"/>
          <w:sz w:val="24"/>
        </w:rPr>
        <w:t>万元建设汽车维修服务中心建设项目。</w:t>
      </w:r>
    </w:p>
    <w:p w14:paraId="1ADC8100" w14:textId="250716C1" w:rsidR="00B7761C" w:rsidRPr="00B7761C" w:rsidRDefault="00B7761C" w:rsidP="00B7761C">
      <w:pPr>
        <w:adjustRightInd w:val="0"/>
        <w:snapToGrid w:val="0"/>
        <w:spacing w:line="360" w:lineRule="auto"/>
        <w:ind w:firstLine="420"/>
        <w:rPr>
          <w:sz w:val="24"/>
        </w:rPr>
      </w:pPr>
      <w:r w:rsidRPr="00B7761C">
        <w:rPr>
          <w:sz w:val="24"/>
        </w:rPr>
        <w:t>项目总用地面积</w:t>
      </w:r>
      <w:r w:rsidRPr="00B7761C">
        <w:rPr>
          <w:rFonts w:hint="eastAsia"/>
          <w:sz w:val="24"/>
        </w:rPr>
        <w:t>750</w:t>
      </w:r>
      <w:r w:rsidRPr="00B7761C">
        <w:rPr>
          <w:sz w:val="24"/>
        </w:rPr>
        <w:t>m</w:t>
      </w:r>
      <w:r w:rsidRPr="00B7761C">
        <w:rPr>
          <w:sz w:val="24"/>
          <w:vertAlign w:val="superscript"/>
        </w:rPr>
        <w:t>2</w:t>
      </w:r>
      <w:r w:rsidRPr="00B7761C">
        <w:rPr>
          <w:sz w:val="24"/>
        </w:rPr>
        <w:t>，总建筑面积</w:t>
      </w:r>
      <w:r w:rsidRPr="00B7761C">
        <w:rPr>
          <w:rFonts w:hint="eastAsia"/>
          <w:sz w:val="24"/>
        </w:rPr>
        <w:t>704</w:t>
      </w:r>
      <w:r w:rsidRPr="00B7761C">
        <w:rPr>
          <w:sz w:val="24"/>
        </w:rPr>
        <w:t>m</w:t>
      </w:r>
      <w:r w:rsidRPr="00B7761C">
        <w:rPr>
          <w:sz w:val="24"/>
          <w:vertAlign w:val="superscript"/>
        </w:rPr>
        <w:t>2</w:t>
      </w:r>
      <w:r w:rsidRPr="00B7761C">
        <w:rPr>
          <w:rFonts w:hint="eastAsia"/>
          <w:sz w:val="24"/>
        </w:rPr>
        <w:t>，层高</w:t>
      </w:r>
      <w:r w:rsidRPr="00B7761C">
        <w:rPr>
          <w:rFonts w:hint="eastAsia"/>
          <w:sz w:val="24"/>
        </w:rPr>
        <w:t>4m</w:t>
      </w:r>
      <w:r w:rsidRPr="00B7761C">
        <w:rPr>
          <w:sz w:val="24"/>
        </w:rPr>
        <w:t>。项目主要建筑物为</w:t>
      </w:r>
      <w:r w:rsidRPr="00B7761C">
        <w:rPr>
          <w:rFonts w:hint="eastAsia"/>
          <w:sz w:val="24"/>
        </w:rPr>
        <w:t>接待室，办公室，卫生间，备件库，</w:t>
      </w:r>
      <w:r w:rsidRPr="00B7761C">
        <w:rPr>
          <w:rFonts w:hint="eastAsia"/>
          <w:sz w:val="24"/>
        </w:rPr>
        <w:t>2</w:t>
      </w:r>
      <w:r w:rsidRPr="00B7761C">
        <w:rPr>
          <w:rFonts w:hint="eastAsia"/>
          <w:sz w:val="24"/>
        </w:rPr>
        <w:t>个维修车间，危废暂存间</w:t>
      </w:r>
      <w:r w:rsidRPr="00B7761C">
        <w:rPr>
          <w:sz w:val="24"/>
        </w:rPr>
        <w:t>。</w:t>
      </w:r>
      <w:r w:rsidRPr="00B7761C">
        <w:rPr>
          <w:rFonts w:hint="eastAsia"/>
          <w:sz w:val="24"/>
        </w:rPr>
        <w:t>1#</w:t>
      </w:r>
      <w:r w:rsidRPr="00B7761C">
        <w:rPr>
          <w:rFonts w:hint="eastAsia"/>
          <w:sz w:val="24"/>
        </w:rPr>
        <w:t>维修车间（北侧）包括：</w:t>
      </w:r>
      <w:r w:rsidRPr="00B7761C">
        <w:rPr>
          <w:rFonts w:hint="eastAsia"/>
          <w:sz w:val="24"/>
        </w:rPr>
        <w:t>1</w:t>
      </w:r>
      <w:r w:rsidRPr="00B7761C">
        <w:rPr>
          <w:rFonts w:hint="eastAsia"/>
          <w:sz w:val="24"/>
        </w:rPr>
        <w:t>个检修车间、</w:t>
      </w:r>
      <w:r w:rsidRPr="00B7761C">
        <w:rPr>
          <w:rFonts w:hint="eastAsia"/>
          <w:sz w:val="24"/>
        </w:rPr>
        <w:t>2</w:t>
      </w:r>
      <w:r w:rsidRPr="00B7761C">
        <w:rPr>
          <w:rFonts w:hint="eastAsia"/>
          <w:sz w:val="24"/>
        </w:rPr>
        <w:t>个钣金车间、</w:t>
      </w:r>
      <w:r w:rsidRPr="00B7761C">
        <w:rPr>
          <w:rFonts w:hint="eastAsia"/>
          <w:sz w:val="24"/>
        </w:rPr>
        <w:t>2</w:t>
      </w:r>
      <w:r w:rsidRPr="00B7761C">
        <w:rPr>
          <w:rFonts w:hint="eastAsia"/>
          <w:sz w:val="24"/>
        </w:rPr>
        <w:t>个喷漆车间、</w:t>
      </w:r>
      <w:r w:rsidRPr="00B7761C">
        <w:rPr>
          <w:rFonts w:hint="eastAsia"/>
          <w:sz w:val="24"/>
        </w:rPr>
        <w:t>3</w:t>
      </w:r>
      <w:r w:rsidRPr="00B7761C">
        <w:rPr>
          <w:rFonts w:hint="eastAsia"/>
          <w:sz w:val="24"/>
        </w:rPr>
        <w:t>个机修车间</w:t>
      </w:r>
      <w:r w:rsidRPr="00B7761C">
        <w:rPr>
          <w:sz w:val="24"/>
        </w:rPr>
        <w:t>。</w:t>
      </w:r>
      <w:r w:rsidRPr="00B7761C">
        <w:rPr>
          <w:rFonts w:hint="eastAsia"/>
          <w:sz w:val="24"/>
        </w:rPr>
        <w:t>2#</w:t>
      </w:r>
      <w:r w:rsidRPr="00B7761C">
        <w:rPr>
          <w:rFonts w:hint="eastAsia"/>
          <w:sz w:val="24"/>
        </w:rPr>
        <w:t>维修车间（南侧）包括：</w:t>
      </w:r>
      <w:r w:rsidRPr="00B7761C">
        <w:rPr>
          <w:rFonts w:hint="eastAsia"/>
          <w:sz w:val="24"/>
        </w:rPr>
        <w:t>4</w:t>
      </w:r>
      <w:r w:rsidRPr="00B7761C">
        <w:rPr>
          <w:rFonts w:hint="eastAsia"/>
          <w:sz w:val="24"/>
        </w:rPr>
        <w:t>个机修车间。</w:t>
      </w:r>
      <w:r w:rsidRPr="00B7761C">
        <w:rPr>
          <w:sz w:val="24"/>
        </w:rPr>
        <w:t>项目公用工程主要为供水、供电、消防等，及对应的环保工程，</w:t>
      </w:r>
      <w:r w:rsidRPr="00B7761C">
        <w:rPr>
          <w:rFonts w:hint="eastAsia"/>
          <w:sz w:val="24"/>
        </w:rPr>
        <w:t>经业主介绍，</w:t>
      </w:r>
      <w:r w:rsidRPr="00B7761C">
        <w:rPr>
          <w:sz w:val="24"/>
        </w:rPr>
        <w:t>本项目</w:t>
      </w:r>
      <w:r w:rsidRPr="00B7761C">
        <w:rPr>
          <w:rFonts w:hint="eastAsia"/>
          <w:sz w:val="24"/>
        </w:rPr>
        <w:t>不含</w:t>
      </w:r>
      <w:r w:rsidRPr="00B7761C">
        <w:rPr>
          <w:sz w:val="24"/>
        </w:rPr>
        <w:t>洗车</w:t>
      </w:r>
      <w:r w:rsidRPr="00B7761C">
        <w:rPr>
          <w:rFonts w:hint="eastAsia"/>
          <w:sz w:val="24"/>
        </w:rPr>
        <w:t>工艺。</w:t>
      </w:r>
      <w:r w:rsidRPr="00B7761C">
        <w:rPr>
          <w:sz w:val="24"/>
        </w:rPr>
        <w:t>项目具体组成情况如下表</w:t>
      </w:r>
      <w:r>
        <w:rPr>
          <w:rFonts w:hint="eastAsia"/>
          <w:sz w:val="24"/>
        </w:rPr>
        <w:t>1</w:t>
      </w:r>
      <w:r w:rsidRPr="00B7761C">
        <w:rPr>
          <w:sz w:val="24"/>
        </w:rPr>
        <w:t>。</w:t>
      </w:r>
    </w:p>
    <w:p w14:paraId="184D9CC4" w14:textId="38010789" w:rsidR="00B7761C" w:rsidRPr="00B7761C" w:rsidRDefault="00B7761C" w:rsidP="00B7761C">
      <w:pPr>
        <w:ind w:firstLine="420"/>
        <w:jc w:val="center"/>
        <w:rPr>
          <w:b/>
          <w:sz w:val="24"/>
        </w:rPr>
      </w:pPr>
      <w:r w:rsidRPr="00B7761C">
        <w:rPr>
          <w:b/>
          <w:sz w:val="24"/>
        </w:rPr>
        <w:t>表</w:t>
      </w:r>
      <w:r>
        <w:rPr>
          <w:rFonts w:hint="eastAsia"/>
          <w:b/>
          <w:sz w:val="24"/>
        </w:rPr>
        <w:t>1</w:t>
      </w:r>
      <w:r>
        <w:rPr>
          <w:b/>
          <w:sz w:val="24"/>
        </w:rPr>
        <w:t xml:space="preserve"> </w:t>
      </w:r>
      <w:r w:rsidRPr="00B7761C">
        <w:rPr>
          <w:b/>
          <w:sz w:val="24"/>
        </w:rPr>
        <w:t xml:space="preserve"> </w:t>
      </w:r>
      <w:r w:rsidRPr="00B7761C">
        <w:rPr>
          <w:b/>
          <w:sz w:val="24"/>
        </w:rPr>
        <w:t>项目具体组成情况表</w:t>
      </w:r>
    </w:p>
    <w:tbl>
      <w:tblPr>
        <w:tblW w:w="8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2"/>
        <w:gridCol w:w="1181"/>
        <w:gridCol w:w="453"/>
        <w:gridCol w:w="266"/>
        <w:gridCol w:w="1528"/>
        <w:gridCol w:w="1248"/>
        <w:gridCol w:w="1084"/>
        <w:gridCol w:w="1890"/>
      </w:tblGrid>
      <w:tr w:rsidR="00B7761C" w:rsidRPr="00B7761C" w14:paraId="13A39572" w14:textId="77777777" w:rsidTr="00A66F81">
        <w:tc>
          <w:tcPr>
            <w:tcW w:w="672" w:type="dxa"/>
            <w:shd w:val="clear" w:color="auto" w:fill="auto"/>
          </w:tcPr>
          <w:p w14:paraId="7483D4C8" w14:textId="77777777" w:rsidR="00B7761C" w:rsidRPr="00B7761C" w:rsidRDefault="00B7761C" w:rsidP="00B7761C">
            <w:pPr>
              <w:jc w:val="center"/>
              <w:rPr>
                <w:szCs w:val="21"/>
              </w:rPr>
            </w:pPr>
            <w:r w:rsidRPr="00B7761C">
              <w:rPr>
                <w:szCs w:val="21"/>
              </w:rPr>
              <w:t>序号</w:t>
            </w:r>
          </w:p>
        </w:tc>
        <w:tc>
          <w:tcPr>
            <w:tcW w:w="1181" w:type="dxa"/>
            <w:shd w:val="clear" w:color="auto" w:fill="auto"/>
          </w:tcPr>
          <w:p w14:paraId="0086E4BC" w14:textId="77777777" w:rsidR="00B7761C" w:rsidRPr="00B7761C" w:rsidRDefault="00B7761C" w:rsidP="00B7761C">
            <w:pPr>
              <w:jc w:val="center"/>
              <w:rPr>
                <w:szCs w:val="21"/>
              </w:rPr>
            </w:pPr>
            <w:r w:rsidRPr="00B7761C">
              <w:rPr>
                <w:szCs w:val="21"/>
              </w:rPr>
              <w:t>工程分类</w:t>
            </w:r>
          </w:p>
        </w:tc>
        <w:tc>
          <w:tcPr>
            <w:tcW w:w="2247" w:type="dxa"/>
            <w:gridSpan w:val="3"/>
            <w:shd w:val="clear" w:color="auto" w:fill="auto"/>
          </w:tcPr>
          <w:p w14:paraId="5201BF50" w14:textId="77777777" w:rsidR="00B7761C" w:rsidRPr="00B7761C" w:rsidRDefault="00B7761C" w:rsidP="00B7761C">
            <w:pPr>
              <w:jc w:val="center"/>
              <w:rPr>
                <w:szCs w:val="21"/>
              </w:rPr>
            </w:pPr>
            <w:r w:rsidRPr="00B7761C">
              <w:rPr>
                <w:szCs w:val="21"/>
              </w:rPr>
              <w:t>建设内容</w:t>
            </w:r>
          </w:p>
        </w:tc>
        <w:tc>
          <w:tcPr>
            <w:tcW w:w="1248" w:type="dxa"/>
            <w:shd w:val="clear" w:color="auto" w:fill="auto"/>
          </w:tcPr>
          <w:p w14:paraId="281530B0" w14:textId="77777777" w:rsidR="00B7761C" w:rsidRPr="00B7761C" w:rsidRDefault="00B7761C" w:rsidP="00B7761C">
            <w:pPr>
              <w:jc w:val="center"/>
              <w:rPr>
                <w:szCs w:val="21"/>
              </w:rPr>
            </w:pPr>
            <w:r w:rsidRPr="00B7761C">
              <w:rPr>
                <w:szCs w:val="21"/>
              </w:rPr>
              <w:t>占地面积</w:t>
            </w:r>
          </w:p>
        </w:tc>
        <w:tc>
          <w:tcPr>
            <w:tcW w:w="1084" w:type="dxa"/>
            <w:shd w:val="clear" w:color="auto" w:fill="auto"/>
          </w:tcPr>
          <w:p w14:paraId="4FF99FF6" w14:textId="77777777" w:rsidR="00B7761C" w:rsidRPr="00B7761C" w:rsidRDefault="00B7761C" w:rsidP="00B7761C">
            <w:pPr>
              <w:jc w:val="center"/>
              <w:rPr>
                <w:szCs w:val="21"/>
              </w:rPr>
            </w:pPr>
            <w:r w:rsidRPr="00B7761C">
              <w:rPr>
                <w:szCs w:val="21"/>
              </w:rPr>
              <w:t>建筑面积</w:t>
            </w:r>
          </w:p>
        </w:tc>
        <w:tc>
          <w:tcPr>
            <w:tcW w:w="1890" w:type="dxa"/>
            <w:shd w:val="clear" w:color="auto" w:fill="auto"/>
          </w:tcPr>
          <w:p w14:paraId="367A79E8" w14:textId="77777777" w:rsidR="00B7761C" w:rsidRPr="00B7761C" w:rsidRDefault="00B7761C" w:rsidP="00B7761C">
            <w:pPr>
              <w:jc w:val="center"/>
              <w:rPr>
                <w:szCs w:val="21"/>
              </w:rPr>
            </w:pPr>
            <w:r w:rsidRPr="00B7761C">
              <w:rPr>
                <w:szCs w:val="21"/>
              </w:rPr>
              <w:t>备注</w:t>
            </w:r>
          </w:p>
        </w:tc>
      </w:tr>
      <w:tr w:rsidR="00B7761C" w:rsidRPr="00B7761C" w14:paraId="62F03FAA" w14:textId="77777777" w:rsidTr="00A66F81">
        <w:tc>
          <w:tcPr>
            <w:tcW w:w="672" w:type="dxa"/>
            <w:vMerge w:val="restart"/>
            <w:shd w:val="clear" w:color="auto" w:fill="auto"/>
          </w:tcPr>
          <w:p w14:paraId="05A8F9EE" w14:textId="77777777" w:rsidR="00B7761C" w:rsidRPr="00B7761C" w:rsidRDefault="00B7761C" w:rsidP="00B7761C">
            <w:pPr>
              <w:rPr>
                <w:szCs w:val="21"/>
              </w:rPr>
            </w:pPr>
          </w:p>
          <w:p w14:paraId="3E88C5D3" w14:textId="77777777" w:rsidR="00B7761C" w:rsidRPr="00B7761C" w:rsidRDefault="00B7761C" w:rsidP="00B7761C">
            <w:pPr>
              <w:rPr>
                <w:szCs w:val="21"/>
              </w:rPr>
            </w:pPr>
          </w:p>
          <w:p w14:paraId="201A097E" w14:textId="77777777" w:rsidR="00B7761C" w:rsidRPr="00B7761C" w:rsidRDefault="00B7761C" w:rsidP="00B7761C">
            <w:pPr>
              <w:rPr>
                <w:szCs w:val="21"/>
              </w:rPr>
            </w:pPr>
          </w:p>
          <w:p w14:paraId="21EAF873" w14:textId="77777777" w:rsidR="00B7761C" w:rsidRPr="00B7761C" w:rsidRDefault="00B7761C" w:rsidP="00B7761C">
            <w:pPr>
              <w:rPr>
                <w:szCs w:val="21"/>
              </w:rPr>
            </w:pPr>
          </w:p>
          <w:p w14:paraId="4E4A06CE" w14:textId="77777777" w:rsidR="00B7761C" w:rsidRPr="00B7761C" w:rsidRDefault="00B7761C" w:rsidP="00B7761C">
            <w:pPr>
              <w:rPr>
                <w:szCs w:val="21"/>
              </w:rPr>
            </w:pPr>
          </w:p>
          <w:p w14:paraId="08F3DB11" w14:textId="77777777" w:rsidR="00B7761C" w:rsidRPr="00B7761C" w:rsidRDefault="00B7761C" w:rsidP="00B7761C">
            <w:pPr>
              <w:rPr>
                <w:szCs w:val="21"/>
              </w:rPr>
            </w:pPr>
          </w:p>
          <w:p w14:paraId="0E27C092" w14:textId="77777777" w:rsidR="00B7761C" w:rsidRPr="00B7761C" w:rsidRDefault="00B7761C" w:rsidP="00B7761C">
            <w:pPr>
              <w:rPr>
                <w:szCs w:val="21"/>
              </w:rPr>
            </w:pPr>
          </w:p>
          <w:p w14:paraId="261346A8" w14:textId="77777777" w:rsidR="00B7761C" w:rsidRPr="00B7761C" w:rsidRDefault="00B7761C" w:rsidP="00B7761C">
            <w:pPr>
              <w:rPr>
                <w:szCs w:val="21"/>
              </w:rPr>
            </w:pPr>
          </w:p>
          <w:p w14:paraId="4C8A558D" w14:textId="77777777" w:rsidR="00B7761C" w:rsidRPr="00B7761C" w:rsidRDefault="00B7761C" w:rsidP="00B7761C">
            <w:pPr>
              <w:ind w:firstLineChars="50" w:firstLine="120"/>
              <w:rPr>
                <w:szCs w:val="21"/>
              </w:rPr>
            </w:pPr>
            <w:r w:rsidRPr="00B7761C">
              <w:rPr>
                <w:sz w:val="24"/>
                <w:szCs w:val="21"/>
              </w:rPr>
              <w:t>1</w:t>
            </w:r>
          </w:p>
        </w:tc>
        <w:tc>
          <w:tcPr>
            <w:tcW w:w="1181" w:type="dxa"/>
            <w:vMerge w:val="restart"/>
            <w:shd w:val="clear" w:color="auto" w:fill="auto"/>
          </w:tcPr>
          <w:p w14:paraId="7200D6BD" w14:textId="77777777" w:rsidR="00B7761C" w:rsidRPr="00B7761C" w:rsidRDefault="00B7761C" w:rsidP="00B7761C">
            <w:pPr>
              <w:rPr>
                <w:szCs w:val="21"/>
              </w:rPr>
            </w:pPr>
          </w:p>
          <w:p w14:paraId="253B0CAB" w14:textId="77777777" w:rsidR="00B7761C" w:rsidRPr="00B7761C" w:rsidRDefault="00B7761C" w:rsidP="00B7761C">
            <w:pPr>
              <w:rPr>
                <w:szCs w:val="21"/>
              </w:rPr>
            </w:pPr>
          </w:p>
          <w:p w14:paraId="6561C746" w14:textId="77777777" w:rsidR="00B7761C" w:rsidRPr="00B7761C" w:rsidRDefault="00B7761C" w:rsidP="00B7761C">
            <w:pPr>
              <w:rPr>
                <w:szCs w:val="21"/>
              </w:rPr>
            </w:pPr>
          </w:p>
          <w:p w14:paraId="7326A962" w14:textId="77777777" w:rsidR="00B7761C" w:rsidRPr="00B7761C" w:rsidRDefault="00B7761C" w:rsidP="00B7761C">
            <w:pPr>
              <w:rPr>
                <w:szCs w:val="21"/>
              </w:rPr>
            </w:pPr>
          </w:p>
          <w:p w14:paraId="2D3D1674" w14:textId="77777777" w:rsidR="00B7761C" w:rsidRPr="00B7761C" w:rsidRDefault="00B7761C" w:rsidP="00B7761C">
            <w:pPr>
              <w:rPr>
                <w:szCs w:val="21"/>
              </w:rPr>
            </w:pPr>
          </w:p>
          <w:p w14:paraId="1B9331BD" w14:textId="77777777" w:rsidR="00B7761C" w:rsidRPr="00B7761C" w:rsidRDefault="00B7761C" w:rsidP="00B7761C">
            <w:pPr>
              <w:rPr>
                <w:szCs w:val="21"/>
              </w:rPr>
            </w:pPr>
          </w:p>
          <w:p w14:paraId="78E7F214" w14:textId="77777777" w:rsidR="00B7761C" w:rsidRPr="00B7761C" w:rsidRDefault="00B7761C" w:rsidP="00B7761C">
            <w:pPr>
              <w:rPr>
                <w:szCs w:val="21"/>
              </w:rPr>
            </w:pPr>
          </w:p>
          <w:p w14:paraId="753EE1F9" w14:textId="77777777" w:rsidR="00B7761C" w:rsidRPr="00B7761C" w:rsidRDefault="00B7761C" w:rsidP="00B7761C">
            <w:pPr>
              <w:rPr>
                <w:szCs w:val="21"/>
              </w:rPr>
            </w:pPr>
          </w:p>
          <w:p w14:paraId="086FFF47" w14:textId="77777777" w:rsidR="00B7761C" w:rsidRPr="00B7761C" w:rsidRDefault="00B7761C" w:rsidP="00B7761C">
            <w:pPr>
              <w:rPr>
                <w:szCs w:val="21"/>
              </w:rPr>
            </w:pPr>
            <w:r w:rsidRPr="00B7761C">
              <w:rPr>
                <w:szCs w:val="21"/>
              </w:rPr>
              <w:t>主体工程</w:t>
            </w:r>
          </w:p>
        </w:tc>
        <w:tc>
          <w:tcPr>
            <w:tcW w:w="2247" w:type="dxa"/>
            <w:gridSpan w:val="3"/>
            <w:shd w:val="clear" w:color="auto" w:fill="auto"/>
          </w:tcPr>
          <w:p w14:paraId="4BA0F6F9" w14:textId="77777777" w:rsidR="00B7761C" w:rsidRPr="00B7761C" w:rsidRDefault="00B7761C" w:rsidP="00B7761C">
            <w:pPr>
              <w:jc w:val="center"/>
              <w:rPr>
                <w:szCs w:val="21"/>
              </w:rPr>
            </w:pPr>
            <w:r w:rsidRPr="00B7761C">
              <w:rPr>
                <w:rFonts w:hint="eastAsia"/>
                <w:szCs w:val="21"/>
              </w:rPr>
              <w:t>整体厂房</w:t>
            </w:r>
          </w:p>
        </w:tc>
        <w:tc>
          <w:tcPr>
            <w:tcW w:w="1248" w:type="dxa"/>
            <w:shd w:val="clear" w:color="auto" w:fill="auto"/>
          </w:tcPr>
          <w:p w14:paraId="792F806D" w14:textId="77777777" w:rsidR="00B7761C" w:rsidRPr="00B7761C" w:rsidRDefault="00B7761C" w:rsidP="00B7761C">
            <w:pPr>
              <w:jc w:val="center"/>
              <w:rPr>
                <w:sz w:val="24"/>
              </w:rPr>
            </w:pPr>
            <w:r w:rsidRPr="00B7761C">
              <w:rPr>
                <w:rFonts w:hint="eastAsia"/>
                <w:sz w:val="24"/>
              </w:rPr>
              <w:t>75</w:t>
            </w:r>
            <w:r w:rsidRPr="00B7761C">
              <w:rPr>
                <w:sz w:val="24"/>
              </w:rPr>
              <w:t>0m</w:t>
            </w:r>
            <w:r w:rsidRPr="00B7761C">
              <w:rPr>
                <w:sz w:val="24"/>
                <w:vertAlign w:val="superscript"/>
              </w:rPr>
              <w:t>2</w:t>
            </w:r>
          </w:p>
        </w:tc>
        <w:tc>
          <w:tcPr>
            <w:tcW w:w="1084" w:type="dxa"/>
            <w:shd w:val="clear" w:color="auto" w:fill="auto"/>
          </w:tcPr>
          <w:p w14:paraId="2E5ECADD" w14:textId="77777777" w:rsidR="00B7761C" w:rsidRPr="00B7761C" w:rsidRDefault="00B7761C" w:rsidP="00B7761C">
            <w:pPr>
              <w:jc w:val="center"/>
              <w:rPr>
                <w:sz w:val="24"/>
              </w:rPr>
            </w:pPr>
            <w:r w:rsidRPr="00B7761C">
              <w:rPr>
                <w:rFonts w:hint="eastAsia"/>
                <w:sz w:val="24"/>
              </w:rPr>
              <w:t>704</w:t>
            </w:r>
            <w:r w:rsidRPr="00B7761C">
              <w:rPr>
                <w:sz w:val="24"/>
              </w:rPr>
              <w:t>m</w:t>
            </w:r>
            <w:r w:rsidRPr="00B7761C">
              <w:rPr>
                <w:sz w:val="24"/>
                <w:vertAlign w:val="superscript"/>
              </w:rPr>
              <w:t>2</w:t>
            </w:r>
          </w:p>
        </w:tc>
        <w:tc>
          <w:tcPr>
            <w:tcW w:w="1890" w:type="dxa"/>
            <w:shd w:val="clear" w:color="auto" w:fill="auto"/>
          </w:tcPr>
          <w:p w14:paraId="05993E1B" w14:textId="77777777" w:rsidR="00B7761C" w:rsidRPr="00B7761C" w:rsidRDefault="00B7761C" w:rsidP="00B7761C">
            <w:pPr>
              <w:jc w:val="center"/>
              <w:rPr>
                <w:szCs w:val="21"/>
              </w:rPr>
            </w:pPr>
            <w:r w:rsidRPr="00B7761C">
              <w:rPr>
                <w:rFonts w:hint="eastAsia"/>
                <w:szCs w:val="21"/>
              </w:rPr>
              <w:t>/</w:t>
            </w:r>
          </w:p>
        </w:tc>
      </w:tr>
      <w:tr w:rsidR="00B7761C" w:rsidRPr="00B7761C" w14:paraId="7FFF311C" w14:textId="77777777" w:rsidTr="00A66F81">
        <w:tc>
          <w:tcPr>
            <w:tcW w:w="672" w:type="dxa"/>
            <w:vMerge/>
            <w:shd w:val="clear" w:color="auto" w:fill="auto"/>
          </w:tcPr>
          <w:p w14:paraId="35C73CE4" w14:textId="77777777" w:rsidR="00B7761C" w:rsidRPr="00B7761C" w:rsidRDefault="00B7761C" w:rsidP="00B7761C">
            <w:pPr>
              <w:rPr>
                <w:szCs w:val="21"/>
              </w:rPr>
            </w:pPr>
          </w:p>
        </w:tc>
        <w:tc>
          <w:tcPr>
            <w:tcW w:w="1181" w:type="dxa"/>
            <w:vMerge/>
            <w:shd w:val="clear" w:color="auto" w:fill="auto"/>
          </w:tcPr>
          <w:p w14:paraId="3777D264" w14:textId="77777777" w:rsidR="00B7761C" w:rsidRPr="00B7761C" w:rsidRDefault="00B7761C" w:rsidP="00B7761C">
            <w:pPr>
              <w:rPr>
                <w:szCs w:val="21"/>
              </w:rPr>
            </w:pPr>
          </w:p>
        </w:tc>
        <w:tc>
          <w:tcPr>
            <w:tcW w:w="453" w:type="dxa"/>
            <w:vMerge w:val="restart"/>
            <w:tcBorders>
              <w:top w:val="single" w:sz="4" w:space="0" w:color="auto"/>
              <w:left w:val="single" w:sz="4" w:space="0" w:color="auto"/>
              <w:right w:val="single" w:sz="4" w:space="0" w:color="auto"/>
            </w:tcBorders>
            <w:shd w:val="clear" w:color="auto" w:fill="auto"/>
          </w:tcPr>
          <w:p w14:paraId="0ACF1ED2" w14:textId="77777777" w:rsidR="00B7761C" w:rsidRPr="00B7761C" w:rsidRDefault="00B7761C" w:rsidP="00B7761C">
            <w:pPr>
              <w:rPr>
                <w:rFonts w:ascii="Calibri" w:hAnsi="Calibri"/>
                <w:szCs w:val="22"/>
              </w:rPr>
            </w:pPr>
          </w:p>
          <w:p w14:paraId="46DE259F" w14:textId="77777777" w:rsidR="00B7761C" w:rsidRPr="00B7761C" w:rsidRDefault="00B7761C" w:rsidP="00B7761C">
            <w:pPr>
              <w:spacing w:after="120"/>
              <w:rPr>
                <w:rFonts w:ascii="Calibri" w:hAnsi="Calibri"/>
                <w:szCs w:val="22"/>
              </w:rPr>
            </w:pPr>
          </w:p>
          <w:p w14:paraId="53561B9A" w14:textId="77777777" w:rsidR="00B7761C" w:rsidRPr="00B7761C" w:rsidRDefault="00B7761C" w:rsidP="00B7761C">
            <w:pPr>
              <w:rPr>
                <w:rFonts w:ascii="Calibri" w:hAnsi="Calibri"/>
                <w:szCs w:val="22"/>
              </w:rPr>
            </w:pPr>
          </w:p>
          <w:p w14:paraId="296DD0CB" w14:textId="77777777" w:rsidR="00B7761C" w:rsidRPr="00B7761C" w:rsidRDefault="00B7761C" w:rsidP="00B7761C">
            <w:pPr>
              <w:spacing w:after="120"/>
              <w:rPr>
                <w:szCs w:val="21"/>
              </w:rPr>
            </w:pPr>
          </w:p>
          <w:p w14:paraId="74EFBA29" w14:textId="77777777" w:rsidR="00B7761C" w:rsidRPr="00B7761C" w:rsidRDefault="00B7761C" w:rsidP="00B7761C">
            <w:pPr>
              <w:spacing w:after="120"/>
              <w:rPr>
                <w:szCs w:val="21"/>
              </w:rPr>
            </w:pPr>
            <w:r w:rsidRPr="00B7761C">
              <w:rPr>
                <w:rFonts w:hint="eastAsia"/>
                <w:szCs w:val="21"/>
              </w:rPr>
              <w:t>1F</w:t>
            </w:r>
          </w:p>
        </w:tc>
        <w:tc>
          <w:tcPr>
            <w:tcW w:w="1794" w:type="dxa"/>
            <w:gridSpan w:val="2"/>
            <w:tcBorders>
              <w:left w:val="single" w:sz="4" w:space="0" w:color="auto"/>
              <w:bottom w:val="single" w:sz="4" w:space="0" w:color="auto"/>
            </w:tcBorders>
            <w:shd w:val="clear" w:color="auto" w:fill="auto"/>
          </w:tcPr>
          <w:p w14:paraId="2BC59C80" w14:textId="77777777" w:rsidR="00B7761C" w:rsidRPr="00B7761C" w:rsidRDefault="00B7761C" w:rsidP="00B7761C">
            <w:pPr>
              <w:spacing w:line="480" w:lineRule="auto"/>
              <w:jc w:val="center"/>
              <w:rPr>
                <w:szCs w:val="21"/>
              </w:rPr>
            </w:pPr>
            <w:r w:rsidRPr="00B7761C">
              <w:rPr>
                <w:rFonts w:hint="eastAsia"/>
                <w:szCs w:val="21"/>
              </w:rPr>
              <w:t>接待室</w:t>
            </w:r>
          </w:p>
        </w:tc>
        <w:tc>
          <w:tcPr>
            <w:tcW w:w="1248" w:type="dxa"/>
            <w:shd w:val="clear" w:color="auto" w:fill="auto"/>
          </w:tcPr>
          <w:p w14:paraId="571199AA" w14:textId="77777777" w:rsidR="00B7761C" w:rsidRPr="00B7761C" w:rsidRDefault="00B7761C" w:rsidP="00B7761C">
            <w:pPr>
              <w:spacing w:line="360" w:lineRule="auto"/>
              <w:jc w:val="center"/>
              <w:rPr>
                <w:sz w:val="24"/>
              </w:rPr>
            </w:pPr>
            <w:r w:rsidRPr="00B7761C">
              <w:rPr>
                <w:rFonts w:hint="eastAsia"/>
                <w:sz w:val="24"/>
              </w:rPr>
              <w:t>20</w:t>
            </w:r>
            <w:r w:rsidRPr="00B7761C">
              <w:rPr>
                <w:sz w:val="24"/>
              </w:rPr>
              <w:t>m</w:t>
            </w:r>
            <w:r w:rsidRPr="00B7761C">
              <w:rPr>
                <w:sz w:val="24"/>
                <w:vertAlign w:val="superscript"/>
              </w:rPr>
              <w:t>2</w:t>
            </w:r>
          </w:p>
        </w:tc>
        <w:tc>
          <w:tcPr>
            <w:tcW w:w="1084" w:type="dxa"/>
            <w:shd w:val="clear" w:color="auto" w:fill="auto"/>
          </w:tcPr>
          <w:p w14:paraId="5940ED51" w14:textId="77777777" w:rsidR="00B7761C" w:rsidRPr="00B7761C" w:rsidRDefault="00B7761C" w:rsidP="00B7761C">
            <w:pPr>
              <w:spacing w:line="360" w:lineRule="auto"/>
              <w:jc w:val="center"/>
              <w:rPr>
                <w:sz w:val="24"/>
              </w:rPr>
            </w:pPr>
            <w:r w:rsidRPr="00B7761C">
              <w:rPr>
                <w:rFonts w:hint="eastAsia"/>
                <w:sz w:val="24"/>
              </w:rPr>
              <w:t>20</w:t>
            </w:r>
            <w:r w:rsidRPr="00B7761C">
              <w:rPr>
                <w:sz w:val="24"/>
              </w:rPr>
              <w:t>m</w:t>
            </w:r>
            <w:r w:rsidRPr="00B7761C">
              <w:rPr>
                <w:sz w:val="24"/>
                <w:vertAlign w:val="superscript"/>
              </w:rPr>
              <w:t>2</w:t>
            </w:r>
          </w:p>
        </w:tc>
        <w:tc>
          <w:tcPr>
            <w:tcW w:w="1890" w:type="dxa"/>
            <w:shd w:val="clear" w:color="auto" w:fill="auto"/>
          </w:tcPr>
          <w:p w14:paraId="2ADD1F1C" w14:textId="77777777" w:rsidR="00B7761C" w:rsidRPr="00B7761C" w:rsidRDefault="00B7761C" w:rsidP="00B7761C">
            <w:pPr>
              <w:spacing w:beforeLines="50" w:before="156"/>
              <w:jc w:val="center"/>
              <w:rPr>
                <w:szCs w:val="21"/>
              </w:rPr>
            </w:pPr>
            <w:r w:rsidRPr="00B7761C">
              <w:rPr>
                <w:rFonts w:hint="eastAsia"/>
                <w:szCs w:val="21"/>
              </w:rPr>
              <w:t>位于道路拐角处</w:t>
            </w:r>
          </w:p>
        </w:tc>
      </w:tr>
      <w:tr w:rsidR="00B7761C" w:rsidRPr="00B7761C" w14:paraId="01F4BE5B" w14:textId="77777777" w:rsidTr="00A66F81">
        <w:tc>
          <w:tcPr>
            <w:tcW w:w="672" w:type="dxa"/>
            <w:vMerge/>
            <w:shd w:val="clear" w:color="auto" w:fill="auto"/>
          </w:tcPr>
          <w:p w14:paraId="7C0C0B5C" w14:textId="77777777" w:rsidR="00B7761C" w:rsidRPr="00B7761C" w:rsidRDefault="00B7761C" w:rsidP="00B7761C">
            <w:pPr>
              <w:rPr>
                <w:szCs w:val="21"/>
              </w:rPr>
            </w:pPr>
          </w:p>
        </w:tc>
        <w:tc>
          <w:tcPr>
            <w:tcW w:w="1181" w:type="dxa"/>
            <w:vMerge/>
            <w:shd w:val="clear" w:color="auto" w:fill="auto"/>
          </w:tcPr>
          <w:p w14:paraId="751CC2ED" w14:textId="77777777" w:rsidR="00B7761C" w:rsidRPr="00B7761C" w:rsidRDefault="00B7761C" w:rsidP="00B7761C">
            <w:pPr>
              <w:rPr>
                <w:szCs w:val="21"/>
              </w:rPr>
            </w:pPr>
          </w:p>
        </w:tc>
        <w:tc>
          <w:tcPr>
            <w:tcW w:w="453" w:type="dxa"/>
            <w:vMerge/>
            <w:tcBorders>
              <w:left w:val="single" w:sz="4" w:space="0" w:color="auto"/>
              <w:right w:val="single" w:sz="4" w:space="0" w:color="auto"/>
            </w:tcBorders>
            <w:shd w:val="clear" w:color="auto" w:fill="auto"/>
          </w:tcPr>
          <w:p w14:paraId="6B6EFDB3" w14:textId="77777777" w:rsidR="00B7761C" w:rsidRPr="00B7761C" w:rsidRDefault="00B7761C" w:rsidP="00B7761C">
            <w:pPr>
              <w:rPr>
                <w:szCs w:val="21"/>
              </w:rPr>
            </w:pPr>
          </w:p>
        </w:tc>
        <w:tc>
          <w:tcPr>
            <w:tcW w:w="1794" w:type="dxa"/>
            <w:gridSpan w:val="2"/>
            <w:tcBorders>
              <w:left w:val="single" w:sz="4" w:space="0" w:color="auto"/>
            </w:tcBorders>
            <w:shd w:val="clear" w:color="auto" w:fill="auto"/>
          </w:tcPr>
          <w:p w14:paraId="1C07A2C2" w14:textId="77777777" w:rsidR="00B7761C" w:rsidRPr="00B7761C" w:rsidRDefault="00B7761C" w:rsidP="00B7761C">
            <w:pPr>
              <w:spacing w:line="480" w:lineRule="auto"/>
              <w:jc w:val="center"/>
              <w:rPr>
                <w:szCs w:val="21"/>
              </w:rPr>
            </w:pPr>
            <w:r w:rsidRPr="00B7761C">
              <w:rPr>
                <w:szCs w:val="21"/>
              </w:rPr>
              <w:t>办公</w:t>
            </w:r>
            <w:r w:rsidRPr="00B7761C">
              <w:rPr>
                <w:rFonts w:hint="eastAsia"/>
                <w:szCs w:val="21"/>
              </w:rPr>
              <w:t>室</w:t>
            </w:r>
          </w:p>
        </w:tc>
        <w:tc>
          <w:tcPr>
            <w:tcW w:w="1248" w:type="dxa"/>
            <w:shd w:val="clear" w:color="auto" w:fill="auto"/>
          </w:tcPr>
          <w:p w14:paraId="6BFBA126" w14:textId="77777777" w:rsidR="00B7761C" w:rsidRPr="00B7761C" w:rsidRDefault="00B7761C" w:rsidP="00B7761C">
            <w:pPr>
              <w:spacing w:line="360" w:lineRule="auto"/>
              <w:jc w:val="center"/>
              <w:rPr>
                <w:sz w:val="24"/>
              </w:rPr>
            </w:pPr>
            <w:r w:rsidRPr="00B7761C">
              <w:rPr>
                <w:sz w:val="24"/>
              </w:rPr>
              <w:t>2</w:t>
            </w:r>
            <w:r w:rsidRPr="00B7761C">
              <w:rPr>
                <w:rFonts w:hint="eastAsia"/>
                <w:sz w:val="24"/>
              </w:rPr>
              <w:t>0</w:t>
            </w:r>
            <w:r w:rsidRPr="00B7761C">
              <w:rPr>
                <w:sz w:val="24"/>
              </w:rPr>
              <w:t>m</w:t>
            </w:r>
            <w:r w:rsidRPr="00B7761C">
              <w:rPr>
                <w:sz w:val="24"/>
                <w:vertAlign w:val="superscript"/>
              </w:rPr>
              <w:t>2</w:t>
            </w:r>
          </w:p>
        </w:tc>
        <w:tc>
          <w:tcPr>
            <w:tcW w:w="1084" w:type="dxa"/>
            <w:shd w:val="clear" w:color="auto" w:fill="auto"/>
          </w:tcPr>
          <w:p w14:paraId="2F62233F" w14:textId="77777777" w:rsidR="00B7761C" w:rsidRPr="00B7761C" w:rsidRDefault="00B7761C" w:rsidP="00B7761C">
            <w:pPr>
              <w:spacing w:line="360" w:lineRule="auto"/>
              <w:jc w:val="center"/>
              <w:rPr>
                <w:sz w:val="24"/>
              </w:rPr>
            </w:pPr>
            <w:r w:rsidRPr="00B7761C">
              <w:rPr>
                <w:sz w:val="24"/>
              </w:rPr>
              <w:t>2</w:t>
            </w:r>
            <w:r w:rsidRPr="00B7761C">
              <w:rPr>
                <w:rFonts w:hint="eastAsia"/>
                <w:sz w:val="24"/>
              </w:rPr>
              <w:t>0</w:t>
            </w:r>
            <w:r w:rsidRPr="00B7761C">
              <w:rPr>
                <w:sz w:val="24"/>
              </w:rPr>
              <w:t>m</w:t>
            </w:r>
            <w:r w:rsidRPr="00B7761C">
              <w:rPr>
                <w:sz w:val="24"/>
                <w:vertAlign w:val="superscript"/>
              </w:rPr>
              <w:t>2</w:t>
            </w:r>
          </w:p>
        </w:tc>
        <w:tc>
          <w:tcPr>
            <w:tcW w:w="1890" w:type="dxa"/>
            <w:shd w:val="clear" w:color="auto" w:fill="auto"/>
          </w:tcPr>
          <w:p w14:paraId="62EEE5DA" w14:textId="77777777" w:rsidR="00B7761C" w:rsidRPr="00B7761C" w:rsidRDefault="00B7761C" w:rsidP="00B7761C">
            <w:pPr>
              <w:spacing w:beforeLines="50" w:before="156"/>
              <w:jc w:val="center"/>
              <w:rPr>
                <w:szCs w:val="21"/>
              </w:rPr>
            </w:pPr>
            <w:r w:rsidRPr="00B7761C">
              <w:rPr>
                <w:rFonts w:hint="eastAsia"/>
                <w:szCs w:val="21"/>
              </w:rPr>
              <w:t>位于厂房西侧</w:t>
            </w:r>
          </w:p>
        </w:tc>
      </w:tr>
      <w:tr w:rsidR="00B7761C" w:rsidRPr="00B7761C" w14:paraId="68E0081F" w14:textId="77777777" w:rsidTr="00A66F81">
        <w:trPr>
          <w:trHeight w:val="534"/>
        </w:trPr>
        <w:tc>
          <w:tcPr>
            <w:tcW w:w="672" w:type="dxa"/>
            <w:vMerge/>
            <w:shd w:val="clear" w:color="auto" w:fill="auto"/>
          </w:tcPr>
          <w:p w14:paraId="25375A97" w14:textId="77777777" w:rsidR="00B7761C" w:rsidRPr="00B7761C" w:rsidRDefault="00B7761C" w:rsidP="00B7761C">
            <w:pPr>
              <w:rPr>
                <w:szCs w:val="21"/>
              </w:rPr>
            </w:pPr>
          </w:p>
        </w:tc>
        <w:tc>
          <w:tcPr>
            <w:tcW w:w="1181" w:type="dxa"/>
            <w:vMerge/>
            <w:shd w:val="clear" w:color="auto" w:fill="auto"/>
          </w:tcPr>
          <w:p w14:paraId="579B08CE" w14:textId="77777777" w:rsidR="00B7761C" w:rsidRPr="00B7761C" w:rsidRDefault="00B7761C" w:rsidP="00B7761C">
            <w:pPr>
              <w:rPr>
                <w:szCs w:val="21"/>
              </w:rPr>
            </w:pPr>
          </w:p>
        </w:tc>
        <w:tc>
          <w:tcPr>
            <w:tcW w:w="453" w:type="dxa"/>
            <w:vMerge/>
            <w:tcBorders>
              <w:left w:val="single" w:sz="4" w:space="0" w:color="auto"/>
              <w:right w:val="single" w:sz="4" w:space="0" w:color="auto"/>
            </w:tcBorders>
            <w:shd w:val="clear" w:color="auto" w:fill="auto"/>
          </w:tcPr>
          <w:p w14:paraId="71ADAF49" w14:textId="77777777" w:rsidR="00B7761C" w:rsidRPr="00B7761C" w:rsidRDefault="00B7761C" w:rsidP="00B7761C">
            <w:pPr>
              <w:rPr>
                <w:szCs w:val="21"/>
              </w:rPr>
            </w:pPr>
          </w:p>
        </w:tc>
        <w:tc>
          <w:tcPr>
            <w:tcW w:w="1794" w:type="dxa"/>
            <w:gridSpan w:val="2"/>
            <w:shd w:val="clear" w:color="auto" w:fill="auto"/>
          </w:tcPr>
          <w:p w14:paraId="2F2A654D" w14:textId="77777777" w:rsidR="00B7761C" w:rsidRPr="00B7761C" w:rsidRDefault="00B7761C" w:rsidP="00B7761C">
            <w:pPr>
              <w:spacing w:beforeLines="50" w:before="156"/>
              <w:jc w:val="center"/>
              <w:rPr>
                <w:szCs w:val="21"/>
              </w:rPr>
            </w:pPr>
            <w:r w:rsidRPr="00B7761C">
              <w:rPr>
                <w:szCs w:val="21"/>
              </w:rPr>
              <w:t>卫生间</w:t>
            </w:r>
          </w:p>
        </w:tc>
        <w:tc>
          <w:tcPr>
            <w:tcW w:w="1248" w:type="dxa"/>
            <w:shd w:val="clear" w:color="auto" w:fill="auto"/>
          </w:tcPr>
          <w:p w14:paraId="087D1677" w14:textId="77777777" w:rsidR="00B7761C" w:rsidRPr="00B7761C" w:rsidRDefault="00B7761C" w:rsidP="00B7761C">
            <w:pPr>
              <w:spacing w:beforeLines="50" w:before="156"/>
              <w:jc w:val="center"/>
              <w:rPr>
                <w:sz w:val="24"/>
              </w:rPr>
            </w:pPr>
            <w:r w:rsidRPr="00B7761C">
              <w:rPr>
                <w:rFonts w:hint="eastAsia"/>
                <w:sz w:val="24"/>
              </w:rPr>
              <w:t>5</w:t>
            </w:r>
            <w:r w:rsidRPr="00B7761C">
              <w:rPr>
                <w:sz w:val="24"/>
              </w:rPr>
              <w:t>m</w:t>
            </w:r>
            <w:r w:rsidRPr="00B7761C">
              <w:rPr>
                <w:sz w:val="24"/>
                <w:vertAlign w:val="superscript"/>
              </w:rPr>
              <w:t>2</w:t>
            </w:r>
          </w:p>
        </w:tc>
        <w:tc>
          <w:tcPr>
            <w:tcW w:w="1084" w:type="dxa"/>
            <w:shd w:val="clear" w:color="auto" w:fill="auto"/>
          </w:tcPr>
          <w:p w14:paraId="41D37E64" w14:textId="77777777" w:rsidR="00B7761C" w:rsidRPr="00B7761C" w:rsidRDefault="00B7761C" w:rsidP="00B7761C">
            <w:pPr>
              <w:spacing w:beforeLines="50" w:before="156"/>
              <w:jc w:val="center"/>
              <w:rPr>
                <w:sz w:val="24"/>
              </w:rPr>
            </w:pPr>
            <w:r w:rsidRPr="00B7761C">
              <w:rPr>
                <w:rFonts w:hint="eastAsia"/>
                <w:sz w:val="24"/>
              </w:rPr>
              <w:t>5</w:t>
            </w:r>
            <w:r w:rsidRPr="00B7761C">
              <w:rPr>
                <w:sz w:val="24"/>
              </w:rPr>
              <w:t>m</w:t>
            </w:r>
            <w:r w:rsidRPr="00B7761C">
              <w:rPr>
                <w:sz w:val="24"/>
                <w:vertAlign w:val="superscript"/>
              </w:rPr>
              <w:t>2</w:t>
            </w:r>
          </w:p>
        </w:tc>
        <w:tc>
          <w:tcPr>
            <w:tcW w:w="1890" w:type="dxa"/>
            <w:shd w:val="clear" w:color="auto" w:fill="auto"/>
          </w:tcPr>
          <w:p w14:paraId="69A48DC7" w14:textId="77777777" w:rsidR="00B7761C" w:rsidRPr="00B7761C" w:rsidRDefault="00B7761C" w:rsidP="00B7761C">
            <w:pPr>
              <w:spacing w:beforeLines="50" w:before="156"/>
              <w:jc w:val="center"/>
              <w:rPr>
                <w:szCs w:val="21"/>
              </w:rPr>
            </w:pPr>
            <w:r w:rsidRPr="00B7761C">
              <w:rPr>
                <w:rFonts w:hint="eastAsia"/>
                <w:szCs w:val="21"/>
              </w:rPr>
              <w:t>位于办公室西侧</w:t>
            </w:r>
          </w:p>
        </w:tc>
      </w:tr>
      <w:tr w:rsidR="00B7761C" w:rsidRPr="00B7761C" w14:paraId="0477C279" w14:textId="77777777" w:rsidTr="00A66F81">
        <w:trPr>
          <w:trHeight w:val="534"/>
        </w:trPr>
        <w:tc>
          <w:tcPr>
            <w:tcW w:w="672" w:type="dxa"/>
            <w:vMerge/>
            <w:shd w:val="clear" w:color="auto" w:fill="auto"/>
          </w:tcPr>
          <w:p w14:paraId="75A47EA0" w14:textId="77777777" w:rsidR="00B7761C" w:rsidRPr="00B7761C" w:rsidRDefault="00B7761C" w:rsidP="00B7761C">
            <w:pPr>
              <w:rPr>
                <w:szCs w:val="21"/>
              </w:rPr>
            </w:pPr>
          </w:p>
        </w:tc>
        <w:tc>
          <w:tcPr>
            <w:tcW w:w="1181" w:type="dxa"/>
            <w:vMerge/>
            <w:shd w:val="clear" w:color="auto" w:fill="auto"/>
          </w:tcPr>
          <w:p w14:paraId="429AB982" w14:textId="77777777" w:rsidR="00B7761C" w:rsidRPr="00B7761C" w:rsidRDefault="00B7761C" w:rsidP="00B7761C">
            <w:pPr>
              <w:rPr>
                <w:szCs w:val="21"/>
              </w:rPr>
            </w:pPr>
          </w:p>
        </w:tc>
        <w:tc>
          <w:tcPr>
            <w:tcW w:w="453" w:type="dxa"/>
            <w:vMerge/>
            <w:tcBorders>
              <w:left w:val="single" w:sz="4" w:space="0" w:color="auto"/>
              <w:right w:val="single" w:sz="4" w:space="0" w:color="auto"/>
            </w:tcBorders>
            <w:shd w:val="clear" w:color="auto" w:fill="auto"/>
          </w:tcPr>
          <w:p w14:paraId="44CB93F5" w14:textId="77777777" w:rsidR="00B7761C" w:rsidRPr="00B7761C" w:rsidRDefault="00B7761C" w:rsidP="00B7761C">
            <w:pPr>
              <w:rPr>
                <w:szCs w:val="21"/>
              </w:rPr>
            </w:pPr>
          </w:p>
        </w:tc>
        <w:tc>
          <w:tcPr>
            <w:tcW w:w="1794" w:type="dxa"/>
            <w:gridSpan w:val="2"/>
            <w:shd w:val="clear" w:color="auto" w:fill="auto"/>
          </w:tcPr>
          <w:p w14:paraId="50F7EEC7" w14:textId="77777777" w:rsidR="00B7761C" w:rsidRPr="00B7761C" w:rsidRDefault="00B7761C" w:rsidP="00B7761C">
            <w:pPr>
              <w:spacing w:beforeLines="50" w:before="156"/>
              <w:jc w:val="center"/>
              <w:rPr>
                <w:szCs w:val="21"/>
              </w:rPr>
            </w:pPr>
            <w:r w:rsidRPr="00B7761C">
              <w:rPr>
                <w:rFonts w:hint="eastAsia"/>
                <w:szCs w:val="21"/>
              </w:rPr>
              <w:t>备件库</w:t>
            </w:r>
          </w:p>
        </w:tc>
        <w:tc>
          <w:tcPr>
            <w:tcW w:w="1248" w:type="dxa"/>
            <w:shd w:val="clear" w:color="auto" w:fill="auto"/>
          </w:tcPr>
          <w:p w14:paraId="52901ACA" w14:textId="77777777" w:rsidR="00B7761C" w:rsidRPr="00B7761C" w:rsidRDefault="00B7761C" w:rsidP="00B7761C">
            <w:pPr>
              <w:spacing w:beforeLines="50" w:before="156"/>
              <w:jc w:val="center"/>
              <w:rPr>
                <w:sz w:val="24"/>
              </w:rPr>
            </w:pPr>
            <w:r w:rsidRPr="00B7761C">
              <w:rPr>
                <w:rFonts w:hint="eastAsia"/>
                <w:sz w:val="24"/>
              </w:rPr>
              <w:t>20m</w:t>
            </w:r>
            <w:r w:rsidRPr="00B7761C">
              <w:rPr>
                <w:rFonts w:hint="eastAsia"/>
                <w:sz w:val="24"/>
                <w:vertAlign w:val="superscript"/>
              </w:rPr>
              <w:t>2</w:t>
            </w:r>
          </w:p>
        </w:tc>
        <w:tc>
          <w:tcPr>
            <w:tcW w:w="1084" w:type="dxa"/>
            <w:shd w:val="clear" w:color="auto" w:fill="auto"/>
          </w:tcPr>
          <w:p w14:paraId="7D6090B2" w14:textId="77777777" w:rsidR="00B7761C" w:rsidRPr="00B7761C" w:rsidRDefault="00B7761C" w:rsidP="00B7761C">
            <w:pPr>
              <w:spacing w:beforeLines="50" w:before="156"/>
              <w:jc w:val="center"/>
              <w:rPr>
                <w:sz w:val="24"/>
              </w:rPr>
            </w:pPr>
            <w:r w:rsidRPr="00B7761C">
              <w:rPr>
                <w:rFonts w:hint="eastAsia"/>
                <w:sz w:val="24"/>
              </w:rPr>
              <w:t>20m</w:t>
            </w:r>
            <w:r w:rsidRPr="00B7761C">
              <w:rPr>
                <w:rFonts w:hint="eastAsia"/>
                <w:sz w:val="24"/>
                <w:vertAlign w:val="superscript"/>
              </w:rPr>
              <w:t>2</w:t>
            </w:r>
          </w:p>
        </w:tc>
        <w:tc>
          <w:tcPr>
            <w:tcW w:w="1890" w:type="dxa"/>
            <w:shd w:val="clear" w:color="auto" w:fill="auto"/>
          </w:tcPr>
          <w:p w14:paraId="7C9BEA48" w14:textId="77777777" w:rsidR="00B7761C" w:rsidRPr="00B7761C" w:rsidRDefault="00B7761C" w:rsidP="00B7761C">
            <w:pPr>
              <w:spacing w:beforeLines="50" w:before="156"/>
              <w:jc w:val="center"/>
              <w:rPr>
                <w:szCs w:val="21"/>
              </w:rPr>
            </w:pPr>
            <w:r w:rsidRPr="00B7761C">
              <w:rPr>
                <w:rFonts w:hint="eastAsia"/>
                <w:szCs w:val="21"/>
              </w:rPr>
              <w:t>位于机修车间东侧</w:t>
            </w:r>
          </w:p>
        </w:tc>
      </w:tr>
      <w:tr w:rsidR="00B7761C" w:rsidRPr="00B7761C" w14:paraId="6655AEE5" w14:textId="77777777" w:rsidTr="00A66F81">
        <w:trPr>
          <w:trHeight w:val="534"/>
        </w:trPr>
        <w:tc>
          <w:tcPr>
            <w:tcW w:w="672" w:type="dxa"/>
            <w:vMerge/>
            <w:shd w:val="clear" w:color="auto" w:fill="auto"/>
          </w:tcPr>
          <w:p w14:paraId="016C483E" w14:textId="77777777" w:rsidR="00B7761C" w:rsidRPr="00B7761C" w:rsidRDefault="00B7761C" w:rsidP="00B7761C">
            <w:pPr>
              <w:rPr>
                <w:szCs w:val="21"/>
              </w:rPr>
            </w:pPr>
          </w:p>
        </w:tc>
        <w:tc>
          <w:tcPr>
            <w:tcW w:w="1181" w:type="dxa"/>
            <w:vMerge/>
            <w:shd w:val="clear" w:color="auto" w:fill="auto"/>
          </w:tcPr>
          <w:p w14:paraId="321C336A" w14:textId="77777777" w:rsidR="00B7761C" w:rsidRPr="00B7761C" w:rsidRDefault="00B7761C" w:rsidP="00B7761C">
            <w:pPr>
              <w:rPr>
                <w:szCs w:val="21"/>
              </w:rPr>
            </w:pPr>
          </w:p>
        </w:tc>
        <w:tc>
          <w:tcPr>
            <w:tcW w:w="453" w:type="dxa"/>
            <w:tcBorders>
              <w:left w:val="single" w:sz="4" w:space="0" w:color="auto"/>
              <w:right w:val="single" w:sz="4" w:space="0" w:color="auto"/>
            </w:tcBorders>
            <w:shd w:val="clear" w:color="auto" w:fill="auto"/>
          </w:tcPr>
          <w:p w14:paraId="7EED2885" w14:textId="77777777" w:rsidR="00B7761C" w:rsidRPr="00B7761C" w:rsidRDefault="00B7761C" w:rsidP="00B7761C">
            <w:pPr>
              <w:rPr>
                <w:szCs w:val="21"/>
              </w:rPr>
            </w:pPr>
          </w:p>
        </w:tc>
        <w:tc>
          <w:tcPr>
            <w:tcW w:w="1794" w:type="dxa"/>
            <w:gridSpan w:val="2"/>
            <w:shd w:val="clear" w:color="auto" w:fill="auto"/>
          </w:tcPr>
          <w:p w14:paraId="6B3878CD" w14:textId="77777777" w:rsidR="00B7761C" w:rsidRPr="00B7761C" w:rsidRDefault="00B7761C" w:rsidP="00B7761C">
            <w:pPr>
              <w:spacing w:beforeLines="50" w:before="156"/>
              <w:jc w:val="center"/>
              <w:rPr>
                <w:szCs w:val="21"/>
              </w:rPr>
            </w:pPr>
            <w:r w:rsidRPr="00B7761C">
              <w:rPr>
                <w:rFonts w:hint="eastAsia"/>
                <w:szCs w:val="21"/>
              </w:rPr>
              <w:t>过道</w:t>
            </w:r>
          </w:p>
        </w:tc>
        <w:tc>
          <w:tcPr>
            <w:tcW w:w="1248" w:type="dxa"/>
            <w:shd w:val="clear" w:color="auto" w:fill="auto"/>
          </w:tcPr>
          <w:p w14:paraId="707F4A14" w14:textId="77777777" w:rsidR="00B7761C" w:rsidRPr="00B7761C" w:rsidRDefault="00B7761C" w:rsidP="00B7761C">
            <w:pPr>
              <w:spacing w:beforeLines="50" w:before="156"/>
              <w:jc w:val="center"/>
              <w:rPr>
                <w:sz w:val="24"/>
              </w:rPr>
            </w:pPr>
            <w:r w:rsidRPr="00B7761C">
              <w:rPr>
                <w:rFonts w:hint="eastAsia"/>
                <w:sz w:val="24"/>
              </w:rPr>
              <w:t>46m</w:t>
            </w:r>
            <w:r w:rsidRPr="00B7761C">
              <w:rPr>
                <w:rFonts w:hint="eastAsia"/>
                <w:sz w:val="24"/>
                <w:vertAlign w:val="superscript"/>
              </w:rPr>
              <w:t>2</w:t>
            </w:r>
          </w:p>
        </w:tc>
        <w:tc>
          <w:tcPr>
            <w:tcW w:w="1084" w:type="dxa"/>
            <w:shd w:val="clear" w:color="auto" w:fill="auto"/>
          </w:tcPr>
          <w:p w14:paraId="5E49D9F9" w14:textId="77777777" w:rsidR="00B7761C" w:rsidRPr="00B7761C" w:rsidRDefault="00B7761C" w:rsidP="00B7761C">
            <w:pPr>
              <w:spacing w:beforeLines="50" w:before="156"/>
              <w:jc w:val="center"/>
              <w:rPr>
                <w:sz w:val="24"/>
              </w:rPr>
            </w:pPr>
            <w:r w:rsidRPr="00B7761C">
              <w:rPr>
                <w:rFonts w:hint="eastAsia"/>
                <w:sz w:val="24"/>
              </w:rPr>
              <w:t>/</w:t>
            </w:r>
          </w:p>
        </w:tc>
        <w:tc>
          <w:tcPr>
            <w:tcW w:w="1890" w:type="dxa"/>
            <w:shd w:val="clear" w:color="auto" w:fill="auto"/>
          </w:tcPr>
          <w:p w14:paraId="523C1746" w14:textId="77777777" w:rsidR="00B7761C" w:rsidRPr="00B7761C" w:rsidRDefault="00B7761C" w:rsidP="00B7761C">
            <w:pPr>
              <w:spacing w:beforeLines="50" w:before="156"/>
              <w:jc w:val="center"/>
              <w:rPr>
                <w:szCs w:val="21"/>
              </w:rPr>
            </w:pPr>
            <w:r w:rsidRPr="00B7761C">
              <w:rPr>
                <w:rFonts w:hint="eastAsia"/>
                <w:szCs w:val="21"/>
              </w:rPr>
              <w:t>/</w:t>
            </w:r>
          </w:p>
        </w:tc>
      </w:tr>
      <w:tr w:rsidR="00B7761C" w:rsidRPr="00B7761C" w14:paraId="2B4229AA" w14:textId="77777777" w:rsidTr="00A66F81">
        <w:trPr>
          <w:trHeight w:val="315"/>
        </w:trPr>
        <w:tc>
          <w:tcPr>
            <w:tcW w:w="672" w:type="dxa"/>
            <w:vMerge/>
            <w:shd w:val="clear" w:color="auto" w:fill="auto"/>
          </w:tcPr>
          <w:p w14:paraId="00237890" w14:textId="77777777" w:rsidR="00B7761C" w:rsidRPr="00B7761C" w:rsidRDefault="00B7761C" w:rsidP="00B7761C">
            <w:pPr>
              <w:rPr>
                <w:szCs w:val="21"/>
              </w:rPr>
            </w:pPr>
          </w:p>
        </w:tc>
        <w:tc>
          <w:tcPr>
            <w:tcW w:w="1181" w:type="dxa"/>
            <w:vMerge/>
            <w:shd w:val="clear" w:color="auto" w:fill="auto"/>
          </w:tcPr>
          <w:p w14:paraId="6BD4D8F8" w14:textId="77777777" w:rsidR="00B7761C" w:rsidRPr="00B7761C" w:rsidRDefault="00B7761C" w:rsidP="00B7761C">
            <w:pPr>
              <w:rPr>
                <w:szCs w:val="21"/>
              </w:rPr>
            </w:pPr>
          </w:p>
        </w:tc>
        <w:tc>
          <w:tcPr>
            <w:tcW w:w="2247" w:type="dxa"/>
            <w:gridSpan w:val="3"/>
            <w:shd w:val="clear" w:color="auto" w:fill="auto"/>
          </w:tcPr>
          <w:p w14:paraId="5F9485D3" w14:textId="77777777" w:rsidR="00B7761C" w:rsidRPr="00B7761C" w:rsidRDefault="00B7761C" w:rsidP="00B7761C">
            <w:pPr>
              <w:jc w:val="center"/>
              <w:rPr>
                <w:szCs w:val="21"/>
              </w:rPr>
            </w:pPr>
            <w:r w:rsidRPr="00B7761C">
              <w:rPr>
                <w:rFonts w:hint="eastAsia"/>
                <w:szCs w:val="21"/>
              </w:rPr>
              <w:t>1#</w:t>
            </w:r>
            <w:r w:rsidRPr="00B7761C">
              <w:rPr>
                <w:szCs w:val="21"/>
              </w:rPr>
              <w:t>车间</w:t>
            </w:r>
          </w:p>
        </w:tc>
        <w:tc>
          <w:tcPr>
            <w:tcW w:w="1248" w:type="dxa"/>
            <w:shd w:val="clear" w:color="auto" w:fill="auto"/>
          </w:tcPr>
          <w:p w14:paraId="5FDECEE2" w14:textId="77777777" w:rsidR="00B7761C" w:rsidRPr="00B7761C" w:rsidRDefault="00B7761C" w:rsidP="00B7761C">
            <w:pPr>
              <w:jc w:val="center"/>
              <w:rPr>
                <w:szCs w:val="21"/>
              </w:rPr>
            </w:pPr>
            <w:r w:rsidRPr="00B7761C">
              <w:rPr>
                <w:rFonts w:hint="eastAsia"/>
                <w:szCs w:val="21"/>
              </w:rPr>
              <w:t>占地面积</w:t>
            </w:r>
          </w:p>
        </w:tc>
        <w:tc>
          <w:tcPr>
            <w:tcW w:w="1084" w:type="dxa"/>
            <w:shd w:val="clear" w:color="auto" w:fill="auto"/>
          </w:tcPr>
          <w:p w14:paraId="01B3AF23" w14:textId="77777777" w:rsidR="00B7761C" w:rsidRPr="00B7761C" w:rsidRDefault="00B7761C" w:rsidP="00B7761C">
            <w:pPr>
              <w:jc w:val="center"/>
              <w:rPr>
                <w:szCs w:val="21"/>
              </w:rPr>
            </w:pPr>
            <w:r w:rsidRPr="00B7761C">
              <w:rPr>
                <w:rFonts w:hint="eastAsia"/>
                <w:szCs w:val="21"/>
              </w:rPr>
              <w:t>建筑面积</w:t>
            </w:r>
          </w:p>
        </w:tc>
        <w:tc>
          <w:tcPr>
            <w:tcW w:w="1890" w:type="dxa"/>
            <w:shd w:val="clear" w:color="auto" w:fill="auto"/>
          </w:tcPr>
          <w:p w14:paraId="65528EEE" w14:textId="77777777" w:rsidR="00B7761C" w:rsidRPr="00B7761C" w:rsidRDefault="00B7761C" w:rsidP="00B7761C">
            <w:pPr>
              <w:jc w:val="center"/>
              <w:rPr>
                <w:szCs w:val="21"/>
              </w:rPr>
            </w:pPr>
          </w:p>
        </w:tc>
      </w:tr>
      <w:tr w:rsidR="00B7761C" w:rsidRPr="00B7761C" w14:paraId="1525D990" w14:textId="77777777" w:rsidTr="00A66F81">
        <w:trPr>
          <w:trHeight w:val="315"/>
        </w:trPr>
        <w:tc>
          <w:tcPr>
            <w:tcW w:w="672" w:type="dxa"/>
            <w:vMerge/>
            <w:shd w:val="clear" w:color="auto" w:fill="auto"/>
          </w:tcPr>
          <w:p w14:paraId="24452A23" w14:textId="77777777" w:rsidR="00B7761C" w:rsidRPr="00B7761C" w:rsidRDefault="00B7761C" w:rsidP="00B7761C">
            <w:pPr>
              <w:rPr>
                <w:szCs w:val="21"/>
              </w:rPr>
            </w:pPr>
          </w:p>
        </w:tc>
        <w:tc>
          <w:tcPr>
            <w:tcW w:w="1181" w:type="dxa"/>
            <w:vMerge/>
            <w:shd w:val="clear" w:color="auto" w:fill="auto"/>
          </w:tcPr>
          <w:p w14:paraId="0C6E5038" w14:textId="77777777" w:rsidR="00B7761C" w:rsidRPr="00B7761C" w:rsidRDefault="00B7761C" w:rsidP="00B7761C">
            <w:pPr>
              <w:rPr>
                <w:szCs w:val="21"/>
              </w:rPr>
            </w:pPr>
          </w:p>
        </w:tc>
        <w:tc>
          <w:tcPr>
            <w:tcW w:w="453" w:type="dxa"/>
            <w:vMerge w:val="restart"/>
            <w:shd w:val="clear" w:color="auto" w:fill="auto"/>
          </w:tcPr>
          <w:p w14:paraId="7F081D1A" w14:textId="77777777" w:rsidR="00B7761C" w:rsidRPr="00B7761C" w:rsidRDefault="00B7761C" w:rsidP="00B7761C">
            <w:pPr>
              <w:rPr>
                <w:szCs w:val="21"/>
              </w:rPr>
            </w:pPr>
          </w:p>
          <w:p w14:paraId="75516774" w14:textId="77777777" w:rsidR="00B7761C" w:rsidRPr="00B7761C" w:rsidRDefault="00B7761C" w:rsidP="00B7761C">
            <w:pPr>
              <w:rPr>
                <w:szCs w:val="21"/>
              </w:rPr>
            </w:pPr>
          </w:p>
          <w:p w14:paraId="4EFAB477" w14:textId="77777777" w:rsidR="00B7761C" w:rsidRPr="00B7761C" w:rsidRDefault="00B7761C" w:rsidP="00B7761C">
            <w:pPr>
              <w:spacing w:after="120"/>
              <w:rPr>
                <w:rFonts w:ascii="Calibri" w:hAnsi="Calibri"/>
                <w:szCs w:val="22"/>
              </w:rPr>
            </w:pPr>
            <w:r w:rsidRPr="00B7761C">
              <w:rPr>
                <w:rFonts w:hint="eastAsia"/>
                <w:szCs w:val="21"/>
              </w:rPr>
              <w:t>1F</w:t>
            </w:r>
          </w:p>
          <w:p w14:paraId="02EA25A8" w14:textId="77777777" w:rsidR="00B7761C" w:rsidRPr="00B7761C" w:rsidRDefault="00B7761C" w:rsidP="00B7761C">
            <w:pPr>
              <w:rPr>
                <w:szCs w:val="21"/>
              </w:rPr>
            </w:pPr>
          </w:p>
          <w:p w14:paraId="6BB34B23" w14:textId="77777777" w:rsidR="00B7761C" w:rsidRPr="00B7761C" w:rsidRDefault="00B7761C" w:rsidP="00B7761C">
            <w:pPr>
              <w:rPr>
                <w:szCs w:val="21"/>
              </w:rPr>
            </w:pPr>
          </w:p>
        </w:tc>
        <w:tc>
          <w:tcPr>
            <w:tcW w:w="1794" w:type="dxa"/>
            <w:gridSpan w:val="2"/>
            <w:shd w:val="clear" w:color="auto" w:fill="auto"/>
          </w:tcPr>
          <w:p w14:paraId="585664E4" w14:textId="77777777" w:rsidR="00B7761C" w:rsidRPr="00B7761C" w:rsidRDefault="00B7761C" w:rsidP="00B7761C">
            <w:pPr>
              <w:jc w:val="center"/>
              <w:rPr>
                <w:szCs w:val="21"/>
              </w:rPr>
            </w:pPr>
            <w:r w:rsidRPr="00B7761C">
              <w:rPr>
                <w:szCs w:val="21"/>
              </w:rPr>
              <w:t>修检</w:t>
            </w:r>
            <w:r w:rsidRPr="00B7761C">
              <w:rPr>
                <w:rFonts w:hint="eastAsia"/>
                <w:szCs w:val="21"/>
              </w:rPr>
              <w:t>车间</w:t>
            </w:r>
          </w:p>
        </w:tc>
        <w:tc>
          <w:tcPr>
            <w:tcW w:w="1248" w:type="dxa"/>
            <w:shd w:val="clear" w:color="auto" w:fill="auto"/>
          </w:tcPr>
          <w:p w14:paraId="0569743F" w14:textId="77777777" w:rsidR="00B7761C" w:rsidRPr="00B7761C" w:rsidRDefault="00B7761C" w:rsidP="00B7761C">
            <w:pPr>
              <w:jc w:val="center"/>
              <w:rPr>
                <w:sz w:val="24"/>
              </w:rPr>
            </w:pPr>
            <w:r w:rsidRPr="00B7761C">
              <w:rPr>
                <w:rFonts w:hint="eastAsia"/>
                <w:sz w:val="24"/>
              </w:rPr>
              <w:t>30</w:t>
            </w:r>
            <w:r w:rsidRPr="00B7761C">
              <w:rPr>
                <w:sz w:val="24"/>
              </w:rPr>
              <w:t>m</w:t>
            </w:r>
            <w:r w:rsidRPr="00B7761C">
              <w:rPr>
                <w:sz w:val="24"/>
                <w:vertAlign w:val="superscript"/>
              </w:rPr>
              <w:t>2</w:t>
            </w:r>
          </w:p>
        </w:tc>
        <w:tc>
          <w:tcPr>
            <w:tcW w:w="1084" w:type="dxa"/>
            <w:shd w:val="clear" w:color="auto" w:fill="auto"/>
          </w:tcPr>
          <w:p w14:paraId="399D3A34" w14:textId="77777777" w:rsidR="00B7761C" w:rsidRPr="00B7761C" w:rsidRDefault="00B7761C" w:rsidP="00B7761C">
            <w:pPr>
              <w:jc w:val="center"/>
              <w:rPr>
                <w:sz w:val="24"/>
              </w:rPr>
            </w:pPr>
            <w:r w:rsidRPr="00B7761C">
              <w:rPr>
                <w:sz w:val="24"/>
              </w:rPr>
              <w:t>3</w:t>
            </w:r>
            <w:r w:rsidRPr="00B7761C">
              <w:rPr>
                <w:rFonts w:hint="eastAsia"/>
                <w:sz w:val="24"/>
              </w:rPr>
              <w:t>0</w:t>
            </w:r>
            <w:r w:rsidRPr="00B7761C">
              <w:rPr>
                <w:sz w:val="24"/>
              </w:rPr>
              <w:t>m</w:t>
            </w:r>
            <w:r w:rsidRPr="00B7761C">
              <w:rPr>
                <w:sz w:val="24"/>
                <w:vertAlign w:val="superscript"/>
              </w:rPr>
              <w:t>2</w:t>
            </w:r>
          </w:p>
        </w:tc>
        <w:tc>
          <w:tcPr>
            <w:tcW w:w="1890" w:type="dxa"/>
            <w:shd w:val="clear" w:color="auto" w:fill="auto"/>
          </w:tcPr>
          <w:p w14:paraId="5FCEA1E6" w14:textId="77777777" w:rsidR="00B7761C" w:rsidRPr="00B7761C" w:rsidRDefault="00B7761C" w:rsidP="00B7761C">
            <w:pPr>
              <w:jc w:val="center"/>
              <w:rPr>
                <w:szCs w:val="21"/>
              </w:rPr>
            </w:pPr>
            <w:r w:rsidRPr="00B7761C">
              <w:rPr>
                <w:rFonts w:hint="eastAsia"/>
                <w:szCs w:val="21"/>
              </w:rPr>
              <w:t>1</w:t>
            </w:r>
            <w:r w:rsidRPr="00B7761C">
              <w:rPr>
                <w:rFonts w:hint="eastAsia"/>
                <w:szCs w:val="21"/>
              </w:rPr>
              <w:t>个</w:t>
            </w:r>
          </w:p>
        </w:tc>
      </w:tr>
      <w:tr w:rsidR="00B7761C" w:rsidRPr="00B7761C" w14:paraId="51C66130" w14:textId="77777777" w:rsidTr="00A66F81">
        <w:trPr>
          <w:trHeight w:val="315"/>
        </w:trPr>
        <w:tc>
          <w:tcPr>
            <w:tcW w:w="672" w:type="dxa"/>
            <w:vMerge/>
            <w:shd w:val="clear" w:color="auto" w:fill="auto"/>
          </w:tcPr>
          <w:p w14:paraId="68181717" w14:textId="77777777" w:rsidR="00B7761C" w:rsidRPr="00B7761C" w:rsidRDefault="00B7761C" w:rsidP="00B7761C">
            <w:pPr>
              <w:rPr>
                <w:szCs w:val="21"/>
              </w:rPr>
            </w:pPr>
          </w:p>
        </w:tc>
        <w:tc>
          <w:tcPr>
            <w:tcW w:w="1181" w:type="dxa"/>
            <w:vMerge/>
            <w:shd w:val="clear" w:color="auto" w:fill="auto"/>
          </w:tcPr>
          <w:p w14:paraId="7F3ACCE1" w14:textId="77777777" w:rsidR="00B7761C" w:rsidRPr="00B7761C" w:rsidRDefault="00B7761C" w:rsidP="00B7761C">
            <w:pPr>
              <w:rPr>
                <w:szCs w:val="21"/>
              </w:rPr>
            </w:pPr>
          </w:p>
        </w:tc>
        <w:tc>
          <w:tcPr>
            <w:tcW w:w="453" w:type="dxa"/>
            <w:vMerge/>
            <w:shd w:val="clear" w:color="auto" w:fill="auto"/>
          </w:tcPr>
          <w:p w14:paraId="0DD2D9CA" w14:textId="77777777" w:rsidR="00B7761C" w:rsidRPr="00B7761C" w:rsidRDefault="00B7761C" w:rsidP="00B7761C">
            <w:pPr>
              <w:rPr>
                <w:szCs w:val="21"/>
              </w:rPr>
            </w:pPr>
          </w:p>
        </w:tc>
        <w:tc>
          <w:tcPr>
            <w:tcW w:w="1794" w:type="dxa"/>
            <w:gridSpan w:val="2"/>
            <w:shd w:val="clear" w:color="auto" w:fill="auto"/>
          </w:tcPr>
          <w:p w14:paraId="6CF9CC35" w14:textId="77777777" w:rsidR="00B7761C" w:rsidRPr="00B7761C" w:rsidRDefault="00B7761C" w:rsidP="00B7761C">
            <w:pPr>
              <w:jc w:val="center"/>
              <w:rPr>
                <w:szCs w:val="21"/>
              </w:rPr>
            </w:pPr>
            <w:r w:rsidRPr="00B7761C">
              <w:rPr>
                <w:szCs w:val="21"/>
              </w:rPr>
              <w:t>钣金</w:t>
            </w:r>
            <w:r w:rsidRPr="00B7761C">
              <w:rPr>
                <w:rFonts w:hint="eastAsia"/>
                <w:szCs w:val="21"/>
              </w:rPr>
              <w:t>车间</w:t>
            </w:r>
          </w:p>
        </w:tc>
        <w:tc>
          <w:tcPr>
            <w:tcW w:w="1248" w:type="dxa"/>
            <w:shd w:val="clear" w:color="auto" w:fill="auto"/>
          </w:tcPr>
          <w:p w14:paraId="461C0570" w14:textId="77777777" w:rsidR="00B7761C" w:rsidRPr="00B7761C" w:rsidRDefault="00B7761C" w:rsidP="00B7761C">
            <w:pPr>
              <w:jc w:val="center"/>
              <w:rPr>
                <w:sz w:val="24"/>
              </w:rPr>
            </w:pPr>
            <w:r w:rsidRPr="00B7761C">
              <w:rPr>
                <w:rFonts w:hint="eastAsia"/>
                <w:sz w:val="24"/>
              </w:rPr>
              <w:t>60</w:t>
            </w:r>
            <w:r w:rsidRPr="00B7761C">
              <w:rPr>
                <w:sz w:val="24"/>
              </w:rPr>
              <w:t>m</w:t>
            </w:r>
            <w:r w:rsidRPr="00B7761C">
              <w:rPr>
                <w:sz w:val="24"/>
                <w:vertAlign w:val="superscript"/>
              </w:rPr>
              <w:t>2</w:t>
            </w:r>
          </w:p>
        </w:tc>
        <w:tc>
          <w:tcPr>
            <w:tcW w:w="1084" w:type="dxa"/>
            <w:shd w:val="clear" w:color="auto" w:fill="auto"/>
          </w:tcPr>
          <w:p w14:paraId="3C098104" w14:textId="77777777" w:rsidR="00B7761C" w:rsidRPr="00B7761C" w:rsidRDefault="00B7761C" w:rsidP="00B7761C">
            <w:pPr>
              <w:jc w:val="center"/>
              <w:rPr>
                <w:sz w:val="24"/>
              </w:rPr>
            </w:pPr>
            <w:r w:rsidRPr="00B7761C">
              <w:rPr>
                <w:rFonts w:hint="eastAsia"/>
                <w:sz w:val="24"/>
              </w:rPr>
              <w:t>60</w:t>
            </w:r>
            <w:r w:rsidRPr="00B7761C">
              <w:rPr>
                <w:sz w:val="24"/>
              </w:rPr>
              <w:t>m</w:t>
            </w:r>
            <w:r w:rsidRPr="00B7761C">
              <w:rPr>
                <w:sz w:val="24"/>
                <w:vertAlign w:val="superscript"/>
              </w:rPr>
              <w:t>2</w:t>
            </w:r>
          </w:p>
        </w:tc>
        <w:tc>
          <w:tcPr>
            <w:tcW w:w="1890" w:type="dxa"/>
            <w:shd w:val="clear" w:color="auto" w:fill="auto"/>
          </w:tcPr>
          <w:p w14:paraId="53A73C6F" w14:textId="77777777" w:rsidR="00B7761C" w:rsidRPr="00B7761C" w:rsidRDefault="00B7761C" w:rsidP="00B7761C">
            <w:pPr>
              <w:jc w:val="center"/>
              <w:rPr>
                <w:szCs w:val="21"/>
              </w:rPr>
            </w:pPr>
            <w:r w:rsidRPr="00B7761C">
              <w:rPr>
                <w:rFonts w:hint="eastAsia"/>
                <w:szCs w:val="21"/>
              </w:rPr>
              <w:t>2</w:t>
            </w:r>
            <w:r w:rsidRPr="00B7761C">
              <w:rPr>
                <w:rFonts w:hint="eastAsia"/>
                <w:szCs w:val="21"/>
              </w:rPr>
              <w:t>个</w:t>
            </w:r>
          </w:p>
        </w:tc>
      </w:tr>
      <w:tr w:rsidR="00B7761C" w:rsidRPr="00B7761C" w14:paraId="2BB1160D" w14:textId="77777777" w:rsidTr="00A66F81">
        <w:trPr>
          <w:trHeight w:val="315"/>
        </w:trPr>
        <w:tc>
          <w:tcPr>
            <w:tcW w:w="672" w:type="dxa"/>
            <w:vMerge/>
            <w:shd w:val="clear" w:color="auto" w:fill="auto"/>
          </w:tcPr>
          <w:p w14:paraId="428B59BC" w14:textId="77777777" w:rsidR="00B7761C" w:rsidRPr="00B7761C" w:rsidRDefault="00B7761C" w:rsidP="00B7761C">
            <w:pPr>
              <w:rPr>
                <w:szCs w:val="21"/>
              </w:rPr>
            </w:pPr>
          </w:p>
        </w:tc>
        <w:tc>
          <w:tcPr>
            <w:tcW w:w="1181" w:type="dxa"/>
            <w:vMerge/>
            <w:shd w:val="clear" w:color="auto" w:fill="auto"/>
          </w:tcPr>
          <w:p w14:paraId="76FE5F54" w14:textId="77777777" w:rsidR="00B7761C" w:rsidRPr="00B7761C" w:rsidRDefault="00B7761C" w:rsidP="00B7761C">
            <w:pPr>
              <w:rPr>
                <w:szCs w:val="21"/>
              </w:rPr>
            </w:pPr>
          </w:p>
        </w:tc>
        <w:tc>
          <w:tcPr>
            <w:tcW w:w="453" w:type="dxa"/>
            <w:vMerge/>
            <w:shd w:val="clear" w:color="auto" w:fill="auto"/>
          </w:tcPr>
          <w:p w14:paraId="179C1826" w14:textId="77777777" w:rsidR="00B7761C" w:rsidRPr="00B7761C" w:rsidRDefault="00B7761C" w:rsidP="00B7761C">
            <w:pPr>
              <w:rPr>
                <w:szCs w:val="21"/>
              </w:rPr>
            </w:pPr>
          </w:p>
        </w:tc>
        <w:tc>
          <w:tcPr>
            <w:tcW w:w="1794" w:type="dxa"/>
            <w:gridSpan w:val="2"/>
            <w:shd w:val="clear" w:color="auto" w:fill="auto"/>
          </w:tcPr>
          <w:p w14:paraId="5A571C61" w14:textId="77777777" w:rsidR="00B7761C" w:rsidRPr="00B7761C" w:rsidRDefault="00B7761C" w:rsidP="00B7761C">
            <w:pPr>
              <w:jc w:val="center"/>
              <w:rPr>
                <w:szCs w:val="21"/>
              </w:rPr>
            </w:pPr>
            <w:r w:rsidRPr="00B7761C">
              <w:rPr>
                <w:szCs w:val="21"/>
              </w:rPr>
              <w:t>喷烤漆房</w:t>
            </w:r>
          </w:p>
        </w:tc>
        <w:tc>
          <w:tcPr>
            <w:tcW w:w="1248" w:type="dxa"/>
            <w:shd w:val="clear" w:color="auto" w:fill="auto"/>
          </w:tcPr>
          <w:p w14:paraId="5AE8A661" w14:textId="77777777" w:rsidR="00B7761C" w:rsidRPr="00B7761C" w:rsidRDefault="00B7761C" w:rsidP="00B7761C">
            <w:pPr>
              <w:jc w:val="center"/>
              <w:rPr>
                <w:sz w:val="24"/>
              </w:rPr>
            </w:pPr>
            <w:r w:rsidRPr="00B7761C">
              <w:rPr>
                <w:rFonts w:hint="eastAsia"/>
                <w:sz w:val="24"/>
              </w:rPr>
              <w:t>70</w:t>
            </w:r>
            <w:r w:rsidRPr="00B7761C">
              <w:rPr>
                <w:sz w:val="24"/>
              </w:rPr>
              <w:t>m</w:t>
            </w:r>
            <w:r w:rsidRPr="00B7761C">
              <w:rPr>
                <w:sz w:val="24"/>
                <w:vertAlign w:val="superscript"/>
              </w:rPr>
              <w:t>2</w:t>
            </w:r>
          </w:p>
        </w:tc>
        <w:tc>
          <w:tcPr>
            <w:tcW w:w="1084" w:type="dxa"/>
            <w:shd w:val="clear" w:color="auto" w:fill="auto"/>
          </w:tcPr>
          <w:p w14:paraId="2A43BBB8" w14:textId="77777777" w:rsidR="00B7761C" w:rsidRPr="00B7761C" w:rsidRDefault="00B7761C" w:rsidP="00B7761C">
            <w:pPr>
              <w:jc w:val="center"/>
              <w:rPr>
                <w:sz w:val="24"/>
              </w:rPr>
            </w:pPr>
            <w:r w:rsidRPr="00B7761C">
              <w:rPr>
                <w:rFonts w:hint="eastAsia"/>
                <w:sz w:val="24"/>
              </w:rPr>
              <w:t>70</w:t>
            </w:r>
            <w:r w:rsidRPr="00B7761C">
              <w:rPr>
                <w:sz w:val="24"/>
              </w:rPr>
              <w:t>m</w:t>
            </w:r>
            <w:r w:rsidRPr="00B7761C">
              <w:rPr>
                <w:sz w:val="24"/>
                <w:vertAlign w:val="superscript"/>
              </w:rPr>
              <w:t>2</w:t>
            </w:r>
          </w:p>
        </w:tc>
        <w:tc>
          <w:tcPr>
            <w:tcW w:w="1890" w:type="dxa"/>
            <w:shd w:val="clear" w:color="auto" w:fill="auto"/>
          </w:tcPr>
          <w:p w14:paraId="03854B94" w14:textId="77777777" w:rsidR="00B7761C" w:rsidRPr="00B7761C" w:rsidRDefault="00B7761C" w:rsidP="00B7761C">
            <w:pPr>
              <w:jc w:val="center"/>
              <w:rPr>
                <w:szCs w:val="21"/>
              </w:rPr>
            </w:pPr>
            <w:r w:rsidRPr="00B7761C">
              <w:rPr>
                <w:rFonts w:hint="eastAsia"/>
                <w:szCs w:val="21"/>
              </w:rPr>
              <w:t>2</w:t>
            </w:r>
            <w:r w:rsidRPr="00B7761C">
              <w:rPr>
                <w:rFonts w:hint="eastAsia"/>
                <w:szCs w:val="21"/>
              </w:rPr>
              <w:t>个</w:t>
            </w:r>
          </w:p>
        </w:tc>
      </w:tr>
      <w:tr w:rsidR="00B7761C" w:rsidRPr="00B7761C" w14:paraId="23918310" w14:textId="77777777" w:rsidTr="00A66F81">
        <w:trPr>
          <w:trHeight w:val="315"/>
        </w:trPr>
        <w:tc>
          <w:tcPr>
            <w:tcW w:w="672" w:type="dxa"/>
            <w:vMerge/>
            <w:shd w:val="clear" w:color="auto" w:fill="auto"/>
          </w:tcPr>
          <w:p w14:paraId="43A7CDC9" w14:textId="77777777" w:rsidR="00B7761C" w:rsidRPr="00B7761C" w:rsidRDefault="00B7761C" w:rsidP="00B7761C">
            <w:pPr>
              <w:rPr>
                <w:szCs w:val="21"/>
              </w:rPr>
            </w:pPr>
          </w:p>
        </w:tc>
        <w:tc>
          <w:tcPr>
            <w:tcW w:w="1181" w:type="dxa"/>
            <w:vMerge/>
            <w:shd w:val="clear" w:color="auto" w:fill="auto"/>
          </w:tcPr>
          <w:p w14:paraId="178E626D" w14:textId="77777777" w:rsidR="00B7761C" w:rsidRPr="00B7761C" w:rsidRDefault="00B7761C" w:rsidP="00B7761C">
            <w:pPr>
              <w:rPr>
                <w:szCs w:val="21"/>
              </w:rPr>
            </w:pPr>
          </w:p>
        </w:tc>
        <w:tc>
          <w:tcPr>
            <w:tcW w:w="453" w:type="dxa"/>
            <w:vMerge/>
            <w:shd w:val="clear" w:color="auto" w:fill="auto"/>
          </w:tcPr>
          <w:p w14:paraId="4C62B13C" w14:textId="77777777" w:rsidR="00B7761C" w:rsidRPr="00B7761C" w:rsidRDefault="00B7761C" w:rsidP="00B7761C">
            <w:pPr>
              <w:rPr>
                <w:szCs w:val="21"/>
              </w:rPr>
            </w:pPr>
          </w:p>
        </w:tc>
        <w:tc>
          <w:tcPr>
            <w:tcW w:w="1794" w:type="dxa"/>
            <w:gridSpan w:val="2"/>
            <w:shd w:val="clear" w:color="auto" w:fill="auto"/>
          </w:tcPr>
          <w:p w14:paraId="01362923" w14:textId="77777777" w:rsidR="00B7761C" w:rsidRPr="00B7761C" w:rsidRDefault="00B7761C" w:rsidP="00B7761C">
            <w:pPr>
              <w:jc w:val="center"/>
              <w:rPr>
                <w:szCs w:val="21"/>
              </w:rPr>
            </w:pPr>
            <w:r w:rsidRPr="00B7761C">
              <w:rPr>
                <w:rFonts w:hint="eastAsia"/>
                <w:szCs w:val="21"/>
              </w:rPr>
              <w:t>机修车间</w:t>
            </w:r>
          </w:p>
        </w:tc>
        <w:tc>
          <w:tcPr>
            <w:tcW w:w="1248" w:type="dxa"/>
            <w:shd w:val="clear" w:color="auto" w:fill="auto"/>
          </w:tcPr>
          <w:p w14:paraId="15D4CB21" w14:textId="77777777" w:rsidR="00B7761C" w:rsidRPr="00B7761C" w:rsidRDefault="00B7761C" w:rsidP="00B7761C">
            <w:pPr>
              <w:jc w:val="center"/>
              <w:rPr>
                <w:sz w:val="24"/>
              </w:rPr>
            </w:pPr>
            <w:r w:rsidRPr="00B7761C">
              <w:rPr>
                <w:rFonts w:hint="eastAsia"/>
                <w:sz w:val="24"/>
              </w:rPr>
              <w:t>110m</w:t>
            </w:r>
            <w:r w:rsidRPr="00B7761C">
              <w:rPr>
                <w:rFonts w:hint="eastAsia"/>
                <w:sz w:val="24"/>
                <w:vertAlign w:val="superscript"/>
              </w:rPr>
              <w:t>2</w:t>
            </w:r>
          </w:p>
        </w:tc>
        <w:tc>
          <w:tcPr>
            <w:tcW w:w="1084" w:type="dxa"/>
            <w:shd w:val="clear" w:color="auto" w:fill="auto"/>
          </w:tcPr>
          <w:p w14:paraId="1F81794C" w14:textId="77777777" w:rsidR="00B7761C" w:rsidRPr="00B7761C" w:rsidRDefault="00B7761C" w:rsidP="00B7761C">
            <w:pPr>
              <w:jc w:val="center"/>
              <w:rPr>
                <w:sz w:val="24"/>
              </w:rPr>
            </w:pPr>
            <w:r w:rsidRPr="00B7761C">
              <w:rPr>
                <w:rFonts w:hint="eastAsia"/>
                <w:sz w:val="24"/>
              </w:rPr>
              <w:t>110</w:t>
            </w:r>
            <w:r w:rsidRPr="00B7761C">
              <w:rPr>
                <w:sz w:val="24"/>
              </w:rPr>
              <w:t>m</w:t>
            </w:r>
            <w:r w:rsidRPr="00B7761C">
              <w:rPr>
                <w:sz w:val="24"/>
                <w:vertAlign w:val="superscript"/>
              </w:rPr>
              <w:t>2</w:t>
            </w:r>
          </w:p>
        </w:tc>
        <w:tc>
          <w:tcPr>
            <w:tcW w:w="1890" w:type="dxa"/>
            <w:shd w:val="clear" w:color="auto" w:fill="auto"/>
          </w:tcPr>
          <w:p w14:paraId="45172274" w14:textId="77777777" w:rsidR="00B7761C" w:rsidRPr="00B7761C" w:rsidRDefault="00B7761C" w:rsidP="00B7761C">
            <w:pPr>
              <w:jc w:val="center"/>
              <w:rPr>
                <w:szCs w:val="21"/>
              </w:rPr>
            </w:pPr>
            <w:r w:rsidRPr="00B7761C">
              <w:rPr>
                <w:rFonts w:hint="eastAsia"/>
                <w:szCs w:val="21"/>
              </w:rPr>
              <w:t>3</w:t>
            </w:r>
            <w:r w:rsidRPr="00B7761C">
              <w:rPr>
                <w:rFonts w:hint="eastAsia"/>
                <w:szCs w:val="21"/>
              </w:rPr>
              <w:t>个</w:t>
            </w:r>
          </w:p>
        </w:tc>
      </w:tr>
      <w:tr w:rsidR="00B7761C" w:rsidRPr="00B7761C" w14:paraId="0A52EDAA" w14:textId="77777777" w:rsidTr="00A66F81">
        <w:trPr>
          <w:trHeight w:val="315"/>
        </w:trPr>
        <w:tc>
          <w:tcPr>
            <w:tcW w:w="672" w:type="dxa"/>
            <w:vMerge/>
            <w:shd w:val="clear" w:color="auto" w:fill="auto"/>
          </w:tcPr>
          <w:p w14:paraId="205DC08D" w14:textId="77777777" w:rsidR="00B7761C" w:rsidRPr="00B7761C" w:rsidRDefault="00B7761C" w:rsidP="00B7761C">
            <w:pPr>
              <w:rPr>
                <w:szCs w:val="21"/>
              </w:rPr>
            </w:pPr>
          </w:p>
        </w:tc>
        <w:tc>
          <w:tcPr>
            <w:tcW w:w="1181" w:type="dxa"/>
            <w:vMerge/>
            <w:shd w:val="clear" w:color="auto" w:fill="auto"/>
          </w:tcPr>
          <w:p w14:paraId="47B09C7E" w14:textId="77777777" w:rsidR="00B7761C" w:rsidRPr="00B7761C" w:rsidRDefault="00B7761C" w:rsidP="00B7761C">
            <w:pPr>
              <w:rPr>
                <w:szCs w:val="21"/>
              </w:rPr>
            </w:pPr>
          </w:p>
        </w:tc>
        <w:tc>
          <w:tcPr>
            <w:tcW w:w="453" w:type="dxa"/>
            <w:vMerge/>
            <w:shd w:val="clear" w:color="auto" w:fill="auto"/>
          </w:tcPr>
          <w:p w14:paraId="5D705B3F" w14:textId="77777777" w:rsidR="00B7761C" w:rsidRPr="00B7761C" w:rsidRDefault="00B7761C" w:rsidP="00B7761C">
            <w:pPr>
              <w:rPr>
                <w:szCs w:val="21"/>
              </w:rPr>
            </w:pPr>
          </w:p>
        </w:tc>
        <w:tc>
          <w:tcPr>
            <w:tcW w:w="1794" w:type="dxa"/>
            <w:gridSpan w:val="2"/>
            <w:shd w:val="clear" w:color="auto" w:fill="auto"/>
          </w:tcPr>
          <w:p w14:paraId="3A69790C" w14:textId="77777777" w:rsidR="00B7761C" w:rsidRPr="00B7761C" w:rsidRDefault="00B7761C" w:rsidP="00B7761C">
            <w:pPr>
              <w:spacing w:beforeLines="50" w:before="156"/>
              <w:jc w:val="center"/>
              <w:rPr>
                <w:color w:val="000000"/>
                <w:szCs w:val="21"/>
              </w:rPr>
            </w:pPr>
            <w:r w:rsidRPr="00B7761C">
              <w:rPr>
                <w:color w:val="000000"/>
                <w:szCs w:val="21"/>
              </w:rPr>
              <w:t>危废暂存间</w:t>
            </w:r>
          </w:p>
        </w:tc>
        <w:tc>
          <w:tcPr>
            <w:tcW w:w="1248" w:type="dxa"/>
            <w:shd w:val="clear" w:color="auto" w:fill="auto"/>
          </w:tcPr>
          <w:p w14:paraId="7B55902E" w14:textId="77777777" w:rsidR="00B7761C" w:rsidRPr="00B7761C" w:rsidRDefault="00B7761C" w:rsidP="00B7761C">
            <w:pPr>
              <w:spacing w:beforeLines="50" w:before="156"/>
              <w:jc w:val="center"/>
              <w:rPr>
                <w:color w:val="000000"/>
                <w:sz w:val="24"/>
              </w:rPr>
            </w:pPr>
            <w:r w:rsidRPr="00B7761C">
              <w:rPr>
                <w:rFonts w:hint="eastAsia"/>
                <w:color w:val="000000"/>
                <w:sz w:val="24"/>
              </w:rPr>
              <w:t>5</w:t>
            </w:r>
            <w:r w:rsidRPr="00B7761C">
              <w:rPr>
                <w:color w:val="000000"/>
                <w:sz w:val="24"/>
              </w:rPr>
              <w:t>m</w:t>
            </w:r>
            <w:r w:rsidRPr="00B7761C">
              <w:rPr>
                <w:color w:val="000000"/>
                <w:sz w:val="24"/>
                <w:vertAlign w:val="superscript"/>
              </w:rPr>
              <w:t>2</w:t>
            </w:r>
          </w:p>
        </w:tc>
        <w:tc>
          <w:tcPr>
            <w:tcW w:w="1084" w:type="dxa"/>
            <w:shd w:val="clear" w:color="auto" w:fill="auto"/>
          </w:tcPr>
          <w:p w14:paraId="1C893836" w14:textId="77777777" w:rsidR="00B7761C" w:rsidRPr="00B7761C" w:rsidRDefault="00B7761C" w:rsidP="00B7761C">
            <w:pPr>
              <w:spacing w:beforeLines="50" w:before="156"/>
              <w:jc w:val="center"/>
              <w:rPr>
                <w:color w:val="000000"/>
                <w:sz w:val="24"/>
              </w:rPr>
            </w:pPr>
            <w:r w:rsidRPr="00B7761C">
              <w:rPr>
                <w:rFonts w:hint="eastAsia"/>
                <w:color w:val="000000"/>
                <w:sz w:val="24"/>
              </w:rPr>
              <w:t>5</w:t>
            </w:r>
            <w:r w:rsidRPr="00B7761C">
              <w:rPr>
                <w:color w:val="000000"/>
                <w:sz w:val="24"/>
              </w:rPr>
              <w:t>m</w:t>
            </w:r>
            <w:r w:rsidRPr="00B7761C">
              <w:rPr>
                <w:color w:val="000000"/>
                <w:sz w:val="24"/>
                <w:vertAlign w:val="superscript"/>
              </w:rPr>
              <w:t>2</w:t>
            </w:r>
          </w:p>
        </w:tc>
        <w:tc>
          <w:tcPr>
            <w:tcW w:w="1890" w:type="dxa"/>
            <w:shd w:val="clear" w:color="auto" w:fill="auto"/>
          </w:tcPr>
          <w:p w14:paraId="573E4110" w14:textId="77777777" w:rsidR="00B7761C" w:rsidRPr="00B7761C" w:rsidRDefault="00B7761C" w:rsidP="00B7761C">
            <w:pPr>
              <w:jc w:val="center"/>
              <w:rPr>
                <w:color w:val="000000"/>
                <w:szCs w:val="21"/>
              </w:rPr>
            </w:pPr>
            <w:r w:rsidRPr="00B7761C">
              <w:rPr>
                <w:rFonts w:hint="eastAsia"/>
                <w:color w:val="000000"/>
                <w:szCs w:val="21"/>
              </w:rPr>
              <w:t>位于接待室东侧旁家属楼仓库房</w:t>
            </w:r>
          </w:p>
        </w:tc>
      </w:tr>
      <w:tr w:rsidR="00B7761C" w:rsidRPr="00B7761C" w14:paraId="663A25A6" w14:textId="77777777" w:rsidTr="00A66F81">
        <w:trPr>
          <w:trHeight w:val="158"/>
        </w:trPr>
        <w:tc>
          <w:tcPr>
            <w:tcW w:w="672" w:type="dxa"/>
            <w:vMerge/>
            <w:shd w:val="clear" w:color="auto" w:fill="auto"/>
          </w:tcPr>
          <w:p w14:paraId="2A7446FC" w14:textId="77777777" w:rsidR="00B7761C" w:rsidRPr="00B7761C" w:rsidRDefault="00B7761C" w:rsidP="00B7761C">
            <w:pPr>
              <w:rPr>
                <w:szCs w:val="21"/>
              </w:rPr>
            </w:pPr>
          </w:p>
        </w:tc>
        <w:tc>
          <w:tcPr>
            <w:tcW w:w="1181" w:type="dxa"/>
            <w:vMerge/>
            <w:shd w:val="clear" w:color="auto" w:fill="auto"/>
          </w:tcPr>
          <w:p w14:paraId="49D3FC2D" w14:textId="77777777" w:rsidR="00B7761C" w:rsidRPr="00B7761C" w:rsidRDefault="00B7761C" w:rsidP="00B7761C">
            <w:pPr>
              <w:rPr>
                <w:szCs w:val="21"/>
              </w:rPr>
            </w:pPr>
          </w:p>
        </w:tc>
        <w:tc>
          <w:tcPr>
            <w:tcW w:w="2247" w:type="dxa"/>
            <w:gridSpan w:val="3"/>
            <w:shd w:val="clear" w:color="auto" w:fill="auto"/>
          </w:tcPr>
          <w:p w14:paraId="647E20E3" w14:textId="77777777" w:rsidR="00B7761C" w:rsidRPr="00B7761C" w:rsidRDefault="00B7761C" w:rsidP="00B7761C">
            <w:pPr>
              <w:jc w:val="center"/>
              <w:rPr>
                <w:color w:val="000000"/>
                <w:szCs w:val="21"/>
              </w:rPr>
            </w:pPr>
            <w:r w:rsidRPr="00B7761C">
              <w:rPr>
                <w:rFonts w:hint="eastAsia"/>
                <w:color w:val="000000"/>
                <w:szCs w:val="21"/>
              </w:rPr>
              <w:t>2#</w:t>
            </w:r>
            <w:r w:rsidRPr="00B7761C">
              <w:rPr>
                <w:rFonts w:hint="eastAsia"/>
                <w:color w:val="000000"/>
                <w:szCs w:val="21"/>
              </w:rPr>
              <w:t>车间</w:t>
            </w:r>
          </w:p>
        </w:tc>
        <w:tc>
          <w:tcPr>
            <w:tcW w:w="1248" w:type="dxa"/>
            <w:shd w:val="clear" w:color="auto" w:fill="auto"/>
          </w:tcPr>
          <w:p w14:paraId="55C09CCC" w14:textId="77777777" w:rsidR="00B7761C" w:rsidRPr="00B7761C" w:rsidRDefault="00B7761C" w:rsidP="00B7761C">
            <w:pPr>
              <w:rPr>
                <w:color w:val="000000"/>
                <w:szCs w:val="21"/>
              </w:rPr>
            </w:pPr>
            <w:r w:rsidRPr="00B7761C">
              <w:rPr>
                <w:rFonts w:hint="eastAsia"/>
                <w:color w:val="000000"/>
                <w:szCs w:val="21"/>
              </w:rPr>
              <w:t>占地面积</w:t>
            </w:r>
          </w:p>
        </w:tc>
        <w:tc>
          <w:tcPr>
            <w:tcW w:w="1084" w:type="dxa"/>
            <w:shd w:val="clear" w:color="auto" w:fill="auto"/>
          </w:tcPr>
          <w:p w14:paraId="594C335F" w14:textId="77777777" w:rsidR="00B7761C" w:rsidRPr="00B7761C" w:rsidRDefault="00B7761C" w:rsidP="00B7761C">
            <w:pPr>
              <w:jc w:val="center"/>
              <w:rPr>
                <w:color w:val="000000"/>
                <w:szCs w:val="21"/>
              </w:rPr>
            </w:pPr>
            <w:r w:rsidRPr="00B7761C">
              <w:rPr>
                <w:rFonts w:hint="eastAsia"/>
                <w:color w:val="000000"/>
                <w:szCs w:val="21"/>
              </w:rPr>
              <w:t>建筑面积</w:t>
            </w:r>
          </w:p>
        </w:tc>
        <w:tc>
          <w:tcPr>
            <w:tcW w:w="1890" w:type="dxa"/>
            <w:shd w:val="clear" w:color="auto" w:fill="auto"/>
          </w:tcPr>
          <w:p w14:paraId="5B5BA79D" w14:textId="77777777" w:rsidR="00B7761C" w:rsidRPr="00B7761C" w:rsidRDefault="00B7761C" w:rsidP="00B7761C">
            <w:pPr>
              <w:jc w:val="center"/>
              <w:rPr>
                <w:color w:val="000000"/>
                <w:szCs w:val="21"/>
              </w:rPr>
            </w:pPr>
            <w:r w:rsidRPr="00B7761C">
              <w:rPr>
                <w:rFonts w:hint="eastAsia"/>
                <w:color w:val="000000"/>
                <w:szCs w:val="21"/>
              </w:rPr>
              <w:t>/</w:t>
            </w:r>
          </w:p>
        </w:tc>
      </w:tr>
      <w:tr w:rsidR="00B7761C" w:rsidRPr="00B7761C" w14:paraId="536DA454" w14:textId="77777777" w:rsidTr="00A66F81">
        <w:trPr>
          <w:trHeight w:val="158"/>
        </w:trPr>
        <w:tc>
          <w:tcPr>
            <w:tcW w:w="672" w:type="dxa"/>
            <w:vMerge/>
            <w:shd w:val="clear" w:color="auto" w:fill="auto"/>
          </w:tcPr>
          <w:p w14:paraId="5FC3358F" w14:textId="77777777" w:rsidR="00B7761C" w:rsidRPr="00B7761C" w:rsidRDefault="00B7761C" w:rsidP="00B7761C">
            <w:pPr>
              <w:rPr>
                <w:szCs w:val="21"/>
              </w:rPr>
            </w:pPr>
          </w:p>
        </w:tc>
        <w:tc>
          <w:tcPr>
            <w:tcW w:w="1181" w:type="dxa"/>
            <w:vMerge/>
            <w:shd w:val="clear" w:color="auto" w:fill="auto"/>
          </w:tcPr>
          <w:p w14:paraId="5EEA8A23" w14:textId="77777777" w:rsidR="00B7761C" w:rsidRPr="00B7761C" w:rsidRDefault="00B7761C" w:rsidP="00B7761C">
            <w:pPr>
              <w:rPr>
                <w:szCs w:val="21"/>
              </w:rPr>
            </w:pPr>
          </w:p>
        </w:tc>
        <w:tc>
          <w:tcPr>
            <w:tcW w:w="2247" w:type="dxa"/>
            <w:gridSpan w:val="3"/>
            <w:shd w:val="clear" w:color="auto" w:fill="auto"/>
          </w:tcPr>
          <w:p w14:paraId="66C23CBA" w14:textId="77777777" w:rsidR="00B7761C" w:rsidRPr="00B7761C" w:rsidRDefault="00B7761C" w:rsidP="00B7761C">
            <w:pPr>
              <w:spacing w:beforeLines="50" w:before="156"/>
              <w:jc w:val="center"/>
              <w:rPr>
                <w:color w:val="000000"/>
                <w:szCs w:val="21"/>
              </w:rPr>
            </w:pPr>
            <w:r w:rsidRPr="00B7761C">
              <w:rPr>
                <w:rFonts w:hint="eastAsia"/>
                <w:color w:val="000000"/>
                <w:szCs w:val="21"/>
              </w:rPr>
              <w:t>修检车间</w:t>
            </w:r>
          </w:p>
        </w:tc>
        <w:tc>
          <w:tcPr>
            <w:tcW w:w="1248" w:type="dxa"/>
            <w:shd w:val="clear" w:color="auto" w:fill="auto"/>
          </w:tcPr>
          <w:p w14:paraId="44A08782" w14:textId="77777777" w:rsidR="00B7761C" w:rsidRPr="00B7761C" w:rsidRDefault="00B7761C" w:rsidP="00B7761C">
            <w:pPr>
              <w:spacing w:beforeLines="50" w:before="156"/>
              <w:jc w:val="center"/>
              <w:rPr>
                <w:color w:val="000000"/>
                <w:szCs w:val="21"/>
              </w:rPr>
            </w:pPr>
            <w:r w:rsidRPr="00B7761C">
              <w:rPr>
                <w:rFonts w:hint="eastAsia"/>
                <w:color w:val="000000"/>
                <w:szCs w:val="21"/>
              </w:rPr>
              <w:t>210</w:t>
            </w:r>
            <w:r w:rsidRPr="00B7761C">
              <w:rPr>
                <w:color w:val="000000"/>
                <w:sz w:val="24"/>
              </w:rPr>
              <w:t>m</w:t>
            </w:r>
            <w:r w:rsidRPr="00B7761C">
              <w:rPr>
                <w:color w:val="000000"/>
                <w:sz w:val="24"/>
                <w:vertAlign w:val="superscript"/>
              </w:rPr>
              <w:t>2</w:t>
            </w:r>
          </w:p>
        </w:tc>
        <w:tc>
          <w:tcPr>
            <w:tcW w:w="1084" w:type="dxa"/>
            <w:shd w:val="clear" w:color="auto" w:fill="auto"/>
          </w:tcPr>
          <w:p w14:paraId="5D7B5B32" w14:textId="77777777" w:rsidR="00B7761C" w:rsidRPr="00B7761C" w:rsidRDefault="00B7761C" w:rsidP="00B7761C">
            <w:pPr>
              <w:spacing w:beforeLines="50" w:before="156"/>
              <w:jc w:val="center"/>
              <w:rPr>
                <w:color w:val="000000"/>
                <w:szCs w:val="21"/>
              </w:rPr>
            </w:pPr>
            <w:r w:rsidRPr="00B7761C">
              <w:rPr>
                <w:rFonts w:hint="eastAsia"/>
                <w:color w:val="000000"/>
                <w:szCs w:val="21"/>
              </w:rPr>
              <w:t>210</w:t>
            </w:r>
            <w:r w:rsidRPr="00B7761C">
              <w:rPr>
                <w:color w:val="000000"/>
                <w:sz w:val="24"/>
              </w:rPr>
              <w:t>m</w:t>
            </w:r>
            <w:r w:rsidRPr="00B7761C">
              <w:rPr>
                <w:color w:val="000000"/>
                <w:sz w:val="24"/>
                <w:vertAlign w:val="superscript"/>
              </w:rPr>
              <w:t>2</w:t>
            </w:r>
          </w:p>
        </w:tc>
        <w:tc>
          <w:tcPr>
            <w:tcW w:w="1890" w:type="dxa"/>
            <w:shd w:val="clear" w:color="auto" w:fill="auto"/>
          </w:tcPr>
          <w:p w14:paraId="60666641" w14:textId="77777777" w:rsidR="00B7761C" w:rsidRPr="00B7761C" w:rsidRDefault="00B7761C" w:rsidP="00B7761C">
            <w:pPr>
              <w:jc w:val="center"/>
              <w:rPr>
                <w:color w:val="000000"/>
                <w:szCs w:val="21"/>
              </w:rPr>
            </w:pPr>
            <w:r w:rsidRPr="00B7761C">
              <w:rPr>
                <w:rFonts w:hint="eastAsia"/>
                <w:color w:val="000000"/>
                <w:szCs w:val="21"/>
              </w:rPr>
              <w:t>共</w:t>
            </w:r>
            <w:r w:rsidRPr="00B7761C">
              <w:rPr>
                <w:rFonts w:hint="eastAsia"/>
                <w:color w:val="000000"/>
                <w:szCs w:val="21"/>
              </w:rPr>
              <w:t>4</w:t>
            </w:r>
            <w:r w:rsidRPr="00B7761C">
              <w:rPr>
                <w:rFonts w:hint="eastAsia"/>
                <w:color w:val="000000"/>
                <w:szCs w:val="21"/>
              </w:rPr>
              <w:t>个，每个占地</w:t>
            </w:r>
            <w:r w:rsidRPr="00B7761C">
              <w:rPr>
                <w:rFonts w:hint="eastAsia"/>
                <w:color w:val="000000"/>
                <w:szCs w:val="21"/>
              </w:rPr>
              <w:t>50m</w:t>
            </w:r>
            <w:r w:rsidRPr="00B7761C">
              <w:rPr>
                <w:rFonts w:hint="eastAsia"/>
                <w:color w:val="000000"/>
                <w:szCs w:val="21"/>
                <w:vertAlign w:val="superscript"/>
              </w:rPr>
              <w:t>2</w:t>
            </w:r>
          </w:p>
        </w:tc>
      </w:tr>
      <w:tr w:rsidR="00B7761C" w:rsidRPr="00B7761C" w14:paraId="70126A13" w14:textId="77777777" w:rsidTr="00A66F81">
        <w:trPr>
          <w:trHeight w:val="315"/>
        </w:trPr>
        <w:tc>
          <w:tcPr>
            <w:tcW w:w="672" w:type="dxa"/>
            <w:shd w:val="clear" w:color="auto" w:fill="auto"/>
          </w:tcPr>
          <w:p w14:paraId="304606C1" w14:textId="77777777" w:rsidR="00B7761C" w:rsidRPr="00B7761C" w:rsidRDefault="00B7761C" w:rsidP="00B7761C">
            <w:pPr>
              <w:rPr>
                <w:szCs w:val="21"/>
              </w:rPr>
            </w:pPr>
            <w:r w:rsidRPr="00B7761C">
              <w:rPr>
                <w:sz w:val="24"/>
                <w:szCs w:val="21"/>
              </w:rPr>
              <w:t>2</w:t>
            </w:r>
          </w:p>
        </w:tc>
        <w:tc>
          <w:tcPr>
            <w:tcW w:w="1181" w:type="dxa"/>
            <w:shd w:val="clear" w:color="auto" w:fill="auto"/>
          </w:tcPr>
          <w:p w14:paraId="097DE498" w14:textId="77777777" w:rsidR="00B7761C" w:rsidRPr="00B7761C" w:rsidRDefault="00B7761C" w:rsidP="00B7761C">
            <w:pPr>
              <w:rPr>
                <w:szCs w:val="21"/>
              </w:rPr>
            </w:pPr>
            <w:r w:rsidRPr="00B7761C">
              <w:rPr>
                <w:szCs w:val="21"/>
              </w:rPr>
              <w:t>辅助工程</w:t>
            </w:r>
          </w:p>
        </w:tc>
        <w:tc>
          <w:tcPr>
            <w:tcW w:w="2247" w:type="dxa"/>
            <w:gridSpan w:val="3"/>
            <w:shd w:val="clear" w:color="auto" w:fill="auto"/>
          </w:tcPr>
          <w:p w14:paraId="3DB763D3" w14:textId="77777777" w:rsidR="00B7761C" w:rsidRPr="00B7761C" w:rsidRDefault="00B7761C" w:rsidP="00B7761C">
            <w:pPr>
              <w:jc w:val="center"/>
              <w:rPr>
                <w:szCs w:val="21"/>
              </w:rPr>
            </w:pPr>
            <w:r w:rsidRPr="00B7761C">
              <w:rPr>
                <w:szCs w:val="21"/>
              </w:rPr>
              <w:t>停车坪</w:t>
            </w:r>
          </w:p>
        </w:tc>
        <w:tc>
          <w:tcPr>
            <w:tcW w:w="1248" w:type="dxa"/>
            <w:shd w:val="clear" w:color="auto" w:fill="auto"/>
          </w:tcPr>
          <w:p w14:paraId="3F7D6FDE" w14:textId="77777777" w:rsidR="00B7761C" w:rsidRPr="00B7761C" w:rsidRDefault="00B7761C" w:rsidP="00B7761C">
            <w:pPr>
              <w:jc w:val="center"/>
              <w:rPr>
                <w:sz w:val="24"/>
              </w:rPr>
            </w:pPr>
            <w:r w:rsidRPr="00B7761C">
              <w:rPr>
                <w:rFonts w:hint="eastAsia"/>
                <w:sz w:val="24"/>
              </w:rPr>
              <w:t>154</w:t>
            </w:r>
            <w:r w:rsidRPr="00B7761C">
              <w:rPr>
                <w:sz w:val="24"/>
              </w:rPr>
              <w:t>m</w:t>
            </w:r>
            <w:r w:rsidRPr="00B7761C">
              <w:rPr>
                <w:sz w:val="24"/>
                <w:vertAlign w:val="superscript"/>
              </w:rPr>
              <w:t>2</w:t>
            </w:r>
          </w:p>
        </w:tc>
        <w:tc>
          <w:tcPr>
            <w:tcW w:w="1084" w:type="dxa"/>
            <w:shd w:val="clear" w:color="auto" w:fill="auto"/>
          </w:tcPr>
          <w:p w14:paraId="4A3965CC" w14:textId="77777777" w:rsidR="00B7761C" w:rsidRPr="00B7761C" w:rsidRDefault="00B7761C" w:rsidP="00B7761C">
            <w:pPr>
              <w:jc w:val="center"/>
              <w:rPr>
                <w:sz w:val="24"/>
              </w:rPr>
            </w:pPr>
            <w:r w:rsidRPr="00B7761C">
              <w:rPr>
                <w:rFonts w:hint="eastAsia"/>
                <w:sz w:val="24"/>
              </w:rPr>
              <w:t>154</w:t>
            </w:r>
            <w:r w:rsidRPr="00B7761C">
              <w:rPr>
                <w:sz w:val="24"/>
              </w:rPr>
              <w:t>m</w:t>
            </w:r>
            <w:r w:rsidRPr="00B7761C">
              <w:rPr>
                <w:sz w:val="24"/>
                <w:vertAlign w:val="superscript"/>
              </w:rPr>
              <w:t>2</w:t>
            </w:r>
          </w:p>
        </w:tc>
        <w:tc>
          <w:tcPr>
            <w:tcW w:w="1890" w:type="dxa"/>
            <w:shd w:val="clear" w:color="auto" w:fill="auto"/>
          </w:tcPr>
          <w:p w14:paraId="17032E42" w14:textId="77777777" w:rsidR="00B7761C" w:rsidRPr="00B7761C" w:rsidRDefault="00B7761C" w:rsidP="00B7761C">
            <w:pPr>
              <w:jc w:val="center"/>
              <w:rPr>
                <w:szCs w:val="21"/>
              </w:rPr>
            </w:pPr>
            <w:r w:rsidRPr="00B7761C">
              <w:rPr>
                <w:szCs w:val="21"/>
              </w:rPr>
              <w:t>位于</w:t>
            </w:r>
            <w:r w:rsidRPr="00B7761C">
              <w:rPr>
                <w:rFonts w:hint="eastAsia"/>
                <w:szCs w:val="21"/>
              </w:rPr>
              <w:t>1#</w:t>
            </w:r>
            <w:r w:rsidRPr="00B7761C">
              <w:rPr>
                <w:rFonts w:hint="eastAsia"/>
                <w:szCs w:val="21"/>
              </w:rPr>
              <w:t>车间南侧</w:t>
            </w:r>
          </w:p>
        </w:tc>
      </w:tr>
      <w:tr w:rsidR="00B7761C" w:rsidRPr="00B7761C" w14:paraId="3C1BEFE3" w14:textId="77777777" w:rsidTr="00A66F81">
        <w:trPr>
          <w:trHeight w:val="455"/>
        </w:trPr>
        <w:tc>
          <w:tcPr>
            <w:tcW w:w="672" w:type="dxa"/>
            <w:vMerge w:val="restart"/>
            <w:shd w:val="clear" w:color="auto" w:fill="auto"/>
          </w:tcPr>
          <w:p w14:paraId="0D7C3B6A" w14:textId="77777777" w:rsidR="00B7761C" w:rsidRPr="00B7761C" w:rsidRDefault="00B7761C" w:rsidP="00B7761C">
            <w:pPr>
              <w:rPr>
                <w:ins w:id="2" w:author="Administrator" w:date="2019-05-06T15:44:00Z"/>
                <w:sz w:val="24"/>
                <w:szCs w:val="21"/>
              </w:rPr>
            </w:pPr>
          </w:p>
          <w:p w14:paraId="7200032F" w14:textId="77777777" w:rsidR="00B7761C" w:rsidRPr="00B7761C" w:rsidRDefault="00B7761C" w:rsidP="00B7761C">
            <w:pPr>
              <w:rPr>
                <w:ins w:id="3" w:author="Administrator" w:date="2019-05-06T15:44:00Z"/>
                <w:sz w:val="24"/>
                <w:szCs w:val="21"/>
              </w:rPr>
            </w:pPr>
          </w:p>
          <w:p w14:paraId="05870C54" w14:textId="77777777" w:rsidR="00B7761C" w:rsidRPr="00B7761C" w:rsidRDefault="00B7761C" w:rsidP="00B7761C">
            <w:pPr>
              <w:rPr>
                <w:szCs w:val="21"/>
              </w:rPr>
            </w:pPr>
            <w:r w:rsidRPr="00B7761C">
              <w:rPr>
                <w:sz w:val="24"/>
                <w:szCs w:val="21"/>
              </w:rPr>
              <w:t>3</w:t>
            </w:r>
          </w:p>
        </w:tc>
        <w:tc>
          <w:tcPr>
            <w:tcW w:w="1181" w:type="dxa"/>
            <w:vMerge w:val="restart"/>
            <w:shd w:val="clear" w:color="auto" w:fill="auto"/>
          </w:tcPr>
          <w:p w14:paraId="28F09582" w14:textId="77777777" w:rsidR="00B7761C" w:rsidRPr="00B7761C" w:rsidRDefault="00B7761C" w:rsidP="00B7761C">
            <w:pPr>
              <w:spacing w:line="480" w:lineRule="auto"/>
              <w:rPr>
                <w:ins w:id="4" w:author="Administrator" w:date="2019-05-06T15:44:00Z"/>
                <w:szCs w:val="21"/>
              </w:rPr>
            </w:pPr>
          </w:p>
          <w:p w14:paraId="30A46F66" w14:textId="77777777" w:rsidR="00B7761C" w:rsidRPr="00B7761C" w:rsidRDefault="00B7761C" w:rsidP="00B7761C">
            <w:pPr>
              <w:rPr>
                <w:szCs w:val="21"/>
              </w:rPr>
            </w:pPr>
            <w:r w:rsidRPr="00B7761C">
              <w:rPr>
                <w:szCs w:val="21"/>
              </w:rPr>
              <w:t>公用工程</w:t>
            </w:r>
          </w:p>
        </w:tc>
        <w:tc>
          <w:tcPr>
            <w:tcW w:w="2247" w:type="dxa"/>
            <w:gridSpan w:val="3"/>
            <w:shd w:val="clear" w:color="auto" w:fill="auto"/>
          </w:tcPr>
          <w:p w14:paraId="2F52675C" w14:textId="77777777" w:rsidR="00B7761C" w:rsidRPr="00B7761C" w:rsidRDefault="00B7761C" w:rsidP="00B7761C">
            <w:pPr>
              <w:spacing w:line="480" w:lineRule="auto"/>
              <w:jc w:val="center"/>
              <w:rPr>
                <w:szCs w:val="21"/>
              </w:rPr>
            </w:pPr>
            <w:r w:rsidRPr="00B7761C">
              <w:rPr>
                <w:szCs w:val="21"/>
              </w:rPr>
              <w:t>供电</w:t>
            </w:r>
          </w:p>
        </w:tc>
        <w:tc>
          <w:tcPr>
            <w:tcW w:w="4222" w:type="dxa"/>
            <w:gridSpan w:val="3"/>
            <w:shd w:val="clear" w:color="auto" w:fill="auto"/>
          </w:tcPr>
          <w:p w14:paraId="0753FCF5" w14:textId="77777777" w:rsidR="00B7761C" w:rsidRPr="00B7761C" w:rsidRDefault="00B7761C" w:rsidP="00B7761C">
            <w:pPr>
              <w:spacing w:beforeLines="50" w:before="156"/>
              <w:jc w:val="center"/>
              <w:rPr>
                <w:szCs w:val="21"/>
              </w:rPr>
            </w:pPr>
            <w:r w:rsidRPr="00B7761C">
              <w:rPr>
                <w:szCs w:val="21"/>
              </w:rPr>
              <w:t>由附近高压电网</w:t>
            </w:r>
            <w:r w:rsidRPr="00B7761C">
              <w:rPr>
                <w:szCs w:val="21"/>
              </w:rPr>
              <w:t>T</w:t>
            </w:r>
            <w:r w:rsidRPr="00B7761C">
              <w:rPr>
                <w:szCs w:val="21"/>
              </w:rPr>
              <w:t>接通电源到本项目</w:t>
            </w:r>
          </w:p>
        </w:tc>
      </w:tr>
      <w:tr w:rsidR="00B7761C" w:rsidRPr="00B7761C" w14:paraId="6BB4791B" w14:textId="77777777" w:rsidTr="00A66F81">
        <w:trPr>
          <w:trHeight w:val="315"/>
        </w:trPr>
        <w:tc>
          <w:tcPr>
            <w:tcW w:w="672" w:type="dxa"/>
            <w:vMerge/>
            <w:shd w:val="clear" w:color="auto" w:fill="auto"/>
          </w:tcPr>
          <w:p w14:paraId="16CEA9BD" w14:textId="77777777" w:rsidR="00B7761C" w:rsidRPr="00B7761C" w:rsidRDefault="00B7761C" w:rsidP="00B7761C">
            <w:pPr>
              <w:rPr>
                <w:szCs w:val="21"/>
              </w:rPr>
            </w:pPr>
          </w:p>
        </w:tc>
        <w:tc>
          <w:tcPr>
            <w:tcW w:w="1181" w:type="dxa"/>
            <w:vMerge/>
            <w:shd w:val="clear" w:color="auto" w:fill="auto"/>
          </w:tcPr>
          <w:p w14:paraId="11527C13" w14:textId="77777777" w:rsidR="00B7761C" w:rsidRPr="00B7761C" w:rsidRDefault="00B7761C" w:rsidP="00B7761C">
            <w:pPr>
              <w:rPr>
                <w:szCs w:val="21"/>
              </w:rPr>
            </w:pPr>
          </w:p>
        </w:tc>
        <w:tc>
          <w:tcPr>
            <w:tcW w:w="2247" w:type="dxa"/>
            <w:gridSpan w:val="3"/>
            <w:shd w:val="clear" w:color="auto" w:fill="auto"/>
          </w:tcPr>
          <w:p w14:paraId="246E9229" w14:textId="77777777" w:rsidR="00B7761C" w:rsidRPr="00B7761C" w:rsidRDefault="00B7761C" w:rsidP="00B7761C">
            <w:pPr>
              <w:jc w:val="center"/>
              <w:rPr>
                <w:szCs w:val="21"/>
              </w:rPr>
            </w:pPr>
            <w:r w:rsidRPr="00B7761C">
              <w:rPr>
                <w:szCs w:val="21"/>
              </w:rPr>
              <w:t>给水</w:t>
            </w:r>
          </w:p>
        </w:tc>
        <w:tc>
          <w:tcPr>
            <w:tcW w:w="4222" w:type="dxa"/>
            <w:gridSpan w:val="3"/>
            <w:shd w:val="clear" w:color="auto" w:fill="auto"/>
          </w:tcPr>
          <w:p w14:paraId="40E9FDA5" w14:textId="77777777" w:rsidR="00B7761C" w:rsidRPr="00B7761C" w:rsidRDefault="00B7761C" w:rsidP="00B7761C">
            <w:pPr>
              <w:jc w:val="center"/>
              <w:rPr>
                <w:szCs w:val="21"/>
              </w:rPr>
            </w:pPr>
            <w:r w:rsidRPr="00B7761C">
              <w:rPr>
                <w:szCs w:val="21"/>
              </w:rPr>
              <w:t>由附近的自来水管网输送</w:t>
            </w:r>
          </w:p>
        </w:tc>
      </w:tr>
      <w:tr w:rsidR="00B7761C" w:rsidRPr="00B7761C" w14:paraId="5EBFDBF2" w14:textId="77777777" w:rsidTr="00A66F81">
        <w:trPr>
          <w:trHeight w:val="496"/>
        </w:trPr>
        <w:tc>
          <w:tcPr>
            <w:tcW w:w="672" w:type="dxa"/>
            <w:vMerge/>
            <w:shd w:val="clear" w:color="auto" w:fill="auto"/>
          </w:tcPr>
          <w:p w14:paraId="0596FCAB" w14:textId="77777777" w:rsidR="00B7761C" w:rsidRPr="00B7761C" w:rsidRDefault="00B7761C" w:rsidP="00B7761C">
            <w:pPr>
              <w:rPr>
                <w:szCs w:val="21"/>
              </w:rPr>
            </w:pPr>
          </w:p>
        </w:tc>
        <w:tc>
          <w:tcPr>
            <w:tcW w:w="1181" w:type="dxa"/>
            <w:vMerge/>
            <w:shd w:val="clear" w:color="auto" w:fill="auto"/>
          </w:tcPr>
          <w:p w14:paraId="0C67E957" w14:textId="77777777" w:rsidR="00B7761C" w:rsidRPr="00B7761C" w:rsidRDefault="00B7761C" w:rsidP="00B7761C">
            <w:pPr>
              <w:rPr>
                <w:szCs w:val="21"/>
              </w:rPr>
            </w:pPr>
          </w:p>
        </w:tc>
        <w:tc>
          <w:tcPr>
            <w:tcW w:w="2247" w:type="dxa"/>
            <w:gridSpan w:val="3"/>
            <w:shd w:val="clear" w:color="auto" w:fill="auto"/>
          </w:tcPr>
          <w:p w14:paraId="096F7172" w14:textId="77777777" w:rsidR="00B7761C" w:rsidRPr="00B7761C" w:rsidRDefault="00B7761C" w:rsidP="00B7761C">
            <w:pPr>
              <w:spacing w:line="480" w:lineRule="auto"/>
              <w:jc w:val="center"/>
              <w:rPr>
                <w:color w:val="000000"/>
                <w:szCs w:val="21"/>
              </w:rPr>
            </w:pPr>
            <w:r w:rsidRPr="00B7761C">
              <w:rPr>
                <w:color w:val="000000"/>
                <w:szCs w:val="21"/>
              </w:rPr>
              <w:t>排水</w:t>
            </w:r>
          </w:p>
        </w:tc>
        <w:tc>
          <w:tcPr>
            <w:tcW w:w="4222" w:type="dxa"/>
            <w:gridSpan w:val="3"/>
            <w:shd w:val="clear" w:color="auto" w:fill="auto"/>
          </w:tcPr>
          <w:p w14:paraId="135FD6CB" w14:textId="77777777" w:rsidR="00B7761C" w:rsidRPr="00B7761C" w:rsidRDefault="00B7761C" w:rsidP="00B7761C">
            <w:pPr>
              <w:jc w:val="center"/>
              <w:rPr>
                <w:color w:val="000000"/>
                <w:szCs w:val="21"/>
              </w:rPr>
            </w:pPr>
            <w:r w:rsidRPr="00B7761C">
              <w:rPr>
                <w:color w:val="000000"/>
                <w:szCs w:val="21"/>
              </w:rPr>
              <w:t>通过地下管道流入</w:t>
            </w:r>
            <w:r w:rsidRPr="00B7761C">
              <w:rPr>
                <w:rFonts w:hint="eastAsia"/>
                <w:color w:val="000000"/>
                <w:szCs w:val="21"/>
              </w:rPr>
              <w:t>邵阳市</w:t>
            </w:r>
            <w:ins w:id="5" w:author="Administrator" w:date="2019-11-12T21:33:00Z">
              <w:r w:rsidRPr="00B7761C">
                <w:rPr>
                  <w:rFonts w:hint="eastAsia"/>
                  <w:color w:val="000000"/>
                  <w:szCs w:val="21"/>
                </w:rPr>
                <w:t>洋溪桥</w:t>
              </w:r>
            </w:ins>
            <w:r w:rsidRPr="00B7761C">
              <w:rPr>
                <w:rFonts w:hint="eastAsia"/>
                <w:color w:val="000000"/>
                <w:szCs w:val="21"/>
              </w:rPr>
              <w:t>污水处理厂集中处理后排入资江</w:t>
            </w:r>
          </w:p>
        </w:tc>
      </w:tr>
      <w:tr w:rsidR="00B7761C" w:rsidRPr="00B7761C" w14:paraId="5C69CF80" w14:textId="77777777" w:rsidTr="00A66F81">
        <w:trPr>
          <w:trHeight w:val="315"/>
        </w:trPr>
        <w:tc>
          <w:tcPr>
            <w:tcW w:w="672" w:type="dxa"/>
            <w:vMerge w:val="restart"/>
            <w:shd w:val="clear" w:color="auto" w:fill="auto"/>
          </w:tcPr>
          <w:p w14:paraId="0165C795" w14:textId="77777777" w:rsidR="00B7761C" w:rsidRPr="00B7761C" w:rsidRDefault="00B7761C" w:rsidP="00B7761C">
            <w:pPr>
              <w:rPr>
                <w:szCs w:val="21"/>
              </w:rPr>
            </w:pPr>
          </w:p>
          <w:p w14:paraId="38A64B7D" w14:textId="77777777" w:rsidR="00B7761C" w:rsidRPr="00B7761C" w:rsidRDefault="00B7761C" w:rsidP="00B7761C">
            <w:pPr>
              <w:rPr>
                <w:szCs w:val="21"/>
              </w:rPr>
            </w:pPr>
          </w:p>
          <w:p w14:paraId="5EAAC244" w14:textId="77777777" w:rsidR="00B7761C" w:rsidRPr="00B7761C" w:rsidRDefault="00B7761C" w:rsidP="00B7761C">
            <w:pPr>
              <w:rPr>
                <w:szCs w:val="21"/>
              </w:rPr>
            </w:pPr>
          </w:p>
          <w:p w14:paraId="57EB976C" w14:textId="77777777" w:rsidR="00B7761C" w:rsidRPr="00B7761C" w:rsidRDefault="00B7761C" w:rsidP="00B7761C">
            <w:pPr>
              <w:rPr>
                <w:szCs w:val="21"/>
              </w:rPr>
            </w:pPr>
          </w:p>
          <w:p w14:paraId="041CF995" w14:textId="77777777" w:rsidR="00B7761C" w:rsidRPr="00B7761C" w:rsidRDefault="00B7761C" w:rsidP="00B7761C">
            <w:pPr>
              <w:rPr>
                <w:sz w:val="24"/>
                <w:szCs w:val="22"/>
              </w:rPr>
            </w:pPr>
          </w:p>
          <w:p w14:paraId="669F7975" w14:textId="77777777" w:rsidR="00B7761C" w:rsidRPr="00B7761C" w:rsidRDefault="00B7761C" w:rsidP="00B7761C">
            <w:pPr>
              <w:rPr>
                <w:szCs w:val="21"/>
              </w:rPr>
            </w:pPr>
            <w:r w:rsidRPr="00B7761C">
              <w:rPr>
                <w:sz w:val="24"/>
                <w:szCs w:val="21"/>
              </w:rPr>
              <w:t>4</w:t>
            </w:r>
          </w:p>
        </w:tc>
        <w:tc>
          <w:tcPr>
            <w:tcW w:w="1181" w:type="dxa"/>
            <w:vMerge w:val="restart"/>
            <w:shd w:val="clear" w:color="auto" w:fill="auto"/>
          </w:tcPr>
          <w:p w14:paraId="0F035D6A" w14:textId="77777777" w:rsidR="00B7761C" w:rsidRPr="00B7761C" w:rsidRDefault="00B7761C" w:rsidP="00B7761C">
            <w:pPr>
              <w:jc w:val="center"/>
              <w:rPr>
                <w:szCs w:val="21"/>
              </w:rPr>
            </w:pPr>
          </w:p>
          <w:p w14:paraId="0F23722B" w14:textId="77777777" w:rsidR="00B7761C" w:rsidRPr="00B7761C" w:rsidRDefault="00B7761C" w:rsidP="00B7761C">
            <w:pPr>
              <w:jc w:val="center"/>
              <w:rPr>
                <w:szCs w:val="21"/>
              </w:rPr>
            </w:pPr>
          </w:p>
          <w:p w14:paraId="5DDF9A1C" w14:textId="77777777" w:rsidR="00B7761C" w:rsidRPr="00B7761C" w:rsidRDefault="00B7761C" w:rsidP="00B7761C">
            <w:pPr>
              <w:jc w:val="center"/>
              <w:rPr>
                <w:szCs w:val="21"/>
              </w:rPr>
            </w:pPr>
          </w:p>
          <w:p w14:paraId="662810BE" w14:textId="77777777" w:rsidR="00B7761C" w:rsidRPr="00B7761C" w:rsidRDefault="00B7761C" w:rsidP="00B7761C">
            <w:pPr>
              <w:jc w:val="center"/>
              <w:rPr>
                <w:szCs w:val="21"/>
              </w:rPr>
            </w:pPr>
          </w:p>
          <w:p w14:paraId="2A172A6F" w14:textId="77777777" w:rsidR="00B7761C" w:rsidRPr="00B7761C" w:rsidRDefault="00B7761C" w:rsidP="00B7761C">
            <w:pPr>
              <w:jc w:val="center"/>
              <w:rPr>
                <w:szCs w:val="21"/>
              </w:rPr>
            </w:pPr>
          </w:p>
          <w:p w14:paraId="55C39CE5" w14:textId="77777777" w:rsidR="00B7761C" w:rsidRPr="00B7761C" w:rsidRDefault="00B7761C" w:rsidP="00B7761C">
            <w:pPr>
              <w:jc w:val="center"/>
              <w:rPr>
                <w:szCs w:val="21"/>
              </w:rPr>
            </w:pPr>
            <w:r w:rsidRPr="00B7761C">
              <w:rPr>
                <w:szCs w:val="21"/>
              </w:rPr>
              <w:t>环保工程</w:t>
            </w:r>
          </w:p>
        </w:tc>
        <w:tc>
          <w:tcPr>
            <w:tcW w:w="719" w:type="dxa"/>
            <w:gridSpan w:val="2"/>
            <w:vMerge w:val="restart"/>
            <w:shd w:val="clear" w:color="auto" w:fill="auto"/>
          </w:tcPr>
          <w:p w14:paraId="4C66DC5A" w14:textId="77777777" w:rsidR="00B7761C" w:rsidRPr="00B7761C" w:rsidRDefault="00B7761C" w:rsidP="00B7761C">
            <w:pPr>
              <w:jc w:val="center"/>
              <w:rPr>
                <w:szCs w:val="21"/>
              </w:rPr>
            </w:pPr>
          </w:p>
          <w:p w14:paraId="21203666" w14:textId="77777777" w:rsidR="00B7761C" w:rsidRPr="00B7761C" w:rsidRDefault="00B7761C" w:rsidP="00B7761C">
            <w:pPr>
              <w:jc w:val="center"/>
              <w:rPr>
                <w:szCs w:val="21"/>
              </w:rPr>
            </w:pPr>
            <w:r w:rsidRPr="00B7761C">
              <w:rPr>
                <w:szCs w:val="21"/>
              </w:rPr>
              <w:t>废气</w:t>
            </w:r>
          </w:p>
        </w:tc>
        <w:tc>
          <w:tcPr>
            <w:tcW w:w="1528" w:type="dxa"/>
            <w:shd w:val="clear" w:color="auto" w:fill="auto"/>
          </w:tcPr>
          <w:p w14:paraId="6BD3A864" w14:textId="77777777" w:rsidR="00B7761C" w:rsidRPr="00B7761C" w:rsidRDefault="00B7761C" w:rsidP="00B7761C">
            <w:pPr>
              <w:jc w:val="center"/>
              <w:rPr>
                <w:szCs w:val="21"/>
              </w:rPr>
            </w:pPr>
            <w:r w:rsidRPr="00B7761C">
              <w:rPr>
                <w:szCs w:val="21"/>
              </w:rPr>
              <w:t>机修车间</w:t>
            </w:r>
          </w:p>
        </w:tc>
        <w:tc>
          <w:tcPr>
            <w:tcW w:w="4222" w:type="dxa"/>
            <w:gridSpan w:val="3"/>
            <w:shd w:val="clear" w:color="auto" w:fill="auto"/>
          </w:tcPr>
          <w:p w14:paraId="31EFED27" w14:textId="77777777" w:rsidR="00B7761C" w:rsidRPr="00B7761C" w:rsidRDefault="00B7761C" w:rsidP="00B7761C">
            <w:pPr>
              <w:jc w:val="center"/>
              <w:rPr>
                <w:szCs w:val="21"/>
              </w:rPr>
            </w:pPr>
            <w:r w:rsidRPr="00B7761C">
              <w:rPr>
                <w:szCs w:val="21"/>
              </w:rPr>
              <w:t>排气通风装置</w:t>
            </w:r>
          </w:p>
        </w:tc>
      </w:tr>
      <w:tr w:rsidR="00B7761C" w:rsidRPr="00B7761C" w14:paraId="10036495" w14:textId="77777777" w:rsidTr="00A66F81">
        <w:trPr>
          <w:trHeight w:val="315"/>
        </w:trPr>
        <w:tc>
          <w:tcPr>
            <w:tcW w:w="672" w:type="dxa"/>
            <w:vMerge/>
            <w:shd w:val="clear" w:color="auto" w:fill="auto"/>
          </w:tcPr>
          <w:p w14:paraId="624A55A3" w14:textId="77777777" w:rsidR="00B7761C" w:rsidRPr="00B7761C" w:rsidRDefault="00B7761C" w:rsidP="00B7761C">
            <w:pPr>
              <w:rPr>
                <w:szCs w:val="21"/>
              </w:rPr>
            </w:pPr>
          </w:p>
        </w:tc>
        <w:tc>
          <w:tcPr>
            <w:tcW w:w="1181" w:type="dxa"/>
            <w:vMerge/>
            <w:shd w:val="clear" w:color="auto" w:fill="auto"/>
          </w:tcPr>
          <w:p w14:paraId="58C43CE2" w14:textId="77777777" w:rsidR="00B7761C" w:rsidRPr="00B7761C" w:rsidRDefault="00B7761C" w:rsidP="00B7761C">
            <w:pPr>
              <w:jc w:val="center"/>
              <w:rPr>
                <w:szCs w:val="21"/>
              </w:rPr>
            </w:pPr>
          </w:p>
        </w:tc>
        <w:tc>
          <w:tcPr>
            <w:tcW w:w="719" w:type="dxa"/>
            <w:gridSpan w:val="2"/>
            <w:vMerge/>
            <w:shd w:val="clear" w:color="auto" w:fill="auto"/>
          </w:tcPr>
          <w:p w14:paraId="7B608ECD" w14:textId="77777777" w:rsidR="00B7761C" w:rsidRPr="00B7761C" w:rsidRDefault="00B7761C" w:rsidP="00B7761C">
            <w:pPr>
              <w:jc w:val="center"/>
              <w:rPr>
                <w:szCs w:val="21"/>
              </w:rPr>
            </w:pPr>
          </w:p>
        </w:tc>
        <w:tc>
          <w:tcPr>
            <w:tcW w:w="1528" w:type="dxa"/>
            <w:shd w:val="clear" w:color="auto" w:fill="auto"/>
          </w:tcPr>
          <w:p w14:paraId="42535378" w14:textId="77777777" w:rsidR="00B7761C" w:rsidRPr="0097014B" w:rsidRDefault="00B7761C" w:rsidP="00B7761C">
            <w:pPr>
              <w:spacing w:beforeLines="50" w:before="156"/>
              <w:jc w:val="center"/>
              <w:rPr>
                <w:color w:val="000000" w:themeColor="text1"/>
                <w:szCs w:val="21"/>
              </w:rPr>
            </w:pPr>
            <w:r w:rsidRPr="0097014B">
              <w:rPr>
                <w:color w:val="000000" w:themeColor="text1"/>
                <w:szCs w:val="21"/>
              </w:rPr>
              <w:t>喷烤漆房</w:t>
            </w:r>
          </w:p>
        </w:tc>
        <w:tc>
          <w:tcPr>
            <w:tcW w:w="4222" w:type="dxa"/>
            <w:gridSpan w:val="3"/>
            <w:shd w:val="clear" w:color="auto" w:fill="auto"/>
          </w:tcPr>
          <w:p w14:paraId="11B60C52" w14:textId="77777777" w:rsidR="00B7761C" w:rsidRPr="0097014B" w:rsidRDefault="00B7761C" w:rsidP="00B7761C">
            <w:pPr>
              <w:jc w:val="center"/>
              <w:rPr>
                <w:color w:val="000000" w:themeColor="text1"/>
                <w:szCs w:val="21"/>
              </w:rPr>
            </w:pPr>
            <w:r w:rsidRPr="0097014B">
              <w:rPr>
                <w:rFonts w:hint="eastAsia"/>
                <w:color w:val="000000" w:themeColor="text1"/>
                <w:szCs w:val="21"/>
              </w:rPr>
              <w:t>废气处理装置（过滤棉</w:t>
            </w:r>
            <w:r w:rsidRPr="0097014B">
              <w:rPr>
                <w:rFonts w:hint="eastAsia"/>
                <w:color w:val="000000" w:themeColor="text1"/>
                <w:szCs w:val="21"/>
              </w:rPr>
              <w:t>+</w:t>
            </w:r>
            <w:r w:rsidRPr="0097014B">
              <w:rPr>
                <w:rFonts w:hint="eastAsia"/>
                <w:color w:val="000000" w:themeColor="text1"/>
                <w:szCs w:val="21"/>
              </w:rPr>
              <w:t>活性炭吸附</w:t>
            </w:r>
            <w:r w:rsidRPr="0097014B">
              <w:rPr>
                <w:rFonts w:hint="eastAsia"/>
                <w:color w:val="000000" w:themeColor="text1"/>
                <w:szCs w:val="21"/>
              </w:rPr>
              <w:t>+UV</w:t>
            </w:r>
            <w:r w:rsidRPr="0097014B">
              <w:rPr>
                <w:rFonts w:hint="eastAsia"/>
                <w:color w:val="000000" w:themeColor="text1"/>
                <w:szCs w:val="21"/>
              </w:rPr>
              <w:t>光解）（已有）</w:t>
            </w:r>
            <w:r w:rsidRPr="0097014B">
              <w:rPr>
                <w:color w:val="000000" w:themeColor="text1"/>
                <w:szCs w:val="21"/>
              </w:rPr>
              <w:t>、</w:t>
            </w:r>
            <w:r w:rsidRPr="0097014B">
              <w:rPr>
                <w:color w:val="000000" w:themeColor="text1"/>
                <w:sz w:val="24"/>
                <w:szCs w:val="21"/>
              </w:rPr>
              <w:t>15</w:t>
            </w:r>
            <w:r w:rsidRPr="0097014B">
              <w:rPr>
                <w:color w:val="000000" w:themeColor="text1"/>
                <w:szCs w:val="21"/>
              </w:rPr>
              <w:t>m</w:t>
            </w:r>
            <w:r w:rsidRPr="0097014B">
              <w:rPr>
                <w:color w:val="000000" w:themeColor="text1"/>
                <w:szCs w:val="21"/>
              </w:rPr>
              <w:t>高排气筒</w:t>
            </w:r>
            <w:ins w:id="6" w:author="xiaoppppp" w:date="2019-11-19T14:50:00Z">
              <w:r w:rsidRPr="0097014B">
                <w:rPr>
                  <w:rFonts w:hint="eastAsia"/>
                  <w:color w:val="000000" w:themeColor="text1"/>
                  <w:szCs w:val="21"/>
                </w:rPr>
                <w:t>（已有）</w:t>
              </w:r>
            </w:ins>
          </w:p>
        </w:tc>
      </w:tr>
      <w:tr w:rsidR="00B7761C" w:rsidRPr="00B7761C" w14:paraId="4A8CFFFB" w14:textId="77777777" w:rsidTr="00A66F81">
        <w:trPr>
          <w:trHeight w:val="315"/>
        </w:trPr>
        <w:tc>
          <w:tcPr>
            <w:tcW w:w="672" w:type="dxa"/>
            <w:vMerge/>
            <w:shd w:val="clear" w:color="auto" w:fill="auto"/>
          </w:tcPr>
          <w:p w14:paraId="6D3663D8" w14:textId="77777777" w:rsidR="00B7761C" w:rsidRPr="00B7761C" w:rsidRDefault="00B7761C" w:rsidP="00B7761C">
            <w:pPr>
              <w:rPr>
                <w:szCs w:val="21"/>
              </w:rPr>
            </w:pPr>
          </w:p>
        </w:tc>
        <w:tc>
          <w:tcPr>
            <w:tcW w:w="1181" w:type="dxa"/>
            <w:vMerge/>
            <w:shd w:val="clear" w:color="auto" w:fill="auto"/>
          </w:tcPr>
          <w:p w14:paraId="5AA14CC1" w14:textId="77777777" w:rsidR="00B7761C" w:rsidRPr="00B7761C" w:rsidRDefault="00B7761C" w:rsidP="00B7761C">
            <w:pPr>
              <w:jc w:val="center"/>
              <w:rPr>
                <w:szCs w:val="21"/>
              </w:rPr>
            </w:pPr>
          </w:p>
        </w:tc>
        <w:tc>
          <w:tcPr>
            <w:tcW w:w="2247" w:type="dxa"/>
            <w:gridSpan w:val="3"/>
            <w:shd w:val="clear" w:color="auto" w:fill="auto"/>
          </w:tcPr>
          <w:p w14:paraId="790A688B" w14:textId="77777777" w:rsidR="00B7761C" w:rsidRPr="0097014B" w:rsidRDefault="00B7761C" w:rsidP="00B7761C">
            <w:pPr>
              <w:spacing w:line="480" w:lineRule="auto"/>
              <w:jc w:val="center"/>
              <w:rPr>
                <w:color w:val="000000" w:themeColor="text1"/>
                <w:szCs w:val="21"/>
              </w:rPr>
            </w:pPr>
            <w:r w:rsidRPr="0097014B">
              <w:rPr>
                <w:color w:val="000000" w:themeColor="text1"/>
                <w:szCs w:val="21"/>
              </w:rPr>
              <w:t>噪声</w:t>
            </w:r>
          </w:p>
        </w:tc>
        <w:tc>
          <w:tcPr>
            <w:tcW w:w="4222" w:type="dxa"/>
            <w:gridSpan w:val="3"/>
            <w:shd w:val="clear" w:color="auto" w:fill="auto"/>
          </w:tcPr>
          <w:p w14:paraId="1F5993EF" w14:textId="77777777" w:rsidR="00B7761C" w:rsidRPr="0097014B" w:rsidRDefault="00B7761C" w:rsidP="00B7761C">
            <w:pPr>
              <w:jc w:val="center"/>
              <w:rPr>
                <w:color w:val="000000" w:themeColor="text1"/>
                <w:szCs w:val="21"/>
              </w:rPr>
            </w:pPr>
            <w:r w:rsidRPr="0097014B">
              <w:rPr>
                <w:color w:val="000000" w:themeColor="text1"/>
                <w:szCs w:val="21"/>
              </w:rPr>
              <w:t>高噪设备设施减振基座、风机安装消音（声）器</w:t>
            </w:r>
            <w:r w:rsidRPr="0097014B">
              <w:rPr>
                <w:rFonts w:hint="eastAsia"/>
                <w:color w:val="000000" w:themeColor="text1"/>
                <w:szCs w:val="21"/>
              </w:rPr>
              <w:t>（已有）</w:t>
            </w:r>
          </w:p>
        </w:tc>
      </w:tr>
      <w:tr w:rsidR="00B7761C" w:rsidRPr="00B7761C" w14:paraId="6834798A" w14:textId="77777777" w:rsidTr="00A66F81">
        <w:trPr>
          <w:trHeight w:val="315"/>
          <w:ins w:id="7" w:author="xiaoppppp" w:date="2019-11-13T12:32:00Z"/>
        </w:trPr>
        <w:tc>
          <w:tcPr>
            <w:tcW w:w="672" w:type="dxa"/>
            <w:vMerge/>
            <w:shd w:val="clear" w:color="auto" w:fill="auto"/>
          </w:tcPr>
          <w:p w14:paraId="1E4516F4" w14:textId="77777777" w:rsidR="00B7761C" w:rsidRPr="00B7761C" w:rsidRDefault="00B7761C" w:rsidP="00B7761C">
            <w:pPr>
              <w:rPr>
                <w:ins w:id="8" w:author="xiaoppppp" w:date="2019-11-13T12:32:00Z"/>
                <w:szCs w:val="21"/>
              </w:rPr>
            </w:pPr>
          </w:p>
        </w:tc>
        <w:tc>
          <w:tcPr>
            <w:tcW w:w="1181" w:type="dxa"/>
            <w:vMerge/>
            <w:shd w:val="clear" w:color="auto" w:fill="auto"/>
          </w:tcPr>
          <w:p w14:paraId="5B8E4F27" w14:textId="77777777" w:rsidR="00B7761C" w:rsidRPr="00B7761C" w:rsidRDefault="00B7761C" w:rsidP="00B7761C">
            <w:pPr>
              <w:jc w:val="center"/>
              <w:rPr>
                <w:ins w:id="9" w:author="xiaoppppp" w:date="2019-11-13T12:32:00Z"/>
                <w:szCs w:val="21"/>
              </w:rPr>
            </w:pPr>
          </w:p>
        </w:tc>
        <w:tc>
          <w:tcPr>
            <w:tcW w:w="2247" w:type="dxa"/>
            <w:gridSpan w:val="3"/>
            <w:shd w:val="clear" w:color="auto" w:fill="auto"/>
          </w:tcPr>
          <w:p w14:paraId="7D7F7410" w14:textId="77777777" w:rsidR="00B7761C" w:rsidRPr="0097014B" w:rsidRDefault="00B7761C" w:rsidP="00B7761C">
            <w:pPr>
              <w:spacing w:line="480" w:lineRule="auto"/>
              <w:jc w:val="center"/>
              <w:rPr>
                <w:ins w:id="10" w:author="xiaoppppp" w:date="2019-11-13T12:32:00Z"/>
                <w:color w:val="000000" w:themeColor="text1"/>
                <w:szCs w:val="21"/>
              </w:rPr>
            </w:pPr>
            <w:ins w:id="11" w:author="xiaoppppp" w:date="2019-11-13T12:32:00Z">
              <w:r w:rsidRPr="0097014B">
                <w:rPr>
                  <w:rFonts w:hint="eastAsia"/>
                  <w:color w:val="000000" w:themeColor="text1"/>
                  <w:szCs w:val="21"/>
                </w:rPr>
                <w:t>废水</w:t>
              </w:r>
            </w:ins>
          </w:p>
        </w:tc>
        <w:tc>
          <w:tcPr>
            <w:tcW w:w="4222" w:type="dxa"/>
            <w:gridSpan w:val="3"/>
            <w:shd w:val="clear" w:color="auto" w:fill="auto"/>
          </w:tcPr>
          <w:p w14:paraId="1D949568" w14:textId="77777777" w:rsidR="00B7761C" w:rsidRPr="0097014B" w:rsidRDefault="00B7761C" w:rsidP="00B7761C">
            <w:pPr>
              <w:spacing w:beforeLines="50" w:before="156"/>
              <w:jc w:val="center"/>
              <w:rPr>
                <w:ins w:id="12" w:author="xiaoppppp" w:date="2019-11-13T12:32:00Z"/>
                <w:color w:val="000000" w:themeColor="text1"/>
                <w:szCs w:val="21"/>
              </w:rPr>
            </w:pPr>
            <w:r w:rsidRPr="0097014B">
              <w:rPr>
                <w:rFonts w:hint="eastAsia"/>
                <w:color w:val="000000" w:themeColor="text1"/>
                <w:szCs w:val="21"/>
              </w:rPr>
              <w:t>隔油池（新增）、三级</w:t>
            </w:r>
            <w:ins w:id="13" w:author="xiaoppppp" w:date="2019-11-13T12:32:00Z">
              <w:r w:rsidRPr="0097014B">
                <w:rPr>
                  <w:rFonts w:hint="eastAsia"/>
                  <w:color w:val="000000" w:themeColor="text1"/>
                  <w:szCs w:val="21"/>
                </w:rPr>
                <w:t>化粪池</w:t>
              </w:r>
            </w:ins>
            <w:r w:rsidRPr="0097014B">
              <w:rPr>
                <w:rFonts w:hint="eastAsia"/>
                <w:color w:val="000000" w:themeColor="text1"/>
                <w:szCs w:val="21"/>
              </w:rPr>
              <w:t>（已有）</w:t>
            </w:r>
          </w:p>
        </w:tc>
      </w:tr>
      <w:tr w:rsidR="00B7761C" w:rsidRPr="00B7761C" w14:paraId="501A2833" w14:textId="77777777" w:rsidTr="00A66F81">
        <w:trPr>
          <w:trHeight w:val="315"/>
        </w:trPr>
        <w:tc>
          <w:tcPr>
            <w:tcW w:w="672" w:type="dxa"/>
            <w:vMerge/>
            <w:shd w:val="clear" w:color="auto" w:fill="auto"/>
          </w:tcPr>
          <w:p w14:paraId="40279D44" w14:textId="77777777" w:rsidR="00B7761C" w:rsidRPr="00B7761C" w:rsidRDefault="00B7761C" w:rsidP="00B7761C">
            <w:pPr>
              <w:rPr>
                <w:szCs w:val="21"/>
              </w:rPr>
            </w:pPr>
          </w:p>
        </w:tc>
        <w:tc>
          <w:tcPr>
            <w:tcW w:w="1181" w:type="dxa"/>
            <w:vMerge/>
            <w:shd w:val="clear" w:color="auto" w:fill="auto"/>
          </w:tcPr>
          <w:p w14:paraId="4AC91664" w14:textId="77777777" w:rsidR="00B7761C" w:rsidRPr="00B7761C" w:rsidRDefault="00B7761C" w:rsidP="00B7761C">
            <w:pPr>
              <w:rPr>
                <w:szCs w:val="21"/>
              </w:rPr>
            </w:pPr>
          </w:p>
        </w:tc>
        <w:tc>
          <w:tcPr>
            <w:tcW w:w="2247" w:type="dxa"/>
            <w:gridSpan w:val="3"/>
            <w:shd w:val="clear" w:color="auto" w:fill="auto"/>
          </w:tcPr>
          <w:p w14:paraId="1F6CC842" w14:textId="77777777" w:rsidR="00B7761C" w:rsidRPr="0097014B" w:rsidRDefault="00B7761C" w:rsidP="00B7761C">
            <w:pPr>
              <w:rPr>
                <w:color w:val="000000" w:themeColor="text1"/>
                <w:szCs w:val="21"/>
              </w:rPr>
            </w:pPr>
          </w:p>
          <w:p w14:paraId="2B4B3BDB" w14:textId="77777777" w:rsidR="00B7761C" w:rsidRPr="0097014B" w:rsidRDefault="00B7761C" w:rsidP="00B7761C">
            <w:pPr>
              <w:jc w:val="center"/>
              <w:rPr>
                <w:color w:val="000000" w:themeColor="text1"/>
                <w:szCs w:val="21"/>
              </w:rPr>
            </w:pPr>
            <w:r w:rsidRPr="0097014B">
              <w:rPr>
                <w:color w:val="000000" w:themeColor="text1"/>
                <w:szCs w:val="21"/>
              </w:rPr>
              <w:t>固废</w:t>
            </w:r>
          </w:p>
        </w:tc>
        <w:tc>
          <w:tcPr>
            <w:tcW w:w="4222" w:type="dxa"/>
            <w:gridSpan w:val="3"/>
            <w:shd w:val="clear" w:color="auto" w:fill="auto"/>
          </w:tcPr>
          <w:p w14:paraId="00441D06" w14:textId="77777777" w:rsidR="00B7761C" w:rsidRPr="0097014B" w:rsidRDefault="00B7761C" w:rsidP="00B7761C">
            <w:pPr>
              <w:jc w:val="center"/>
              <w:rPr>
                <w:color w:val="000000" w:themeColor="text1"/>
                <w:szCs w:val="21"/>
              </w:rPr>
            </w:pPr>
            <w:r w:rsidRPr="0097014B">
              <w:rPr>
                <w:color w:val="000000" w:themeColor="text1"/>
                <w:szCs w:val="21"/>
              </w:rPr>
              <w:t>汽车报废零件交废旧回收公司回收利用、生活垃圾设垃圾桶，危险废物设危废暂存间（</w:t>
            </w:r>
            <w:r w:rsidRPr="0097014B">
              <w:rPr>
                <w:rFonts w:hint="eastAsia"/>
                <w:color w:val="000000" w:themeColor="text1"/>
                <w:sz w:val="24"/>
                <w:szCs w:val="21"/>
              </w:rPr>
              <w:t>5</w:t>
            </w:r>
            <w:r w:rsidRPr="0097014B">
              <w:rPr>
                <w:color w:val="000000" w:themeColor="text1"/>
                <w:szCs w:val="21"/>
              </w:rPr>
              <w:t>m</w:t>
            </w:r>
            <w:r w:rsidRPr="0097014B">
              <w:rPr>
                <w:color w:val="000000" w:themeColor="text1"/>
                <w:sz w:val="24"/>
                <w:szCs w:val="21"/>
                <w:vertAlign w:val="superscript"/>
              </w:rPr>
              <w:t>2</w:t>
            </w:r>
            <w:r w:rsidRPr="0097014B">
              <w:rPr>
                <w:color w:val="000000" w:themeColor="text1"/>
                <w:szCs w:val="21"/>
              </w:rPr>
              <w:t>）</w:t>
            </w:r>
            <w:r w:rsidRPr="0097014B">
              <w:rPr>
                <w:rFonts w:hint="eastAsia"/>
                <w:color w:val="000000" w:themeColor="text1"/>
                <w:szCs w:val="21"/>
              </w:rPr>
              <w:t>（已有）</w:t>
            </w:r>
            <w:r w:rsidRPr="0097014B">
              <w:rPr>
                <w:color w:val="000000" w:themeColor="text1"/>
                <w:szCs w:val="21"/>
              </w:rPr>
              <w:t>暂存后交有资质的单位集中处理</w:t>
            </w:r>
          </w:p>
        </w:tc>
      </w:tr>
    </w:tbl>
    <w:p w14:paraId="37DD8780" w14:textId="4C899AB7" w:rsidR="008D68BF" w:rsidRPr="008D68BF" w:rsidRDefault="008D68BF" w:rsidP="008D68BF">
      <w:pPr>
        <w:spacing w:line="360" w:lineRule="auto"/>
        <w:ind w:leftChars="46" w:left="97" w:firstLine="420"/>
        <w:rPr>
          <w:sz w:val="24"/>
        </w:rPr>
      </w:pPr>
      <w:r w:rsidRPr="008D68BF">
        <w:rPr>
          <w:color w:val="000000"/>
          <w:sz w:val="24"/>
        </w:rPr>
        <w:t>项目总</w:t>
      </w:r>
      <w:r w:rsidRPr="008D68BF">
        <w:rPr>
          <w:sz w:val="24"/>
        </w:rPr>
        <w:t>计员工数为</w:t>
      </w:r>
      <w:r w:rsidRPr="008D68BF">
        <w:rPr>
          <w:rFonts w:hint="eastAsia"/>
          <w:sz w:val="24"/>
        </w:rPr>
        <w:t>14</w:t>
      </w:r>
      <w:r w:rsidRPr="008D68BF">
        <w:rPr>
          <w:sz w:val="24"/>
        </w:rPr>
        <w:t>人，</w:t>
      </w:r>
      <w:r w:rsidRPr="008D68BF">
        <w:rPr>
          <w:rFonts w:hint="eastAsia"/>
          <w:sz w:val="24"/>
        </w:rPr>
        <w:t>不</w:t>
      </w:r>
      <w:r w:rsidRPr="008D68BF">
        <w:rPr>
          <w:sz w:val="24"/>
        </w:rPr>
        <w:t>包餐，不住宿。本项目实行一班制，工作时间为</w:t>
      </w:r>
      <w:r w:rsidRPr="008D68BF">
        <w:rPr>
          <w:sz w:val="24"/>
        </w:rPr>
        <w:t>8</w:t>
      </w:r>
      <w:r w:rsidRPr="008D68BF">
        <w:rPr>
          <w:sz w:val="24"/>
        </w:rPr>
        <w:t>小时，年工作</w:t>
      </w:r>
      <w:r w:rsidRPr="008D68BF">
        <w:rPr>
          <w:rFonts w:hint="eastAsia"/>
          <w:sz w:val="24"/>
        </w:rPr>
        <w:t>260</w:t>
      </w:r>
      <w:r w:rsidRPr="008D68BF">
        <w:rPr>
          <w:sz w:val="24"/>
        </w:rPr>
        <w:t>天。</w:t>
      </w:r>
      <w:r w:rsidRPr="008D68BF">
        <w:rPr>
          <w:szCs w:val="22"/>
        </w:rPr>
        <w:t>项目于</w:t>
      </w:r>
      <w:r w:rsidRPr="008D68BF">
        <w:rPr>
          <w:szCs w:val="22"/>
        </w:rPr>
        <w:t>20</w:t>
      </w:r>
      <w:r w:rsidRPr="008D68BF">
        <w:rPr>
          <w:rFonts w:hint="eastAsia"/>
          <w:szCs w:val="22"/>
        </w:rPr>
        <w:t>17</w:t>
      </w:r>
      <w:r w:rsidRPr="008D68BF">
        <w:rPr>
          <w:szCs w:val="22"/>
        </w:rPr>
        <w:t>年</w:t>
      </w:r>
      <w:r w:rsidRPr="008D68BF">
        <w:rPr>
          <w:rFonts w:hint="eastAsia"/>
          <w:szCs w:val="22"/>
        </w:rPr>
        <w:t>10</w:t>
      </w:r>
      <w:r w:rsidRPr="008D68BF">
        <w:rPr>
          <w:szCs w:val="22"/>
        </w:rPr>
        <w:t>月建成投产。</w:t>
      </w:r>
    </w:p>
    <w:p w14:paraId="67719F98" w14:textId="77777777" w:rsidR="00012B9F" w:rsidRPr="008D68BF" w:rsidRDefault="00012B9F" w:rsidP="00012B9F">
      <w:pPr>
        <w:adjustRightInd w:val="0"/>
        <w:snapToGrid w:val="0"/>
        <w:spacing w:line="360" w:lineRule="auto"/>
        <w:ind w:firstLineChars="200" w:firstLine="480"/>
        <w:rPr>
          <w:sz w:val="24"/>
        </w:rPr>
      </w:pPr>
    </w:p>
    <w:bookmarkEnd w:id="0"/>
    <w:bookmarkEnd w:id="1"/>
    <w:p w14:paraId="0CFE17FF" w14:textId="16C0B7CF" w:rsidR="00C41975" w:rsidRPr="008D68BF" w:rsidRDefault="00683FD7" w:rsidP="00A75708">
      <w:pPr>
        <w:adjustRightInd w:val="0"/>
        <w:snapToGrid w:val="0"/>
        <w:spacing w:line="360" w:lineRule="auto"/>
        <w:outlineLvl w:val="0"/>
        <w:rPr>
          <w:rFonts w:ascii="宋体" w:hAnsi="宋体"/>
          <w:b/>
          <w:sz w:val="24"/>
        </w:rPr>
      </w:pPr>
      <w:r w:rsidRPr="008D68BF">
        <w:rPr>
          <w:rFonts w:ascii="宋体" w:hAnsi="宋体" w:hint="eastAsia"/>
          <w:b/>
          <w:sz w:val="24"/>
        </w:rPr>
        <w:t>二</w:t>
      </w:r>
      <w:r w:rsidR="005A11F1" w:rsidRPr="008D68BF">
        <w:rPr>
          <w:rFonts w:ascii="宋体" w:hAnsi="宋体"/>
          <w:b/>
          <w:sz w:val="24"/>
        </w:rPr>
        <w:t>、环境影响</w:t>
      </w:r>
      <w:r w:rsidR="00DE1009" w:rsidRPr="008D68BF">
        <w:rPr>
          <w:rFonts w:ascii="宋体" w:hAnsi="宋体"/>
          <w:b/>
          <w:sz w:val="24"/>
        </w:rPr>
        <w:t>报告表</w:t>
      </w:r>
      <w:r w:rsidR="00C41975" w:rsidRPr="008D68BF">
        <w:rPr>
          <w:rFonts w:ascii="宋体" w:hAnsi="宋体"/>
          <w:b/>
          <w:sz w:val="24"/>
        </w:rPr>
        <w:t>编制质量</w:t>
      </w:r>
    </w:p>
    <w:p w14:paraId="0AEB5C0B" w14:textId="1CD842E9" w:rsidR="00C41975" w:rsidRPr="008D68BF" w:rsidRDefault="00DE1009" w:rsidP="00A75708">
      <w:pPr>
        <w:adjustRightInd w:val="0"/>
        <w:snapToGrid w:val="0"/>
        <w:spacing w:line="360" w:lineRule="auto"/>
        <w:ind w:firstLineChars="200" w:firstLine="480"/>
        <w:rPr>
          <w:rFonts w:ascii="宋体" w:hAnsi="宋体"/>
          <w:sz w:val="24"/>
        </w:rPr>
      </w:pPr>
      <w:r w:rsidRPr="008D68BF">
        <w:rPr>
          <w:rFonts w:ascii="宋体" w:hAnsi="宋体"/>
          <w:sz w:val="24"/>
        </w:rPr>
        <w:t>报告表</w:t>
      </w:r>
      <w:r w:rsidR="00C41975" w:rsidRPr="008D68BF">
        <w:rPr>
          <w:rFonts w:ascii="宋体" w:hAnsi="宋体"/>
          <w:sz w:val="24"/>
        </w:rPr>
        <w:t>编制内容全面；工程与环境概况介绍</w:t>
      </w:r>
      <w:r w:rsidR="004963A6" w:rsidRPr="008D68BF">
        <w:rPr>
          <w:rFonts w:ascii="宋体" w:hAnsi="宋体" w:hint="eastAsia"/>
          <w:sz w:val="24"/>
        </w:rPr>
        <w:t>基本</w:t>
      </w:r>
      <w:r w:rsidR="00C41975" w:rsidRPr="008D68BF">
        <w:rPr>
          <w:rFonts w:ascii="宋体" w:hAnsi="宋体"/>
          <w:sz w:val="24"/>
        </w:rPr>
        <w:t>清楚，提出的环保措施</w:t>
      </w:r>
      <w:r w:rsidR="004957B1" w:rsidRPr="008D68BF">
        <w:rPr>
          <w:rFonts w:ascii="宋体" w:hAnsi="宋体" w:hint="eastAsia"/>
          <w:sz w:val="24"/>
        </w:rPr>
        <w:t>基本</w:t>
      </w:r>
      <w:r w:rsidR="00C41975" w:rsidRPr="008D68BF">
        <w:rPr>
          <w:rFonts w:ascii="宋体" w:hAnsi="宋体"/>
          <w:sz w:val="24"/>
        </w:rPr>
        <w:t>可行，得出的环境影响</w:t>
      </w:r>
      <w:r w:rsidR="0082516B" w:rsidRPr="008D68BF">
        <w:rPr>
          <w:rFonts w:ascii="宋体" w:hAnsi="宋体"/>
          <w:sz w:val="24"/>
        </w:rPr>
        <w:t>分析</w:t>
      </w:r>
      <w:r w:rsidR="002C1A8F" w:rsidRPr="008D68BF">
        <w:rPr>
          <w:rFonts w:ascii="宋体" w:hAnsi="宋体"/>
          <w:sz w:val="24"/>
        </w:rPr>
        <w:t>及评价结论总体可信。</w:t>
      </w:r>
      <w:r w:rsidRPr="008D68BF">
        <w:rPr>
          <w:rFonts w:ascii="宋体" w:hAnsi="宋体"/>
          <w:sz w:val="24"/>
        </w:rPr>
        <w:t>报告表</w:t>
      </w:r>
      <w:r w:rsidR="00C41975" w:rsidRPr="008D68BF">
        <w:rPr>
          <w:rFonts w:ascii="宋体" w:hAnsi="宋体"/>
          <w:sz w:val="24"/>
        </w:rPr>
        <w:t>经修改完善后，可上报审批。</w:t>
      </w:r>
    </w:p>
    <w:p w14:paraId="0236D3A3" w14:textId="77777777" w:rsidR="00376485" w:rsidRPr="008D68BF" w:rsidRDefault="00376485" w:rsidP="00A75708">
      <w:pPr>
        <w:adjustRightInd w:val="0"/>
        <w:snapToGrid w:val="0"/>
        <w:spacing w:line="360" w:lineRule="auto"/>
        <w:ind w:firstLineChars="200" w:firstLine="480"/>
        <w:rPr>
          <w:rFonts w:ascii="宋体" w:hAnsi="宋体"/>
          <w:sz w:val="24"/>
        </w:rPr>
      </w:pPr>
    </w:p>
    <w:p w14:paraId="0C61CC31" w14:textId="77777777" w:rsidR="00C41975" w:rsidRPr="008D68BF" w:rsidRDefault="00683FD7" w:rsidP="00BF422C">
      <w:pPr>
        <w:adjustRightInd w:val="0"/>
        <w:snapToGrid w:val="0"/>
        <w:spacing w:line="360" w:lineRule="auto"/>
        <w:outlineLvl w:val="0"/>
        <w:rPr>
          <w:rFonts w:ascii="宋体" w:hAnsi="宋体"/>
          <w:b/>
          <w:sz w:val="24"/>
        </w:rPr>
      </w:pPr>
      <w:r w:rsidRPr="008D68BF">
        <w:rPr>
          <w:rFonts w:ascii="宋体" w:hAnsi="宋体" w:hint="eastAsia"/>
          <w:b/>
          <w:sz w:val="24"/>
        </w:rPr>
        <w:t>三</w:t>
      </w:r>
      <w:r w:rsidR="00C41975" w:rsidRPr="008D68BF">
        <w:rPr>
          <w:rFonts w:ascii="宋体" w:hAnsi="宋体"/>
          <w:b/>
          <w:sz w:val="24"/>
        </w:rPr>
        <w:t>、项目建设评估总体结论</w:t>
      </w:r>
    </w:p>
    <w:p w14:paraId="32096490" w14:textId="1D68670D" w:rsidR="002C1A8F" w:rsidRPr="008D68BF" w:rsidRDefault="005A11F1" w:rsidP="00BF422C">
      <w:pPr>
        <w:adjustRightInd w:val="0"/>
        <w:snapToGrid w:val="0"/>
        <w:spacing w:line="360" w:lineRule="auto"/>
        <w:ind w:firstLineChars="200" w:firstLine="480"/>
        <w:rPr>
          <w:rFonts w:ascii="宋体" w:hAnsi="宋体"/>
          <w:sz w:val="24"/>
        </w:rPr>
      </w:pPr>
      <w:r w:rsidRPr="008D68BF">
        <w:rPr>
          <w:rFonts w:ascii="宋体" w:hAnsi="宋体" w:hint="eastAsia"/>
          <w:sz w:val="24"/>
        </w:rPr>
        <w:t>项目</w:t>
      </w:r>
      <w:r w:rsidR="00AA16D3" w:rsidRPr="008D68BF">
        <w:rPr>
          <w:rFonts w:ascii="宋体" w:hAnsi="宋体" w:hint="eastAsia"/>
          <w:sz w:val="24"/>
        </w:rPr>
        <w:t>建设符合国家产业政策，选址</w:t>
      </w:r>
      <w:r w:rsidR="002C4117" w:rsidRPr="008D68BF">
        <w:rPr>
          <w:rFonts w:ascii="宋体" w:hAnsi="宋体" w:hint="eastAsia"/>
          <w:sz w:val="24"/>
        </w:rPr>
        <w:t>可行</w:t>
      </w:r>
      <w:r w:rsidRPr="008D68BF">
        <w:rPr>
          <w:rFonts w:ascii="宋体" w:hAnsi="宋体" w:hint="eastAsia"/>
          <w:sz w:val="24"/>
        </w:rPr>
        <w:t>。</w:t>
      </w:r>
      <w:r w:rsidR="002C1A8F" w:rsidRPr="008D68BF">
        <w:rPr>
          <w:rFonts w:ascii="宋体" w:hAnsi="宋体"/>
          <w:sz w:val="24"/>
        </w:rPr>
        <w:t>在认真落实</w:t>
      </w:r>
      <w:r w:rsidR="00DE1009" w:rsidRPr="008D68BF">
        <w:rPr>
          <w:rFonts w:ascii="宋体" w:hAnsi="宋体"/>
          <w:sz w:val="24"/>
        </w:rPr>
        <w:t>报告表</w:t>
      </w:r>
      <w:r w:rsidR="002C1A8F" w:rsidRPr="008D68BF">
        <w:rPr>
          <w:rFonts w:ascii="宋体" w:hAnsi="宋体"/>
          <w:sz w:val="24"/>
        </w:rPr>
        <w:t>及技术审查提出的污染防治措施的前提下，外排污染物可实现达标排放，从环境保护的角度考虑，项目的建设是可行的。</w:t>
      </w:r>
    </w:p>
    <w:p w14:paraId="0997EC49" w14:textId="77777777" w:rsidR="00376485" w:rsidRPr="00782012" w:rsidRDefault="00376485" w:rsidP="00282F16">
      <w:pPr>
        <w:adjustRightInd w:val="0"/>
        <w:snapToGrid w:val="0"/>
        <w:spacing w:line="360" w:lineRule="auto"/>
        <w:rPr>
          <w:rFonts w:ascii="宋体" w:hAnsi="宋体"/>
          <w:color w:val="000000" w:themeColor="text1"/>
          <w:sz w:val="24"/>
        </w:rPr>
      </w:pPr>
    </w:p>
    <w:p w14:paraId="2450528C" w14:textId="77777777" w:rsidR="00376485" w:rsidRPr="00782012" w:rsidRDefault="00683FD7" w:rsidP="00282F16">
      <w:pPr>
        <w:adjustRightInd w:val="0"/>
        <w:snapToGrid w:val="0"/>
        <w:spacing w:line="360" w:lineRule="auto"/>
        <w:outlineLvl w:val="0"/>
        <w:rPr>
          <w:b/>
          <w:color w:val="000000" w:themeColor="text1"/>
          <w:sz w:val="24"/>
        </w:rPr>
      </w:pPr>
      <w:r w:rsidRPr="00782012">
        <w:rPr>
          <w:rFonts w:hint="eastAsia"/>
          <w:b/>
          <w:color w:val="000000" w:themeColor="text1"/>
          <w:sz w:val="24"/>
        </w:rPr>
        <w:t>四</w:t>
      </w:r>
      <w:r w:rsidR="00376485" w:rsidRPr="00782012">
        <w:rPr>
          <w:b/>
          <w:color w:val="000000" w:themeColor="text1"/>
          <w:sz w:val="24"/>
        </w:rPr>
        <w:t>、修改建议</w:t>
      </w:r>
    </w:p>
    <w:p w14:paraId="7B5A574C" w14:textId="4D275742" w:rsidR="004042C3" w:rsidRDefault="0097014B" w:rsidP="004042C3">
      <w:pPr>
        <w:adjustRightInd w:val="0"/>
        <w:snapToGrid w:val="0"/>
        <w:spacing w:line="360" w:lineRule="auto"/>
        <w:ind w:firstLine="480"/>
        <w:rPr>
          <w:rFonts w:hAnsi="宋体"/>
          <w:color w:val="000000" w:themeColor="text1"/>
          <w:sz w:val="24"/>
        </w:rPr>
      </w:pPr>
      <w:r w:rsidRPr="00782012">
        <w:rPr>
          <w:rFonts w:hAnsi="宋体" w:hint="eastAsia"/>
          <w:color w:val="000000" w:themeColor="text1"/>
          <w:sz w:val="24"/>
        </w:rPr>
        <w:t>1</w:t>
      </w:r>
      <w:r w:rsidRPr="00782012">
        <w:rPr>
          <w:rFonts w:hAnsi="宋体" w:hint="eastAsia"/>
          <w:color w:val="000000" w:themeColor="text1"/>
          <w:sz w:val="24"/>
        </w:rPr>
        <w:t>、核实项目</w:t>
      </w:r>
      <w:r w:rsidR="006F1F44" w:rsidRPr="00782012">
        <w:rPr>
          <w:rFonts w:hAnsi="宋体" w:hint="eastAsia"/>
          <w:color w:val="000000" w:themeColor="text1"/>
          <w:sz w:val="24"/>
        </w:rPr>
        <w:t>建设历史、环保手续办理情况。</w:t>
      </w:r>
      <w:r w:rsidR="000D0AEB">
        <w:rPr>
          <w:rFonts w:hAnsi="宋体" w:hint="eastAsia"/>
          <w:color w:val="000000" w:themeColor="text1"/>
          <w:sz w:val="24"/>
        </w:rPr>
        <w:t>核实项目由来。</w:t>
      </w:r>
      <w:r w:rsidR="006F1F44" w:rsidRPr="00782012">
        <w:rPr>
          <w:rFonts w:hAnsi="宋体" w:hint="eastAsia"/>
          <w:color w:val="000000" w:themeColor="text1"/>
          <w:sz w:val="24"/>
        </w:rPr>
        <w:t>核实</w:t>
      </w:r>
      <w:r w:rsidRPr="00782012">
        <w:rPr>
          <w:rFonts w:hAnsi="宋体" w:hint="eastAsia"/>
          <w:color w:val="000000" w:themeColor="text1"/>
          <w:sz w:val="24"/>
        </w:rPr>
        <w:t>建设内容、</w:t>
      </w:r>
      <w:r w:rsidR="00036430" w:rsidRPr="00782012">
        <w:rPr>
          <w:rFonts w:hAnsi="宋体" w:hint="eastAsia"/>
          <w:color w:val="000000" w:themeColor="text1"/>
          <w:sz w:val="24"/>
        </w:rPr>
        <w:t>完善项目组成表。</w:t>
      </w:r>
      <w:r w:rsidR="008A6B79">
        <w:rPr>
          <w:rFonts w:hAnsi="宋体" w:hint="eastAsia"/>
          <w:color w:val="000000" w:themeColor="text1"/>
          <w:sz w:val="24"/>
        </w:rPr>
        <w:t>完善</w:t>
      </w:r>
      <w:r w:rsidRPr="00782012">
        <w:rPr>
          <w:rFonts w:hAnsi="宋体" w:hint="eastAsia"/>
          <w:color w:val="000000" w:themeColor="text1"/>
          <w:sz w:val="24"/>
        </w:rPr>
        <w:t>原辅材料与能源清单。核实项目占地范围、占地面积、占地类型。</w:t>
      </w:r>
      <w:r w:rsidR="00846026">
        <w:rPr>
          <w:rFonts w:hAnsi="宋体" w:hint="eastAsia"/>
          <w:color w:val="000000" w:themeColor="text1"/>
          <w:sz w:val="24"/>
        </w:rPr>
        <w:t>核实项目工作时间。</w:t>
      </w:r>
      <w:r w:rsidR="004042C3">
        <w:rPr>
          <w:rFonts w:hAnsi="宋体" w:hint="eastAsia"/>
          <w:color w:val="000000" w:themeColor="text1"/>
          <w:sz w:val="24"/>
        </w:rPr>
        <w:t>核实已建设的工程现状监测数据、监测工况。</w:t>
      </w:r>
      <w:r>
        <w:rPr>
          <w:rFonts w:hAnsi="宋体" w:hint="eastAsia"/>
          <w:color w:val="000000" w:themeColor="text1"/>
          <w:sz w:val="24"/>
        </w:rPr>
        <w:t>核实现有工程存在的环境问题。</w:t>
      </w:r>
    </w:p>
    <w:p w14:paraId="029080EA" w14:textId="3002501C" w:rsidR="0097014B" w:rsidRPr="0097014B" w:rsidRDefault="004042C3" w:rsidP="004042C3">
      <w:pPr>
        <w:adjustRightInd w:val="0"/>
        <w:snapToGrid w:val="0"/>
        <w:spacing w:line="360" w:lineRule="auto"/>
        <w:ind w:firstLine="480"/>
        <w:rPr>
          <w:rFonts w:hAnsi="宋体"/>
          <w:color w:val="000000" w:themeColor="text1"/>
          <w:sz w:val="24"/>
        </w:rPr>
      </w:pPr>
      <w:r>
        <w:rPr>
          <w:rFonts w:hAnsi="宋体" w:hint="eastAsia"/>
          <w:color w:val="000000" w:themeColor="text1"/>
          <w:sz w:val="24"/>
        </w:rPr>
        <w:t xml:space="preserve"> 2</w:t>
      </w:r>
      <w:r>
        <w:rPr>
          <w:rFonts w:hAnsi="宋体" w:hint="eastAsia"/>
          <w:color w:val="000000" w:themeColor="text1"/>
          <w:sz w:val="24"/>
        </w:rPr>
        <w:t>、完善环境空气现状评价。</w:t>
      </w:r>
      <w:r w:rsidR="0097014B" w:rsidRPr="0097014B">
        <w:rPr>
          <w:rFonts w:hAnsi="宋体" w:hint="eastAsia"/>
          <w:color w:val="000000" w:themeColor="text1"/>
          <w:sz w:val="24"/>
        </w:rPr>
        <w:t>核实项目评价适用标准。</w:t>
      </w:r>
      <w:r w:rsidR="00452D6E">
        <w:rPr>
          <w:rFonts w:hAnsi="宋体" w:hint="eastAsia"/>
          <w:color w:val="000000" w:themeColor="text1"/>
          <w:sz w:val="24"/>
        </w:rPr>
        <w:t>核实主要环境保护目标。</w:t>
      </w:r>
    </w:p>
    <w:p w14:paraId="155316DB" w14:textId="0E40B844" w:rsidR="0097014B" w:rsidRDefault="004042C3" w:rsidP="00241145">
      <w:pPr>
        <w:adjustRightInd w:val="0"/>
        <w:snapToGrid w:val="0"/>
        <w:spacing w:line="360" w:lineRule="auto"/>
        <w:ind w:firstLineChars="250" w:firstLine="600"/>
        <w:rPr>
          <w:rFonts w:hAnsi="宋体"/>
          <w:color w:val="000000" w:themeColor="text1"/>
          <w:sz w:val="24"/>
        </w:rPr>
      </w:pPr>
      <w:r>
        <w:rPr>
          <w:rFonts w:hAnsi="宋体" w:hint="eastAsia"/>
          <w:color w:val="000000" w:themeColor="text1"/>
          <w:sz w:val="24"/>
        </w:rPr>
        <w:t>3</w:t>
      </w:r>
      <w:r>
        <w:rPr>
          <w:rFonts w:hAnsi="宋体" w:hint="eastAsia"/>
          <w:color w:val="000000" w:themeColor="text1"/>
          <w:sz w:val="24"/>
        </w:rPr>
        <w:t>、</w:t>
      </w:r>
      <w:r w:rsidR="00245C86">
        <w:rPr>
          <w:rFonts w:hAnsi="宋体" w:hint="eastAsia"/>
          <w:color w:val="000000" w:themeColor="text1"/>
          <w:sz w:val="24"/>
        </w:rPr>
        <w:t>说明保养工艺流程。</w:t>
      </w:r>
      <w:r w:rsidR="00036430">
        <w:rPr>
          <w:rFonts w:hAnsi="宋体" w:hint="eastAsia"/>
          <w:color w:val="000000" w:themeColor="text1"/>
          <w:sz w:val="24"/>
        </w:rPr>
        <w:t>根据油漆、</w:t>
      </w:r>
      <w:r w:rsidR="008A6B79">
        <w:rPr>
          <w:rFonts w:hAnsi="宋体" w:hint="eastAsia"/>
          <w:color w:val="000000" w:themeColor="text1"/>
          <w:sz w:val="24"/>
        </w:rPr>
        <w:t>清洗溶剂、密封胶</w:t>
      </w:r>
      <w:r w:rsidR="006E129D">
        <w:rPr>
          <w:rFonts w:hAnsi="宋体" w:hint="eastAsia"/>
          <w:color w:val="000000" w:themeColor="text1"/>
          <w:sz w:val="24"/>
        </w:rPr>
        <w:t>等用</w:t>
      </w:r>
      <w:r w:rsidR="00036430">
        <w:rPr>
          <w:rFonts w:hAnsi="宋体" w:hint="eastAsia"/>
          <w:color w:val="000000" w:themeColor="text1"/>
          <w:sz w:val="24"/>
        </w:rPr>
        <w:t>量核实</w:t>
      </w:r>
      <w:r w:rsidR="00245C86">
        <w:rPr>
          <w:rFonts w:hAnsi="宋体" w:hint="eastAsia"/>
          <w:color w:val="000000" w:themeColor="text1"/>
          <w:sz w:val="24"/>
        </w:rPr>
        <w:t>挥发性有机物</w:t>
      </w:r>
      <w:r w:rsidR="00036430">
        <w:rPr>
          <w:rFonts w:hAnsi="宋体" w:hint="eastAsia"/>
          <w:color w:val="000000" w:themeColor="text1"/>
          <w:sz w:val="24"/>
        </w:rPr>
        <w:t>废气产生量</w:t>
      </w:r>
      <w:r w:rsidR="00245C86">
        <w:rPr>
          <w:rFonts w:hAnsi="宋体" w:hint="eastAsia"/>
          <w:color w:val="000000" w:themeColor="text1"/>
          <w:sz w:val="24"/>
        </w:rPr>
        <w:t>，</w:t>
      </w:r>
      <w:r w:rsidR="006E129D">
        <w:rPr>
          <w:rFonts w:hAnsi="宋体" w:hint="eastAsia"/>
          <w:color w:val="000000" w:themeColor="text1"/>
          <w:sz w:val="24"/>
        </w:rPr>
        <w:t>细化废气治理措施</w:t>
      </w:r>
      <w:r w:rsidR="00452D6E">
        <w:rPr>
          <w:rFonts w:hAnsi="宋体" w:hint="eastAsia"/>
          <w:color w:val="000000" w:themeColor="text1"/>
          <w:sz w:val="24"/>
        </w:rPr>
        <w:t>，</w:t>
      </w:r>
      <w:r w:rsidR="006E129D">
        <w:rPr>
          <w:rFonts w:hAnsi="宋体" w:hint="eastAsia"/>
          <w:color w:val="000000" w:themeColor="text1"/>
          <w:sz w:val="24"/>
        </w:rPr>
        <w:t>核实达标可行性。</w:t>
      </w:r>
      <w:r w:rsidR="00846026">
        <w:rPr>
          <w:rFonts w:hAnsi="宋体" w:hint="eastAsia"/>
          <w:color w:val="000000" w:themeColor="text1"/>
          <w:sz w:val="24"/>
        </w:rPr>
        <w:t>核实废气排气筒高度可行性分析。</w:t>
      </w:r>
      <w:r w:rsidR="006E129D">
        <w:rPr>
          <w:rFonts w:hAnsi="宋体" w:hint="eastAsia"/>
          <w:color w:val="000000" w:themeColor="text1"/>
          <w:sz w:val="24"/>
        </w:rPr>
        <w:t>补充焊接废气收集处置措施。</w:t>
      </w:r>
      <w:r w:rsidR="00245C86">
        <w:rPr>
          <w:rFonts w:hAnsi="宋体" w:hint="eastAsia"/>
          <w:color w:val="000000" w:themeColor="text1"/>
          <w:sz w:val="24"/>
        </w:rPr>
        <w:t>核实生活废水产生量。</w:t>
      </w:r>
      <w:r>
        <w:rPr>
          <w:rFonts w:hAnsi="宋体" w:hint="eastAsia"/>
          <w:color w:val="000000" w:themeColor="text1"/>
          <w:sz w:val="24"/>
        </w:rPr>
        <w:t>补充机修废水的源强分析。补充废水纳管的环境可行性分析。</w:t>
      </w:r>
      <w:r w:rsidR="007A7563">
        <w:rPr>
          <w:rFonts w:hAnsi="宋体" w:hint="eastAsia"/>
          <w:color w:val="000000" w:themeColor="text1"/>
          <w:sz w:val="24"/>
        </w:rPr>
        <w:t>核实固体废物产生种类、数量</w:t>
      </w:r>
      <w:r w:rsidR="0099760A">
        <w:rPr>
          <w:rFonts w:hAnsi="宋体" w:hint="eastAsia"/>
          <w:color w:val="000000" w:themeColor="text1"/>
          <w:sz w:val="24"/>
        </w:rPr>
        <w:t>、处置去向</w:t>
      </w:r>
      <w:r w:rsidR="007A7563">
        <w:rPr>
          <w:rFonts w:hAnsi="宋体" w:hint="eastAsia"/>
          <w:color w:val="000000" w:themeColor="text1"/>
          <w:sz w:val="24"/>
        </w:rPr>
        <w:t>。</w:t>
      </w:r>
    </w:p>
    <w:p w14:paraId="025EADC6" w14:textId="01F70691" w:rsidR="00066E5E" w:rsidRPr="006F1F44" w:rsidRDefault="00245C86" w:rsidP="00282F16">
      <w:pPr>
        <w:adjustRightInd w:val="0"/>
        <w:snapToGrid w:val="0"/>
        <w:spacing w:line="360" w:lineRule="auto"/>
        <w:ind w:firstLine="480"/>
        <w:rPr>
          <w:rFonts w:hAnsi="宋体" w:hint="eastAsia"/>
          <w:color w:val="000000" w:themeColor="text1"/>
          <w:sz w:val="24"/>
        </w:rPr>
      </w:pPr>
      <w:r>
        <w:rPr>
          <w:rFonts w:hAnsi="宋体" w:hint="eastAsia"/>
          <w:color w:val="000000" w:themeColor="text1"/>
          <w:sz w:val="24"/>
        </w:rPr>
        <w:t>4</w:t>
      </w:r>
      <w:r>
        <w:rPr>
          <w:rFonts w:hAnsi="宋体" w:hint="eastAsia"/>
          <w:color w:val="000000" w:themeColor="text1"/>
          <w:sz w:val="24"/>
        </w:rPr>
        <w:t>、</w:t>
      </w:r>
      <w:r>
        <w:rPr>
          <w:rFonts w:hAnsi="宋体" w:hint="eastAsia"/>
          <w:color w:val="000000" w:themeColor="text1"/>
          <w:sz w:val="24"/>
        </w:rPr>
        <w:t>补充地下水环境影响评价以及地下水防护措施。</w:t>
      </w:r>
      <w:r w:rsidR="007A7563">
        <w:rPr>
          <w:rFonts w:hAnsi="宋体" w:hint="eastAsia"/>
          <w:color w:val="000000" w:themeColor="text1"/>
          <w:sz w:val="24"/>
        </w:rPr>
        <w:t>补充噪声对周边环境敏感点的影响分析。</w:t>
      </w:r>
      <w:r w:rsidR="000D0AEB">
        <w:rPr>
          <w:rFonts w:hAnsi="宋体" w:hint="eastAsia"/>
          <w:color w:val="000000" w:themeColor="text1"/>
          <w:sz w:val="24"/>
        </w:rPr>
        <w:t>完善废气环境影响分析。核实</w:t>
      </w:r>
      <w:r w:rsidR="006F1F44">
        <w:rPr>
          <w:rFonts w:hAnsi="宋体" w:hint="eastAsia"/>
          <w:color w:val="000000" w:themeColor="text1"/>
          <w:sz w:val="24"/>
        </w:rPr>
        <w:t>环境风险</w:t>
      </w:r>
      <w:r w:rsidR="00782012">
        <w:rPr>
          <w:rFonts w:hAnsi="宋体" w:hint="eastAsia"/>
          <w:color w:val="000000" w:themeColor="text1"/>
          <w:sz w:val="24"/>
        </w:rPr>
        <w:t>防范措施</w:t>
      </w:r>
      <w:r w:rsidR="00066E5E">
        <w:rPr>
          <w:rFonts w:hAnsi="宋体" w:hint="eastAsia"/>
          <w:color w:val="000000" w:themeColor="text1"/>
          <w:sz w:val="24"/>
        </w:rPr>
        <w:t>。根据</w:t>
      </w:r>
      <w:r w:rsidR="00066E5E" w:rsidRPr="00066E5E">
        <w:rPr>
          <w:rFonts w:hAnsi="宋体"/>
          <w:color w:val="000000" w:themeColor="text1"/>
          <w:sz w:val="24"/>
        </w:rPr>
        <w:t>《表面涂装（汽车制造及维修）挥发性有机物、镍排放标准》（</w:t>
      </w:r>
      <w:r w:rsidR="00066E5E" w:rsidRPr="00066E5E">
        <w:rPr>
          <w:rFonts w:hAnsi="宋体"/>
          <w:color w:val="000000" w:themeColor="text1"/>
          <w:sz w:val="24"/>
        </w:rPr>
        <w:t>DB43/ 1356-2017</w:t>
      </w:r>
      <w:r w:rsidR="00066E5E" w:rsidRPr="00066E5E">
        <w:rPr>
          <w:rFonts w:hAnsi="宋体"/>
          <w:color w:val="000000" w:themeColor="text1"/>
          <w:sz w:val="24"/>
        </w:rPr>
        <w:t>）</w:t>
      </w:r>
      <w:r w:rsidR="00066E5E">
        <w:rPr>
          <w:rFonts w:hAnsi="宋体" w:hint="eastAsia"/>
          <w:color w:val="000000" w:themeColor="text1"/>
          <w:sz w:val="24"/>
        </w:rPr>
        <w:t>附录</w:t>
      </w:r>
      <w:r w:rsidR="00066E5E">
        <w:rPr>
          <w:rFonts w:hAnsi="宋体" w:hint="eastAsia"/>
          <w:color w:val="000000" w:themeColor="text1"/>
          <w:sz w:val="24"/>
        </w:rPr>
        <w:t>C</w:t>
      </w:r>
      <w:r w:rsidR="00066E5E">
        <w:rPr>
          <w:rFonts w:hAnsi="宋体" w:hint="eastAsia"/>
          <w:color w:val="000000" w:themeColor="text1"/>
          <w:sz w:val="24"/>
        </w:rPr>
        <w:t>校核本项目汽车维修表面涂装工艺措施和管理要求，对于措施不到位的情况提出整改措施。</w:t>
      </w:r>
      <w:r w:rsidR="00F27D84">
        <w:rPr>
          <w:rFonts w:hAnsi="宋体" w:hint="eastAsia"/>
          <w:color w:val="000000" w:themeColor="text1"/>
          <w:sz w:val="24"/>
        </w:rPr>
        <w:t>核实环境监测计划表。</w:t>
      </w:r>
    </w:p>
    <w:p w14:paraId="3A95D470" w14:textId="14CEC066" w:rsidR="0097014B" w:rsidRPr="006F1F44" w:rsidRDefault="00A168B6" w:rsidP="00282F16">
      <w:pPr>
        <w:adjustRightInd w:val="0"/>
        <w:snapToGrid w:val="0"/>
        <w:spacing w:line="360" w:lineRule="auto"/>
        <w:ind w:firstLine="480"/>
        <w:rPr>
          <w:rFonts w:hAnsi="宋体"/>
          <w:color w:val="000000" w:themeColor="text1"/>
          <w:sz w:val="24"/>
        </w:rPr>
      </w:pPr>
      <w:r>
        <w:rPr>
          <w:rFonts w:hAnsi="宋体" w:hint="eastAsia"/>
          <w:color w:val="000000" w:themeColor="text1"/>
          <w:sz w:val="24"/>
        </w:rPr>
        <w:t>5</w:t>
      </w:r>
      <w:r>
        <w:rPr>
          <w:rFonts w:hAnsi="宋体" w:hint="eastAsia"/>
          <w:color w:val="000000" w:themeColor="text1"/>
          <w:sz w:val="24"/>
        </w:rPr>
        <w:t>、</w:t>
      </w:r>
      <w:r w:rsidR="006F1F44" w:rsidRPr="006F1F44">
        <w:rPr>
          <w:rFonts w:hAnsi="宋体" w:hint="eastAsia"/>
          <w:color w:val="000000" w:themeColor="text1"/>
          <w:sz w:val="24"/>
        </w:rPr>
        <w:t>完善项目平面布局合理性分析</w:t>
      </w:r>
      <w:r>
        <w:rPr>
          <w:rFonts w:hAnsi="宋体" w:hint="eastAsia"/>
          <w:color w:val="000000" w:themeColor="text1"/>
          <w:sz w:val="24"/>
        </w:rPr>
        <w:t>、选址合理性分析</w:t>
      </w:r>
      <w:r w:rsidR="006F1F44" w:rsidRPr="006F1F44">
        <w:rPr>
          <w:rFonts w:hAnsi="宋体" w:hint="eastAsia"/>
          <w:color w:val="000000" w:themeColor="text1"/>
          <w:sz w:val="24"/>
        </w:rPr>
        <w:t>。</w:t>
      </w:r>
      <w:bookmarkStart w:id="14" w:name="_GoBack"/>
      <w:bookmarkEnd w:id="14"/>
    </w:p>
    <w:p w14:paraId="209D42CF" w14:textId="4C18BDC4" w:rsidR="0097014B" w:rsidRPr="006F1F44" w:rsidRDefault="0097014B" w:rsidP="00282F16">
      <w:pPr>
        <w:adjustRightInd w:val="0"/>
        <w:snapToGrid w:val="0"/>
        <w:spacing w:line="360" w:lineRule="auto"/>
        <w:ind w:firstLine="480"/>
        <w:rPr>
          <w:rFonts w:hAnsi="宋体"/>
          <w:color w:val="000000" w:themeColor="text1"/>
          <w:sz w:val="24"/>
        </w:rPr>
      </w:pPr>
    </w:p>
    <w:p w14:paraId="7735E295" w14:textId="1FF62959" w:rsidR="004C75F6" w:rsidRPr="008D68BF" w:rsidRDefault="001E0544" w:rsidP="00282F16">
      <w:pPr>
        <w:adjustRightInd w:val="0"/>
        <w:snapToGrid w:val="0"/>
        <w:spacing w:line="360" w:lineRule="auto"/>
        <w:ind w:firstLineChars="1150" w:firstLine="2760"/>
        <w:rPr>
          <w:sz w:val="24"/>
        </w:rPr>
      </w:pPr>
      <w:r w:rsidRPr="008D68BF">
        <w:rPr>
          <w:rFonts w:hint="eastAsia"/>
          <w:sz w:val="24"/>
        </w:rPr>
        <w:t xml:space="preserve">         </w:t>
      </w:r>
      <w:r w:rsidR="00CD5D80" w:rsidRPr="008D68BF">
        <w:rPr>
          <w:sz w:val="24"/>
        </w:rPr>
        <w:t>专家组成员：</w:t>
      </w:r>
    </w:p>
    <w:p w14:paraId="694278AB" w14:textId="6241D96C" w:rsidR="007A5055" w:rsidRPr="008D68BF" w:rsidRDefault="004C75F6" w:rsidP="00282F16">
      <w:pPr>
        <w:adjustRightInd w:val="0"/>
        <w:snapToGrid w:val="0"/>
        <w:spacing w:line="360" w:lineRule="auto"/>
        <w:ind w:firstLineChars="100" w:firstLine="240"/>
        <w:jc w:val="center"/>
        <w:rPr>
          <w:sz w:val="24"/>
        </w:rPr>
      </w:pPr>
      <w:r w:rsidRPr="008D68BF">
        <w:rPr>
          <w:sz w:val="24"/>
        </w:rPr>
        <w:t xml:space="preserve"> </w:t>
      </w:r>
      <w:r w:rsidR="00EE449B" w:rsidRPr="008D68BF">
        <w:rPr>
          <w:sz w:val="24"/>
        </w:rPr>
        <w:t xml:space="preserve">               </w:t>
      </w:r>
      <w:r w:rsidR="00575FAB" w:rsidRPr="008D68BF">
        <w:rPr>
          <w:rFonts w:hint="eastAsia"/>
          <w:sz w:val="24"/>
        </w:rPr>
        <w:t xml:space="preserve">  </w:t>
      </w:r>
      <w:r w:rsidR="006E1495" w:rsidRPr="008D68BF">
        <w:rPr>
          <w:sz w:val="24"/>
        </w:rPr>
        <w:t xml:space="preserve">        </w:t>
      </w:r>
      <w:r w:rsidR="0097014B" w:rsidRPr="008D68BF">
        <w:rPr>
          <w:rFonts w:hint="eastAsia"/>
          <w:sz w:val="24"/>
        </w:rPr>
        <w:t>申寒松</w:t>
      </w:r>
      <w:r w:rsidR="00CD5D80" w:rsidRPr="008D68BF">
        <w:rPr>
          <w:sz w:val="24"/>
        </w:rPr>
        <w:t>（组长）、</w:t>
      </w:r>
      <w:r w:rsidR="0097014B" w:rsidRPr="008D68BF">
        <w:rPr>
          <w:rFonts w:hint="eastAsia"/>
          <w:sz w:val="24"/>
        </w:rPr>
        <w:t>朱洲</w:t>
      </w:r>
      <w:r w:rsidR="00107A17" w:rsidRPr="008D68BF">
        <w:rPr>
          <w:rFonts w:hint="eastAsia"/>
          <w:sz w:val="24"/>
        </w:rPr>
        <w:t>、</w:t>
      </w:r>
      <w:r w:rsidR="00EE449B" w:rsidRPr="008D68BF">
        <w:rPr>
          <w:sz w:val="24"/>
        </w:rPr>
        <w:t>刘易平</w:t>
      </w:r>
      <w:r w:rsidR="00CD5D80" w:rsidRPr="008D68BF">
        <w:rPr>
          <w:sz w:val="24"/>
        </w:rPr>
        <w:t>（执笔）</w:t>
      </w:r>
    </w:p>
    <w:p w14:paraId="361C32C8" w14:textId="69519E5B" w:rsidR="00CD5D80" w:rsidRPr="008D68BF" w:rsidRDefault="00CD5D80" w:rsidP="00282F16">
      <w:pPr>
        <w:adjustRightInd w:val="0"/>
        <w:snapToGrid w:val="0"/>
        <w:spacing w:line="360" w:lineRule="auto"/>
        <w:ind w:firstLineChars="2600" w:firstLine="6240"/>
        <w:rPr>
          <w:sz w:val="24"/>
        </w:rPr>
      </w:pPr>
      <w:r w:rsidRPr="008D68BF">
        <w:rPr>
          <w:sz w:val="24"/>
        </w:rPr>
        <w:t>201</w:t>
      </w:r>
      <w:r w:rsidR="003B451E" w:rsidRPr="008D68BF">
        <w:rPr>
          <w:rFonts w:hint="eastAsia"/>
          <w:sz w:val="24"/>
        </w:rPr>
        <w:t>9</w:t>
      </w:r>
      <w:r w:rsidRPr="008D68BF">
        <w:rPr>
          <w:sz w:val="24"/>
        </w:rPr>
        <w:t>年</w:t>
      </w:r>
      <w:r w:rsidR="00D01389" w:rsidRPr="008D68BF">
        <w:rPr>
          <w:rFonts w:hint="eastAsia"/>
          <w:sz w:val="24"/>
        </w:rPr>
        <w:t>12</w:t>
      </w:r>
      <w:r w:rsidRPr="008D68BF">
        <w:rPr>
          <w:sz w:val="24"/>
        </w:rPr>
        <w:t>月</w:t>
      </w:r>
      <w:r w:rsidR="008D68BF" w:rsidRPr="008D68BF">
        <w:rPr>
          <w:rFonts w:hint="eastAsia"/>
          <w:sz w:val="24"/>
        </w:rPr>
        <w:t>18</w:t>
      </w:r>
      <w:r w:rsidRPr="008D68BF">
        <w:rPr>
          <w:sz w:val="24"/>
        </w:rPr>
        <w:t>日</w:t>
      </w:r>
    </w:p>
    <w:sectPr w:rsidR="00CD5D80" w:rsidRPr="008D68BF">
      <w:headerReference w:type="default" r:id="rId7"/>
      <w:footerReference w:type="even" r:id="rId8"/>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EAF442" w14:textId="77777777" w:rsidR="00FB44F1" w:rsidRDefault="00FB44F1">
      <w:r>
        <w:separator/>
      </w:r>
    </w:p>
  </w:endnote>
  <w:endnote w:type="continuationSeparator" w:id="0">
    <w:p w14:paraId="4BA35568" w14:textId="77777777" w:rsidR="00FB44F1" w:rsidRDefault="00FB44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B0604020202020204"/>
    <w:charset w:val="86"/>
    <w:family w:val="auto"/>
    <w:pitch w:val="default"/>
    <w:sig w:usb0="00000000" w:usb1="080E0000" w:usb2="00000000" w:usb3="00000000" w:csb0="00040000" w:csb1="00000000"/>
  </w:font>
  <w:font w:name="等线 Light">
    <w:panose1 w:val="02010600030101010101"/>
    <w:charset w:val="86"/>
    <w:family w:val="auto"/>
    <w:pitch w:val="variable"/>
    <w:sig w:usb0="A00002BF" w:usb1="38CF7CFA" w:usb2="00000016" w:usb3="00000000" w:csb0="0004000F" w:csb1="00000000"/>
  </w:font>
  <w:font w:name="Arial Black">
    <w:panose1 w:val="020B0A04020102020204"/>
    <w:charset w:val="00"/>
    <w:family w:val="swiss"/>
    <w:pitch w:val="variable"/>
    <w:sig w:usb0="A00002AF" w:usb1="400078FB" w:usb2="00000000" w:usb3="00000000" w:csb0="0000009F" w:csb1="00000000"/>
  </w:font>
  <w:font w:name="Arial Unicode MS">
    <w:panose1 w:val="020B0604020202020204"/>
    <w:charset w:val="86"/>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ˎ̥">
    <w:altName w:val="Times New Roman"/>
    <w:panose1 w:val="020B0604020202020204"/>
    <w:charset w:val="00"/>
    <w:family w:val="roman"/>
    <w:notTrueType/>
    <w:pitch w:val="default"/>
  </w:font>
  <w:font w:name="CG Times (W1)">
    <w:altName w:val="Times New Roman"/>
    <w:panose1 w:val="020B0604020202020204"/>
    <w:charset w:val="00"/>
    <w:family w:val="roman"/>
    <w:pitch w:val="default"/>
    <w:sig w:usb0="00000003" w:usb1="00000000" w:usb2="00000000" w:usb3="00000000" w:csb0="00000001" w:csb1="00000000"/>
  </w:font>
  <w:font w:name="楷体_GB2312">
    <w:altName w:val="楷体"/>
    <w:panose1 w:val="020B0604020202020204"/>
    <w:charset w:val="86"/>
    <w:family w:val="modern"/>
    <w:pitch w:val="default"/>
    <w:sig w:usb0="00000001" w:usb1="080E0000" w:usb2="00000000" w:usb3="00000000" w:csb0="00040000" w:csb1="00000000"/>
  </w:font>
  <w:font w:name=".PingFang SC">
    <w:panose1 w:val="020B0400000000000000"/>
    <w:charset w:val="86"/>
    <w:family w:val="roman"/>
    <w:notTrueType/>
    <w:pitch w:val="default"/>
  </w:font>
  <w:font w:name="Helvetica Neue">
    <w:panose1 w:val="02000503000000020004"/>
    <w:charset w:val="00"/>
    <w:family w:val="auto"/>
    <w:pitch w:val="variable"/>
    <w:sig w:usb0="E50002FF" w:usb1="500079DB" w:usb2="0000001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3EFAEC" w14:textId="77777777" w:rsidR="00D30CA8" w:rsidRDefault="00D30CA8" w:rsidP="002B0C7D">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3D2D1D35" w14:textId="77777777" w:rsidR="00D30CA8" w:rsidRDefault="00D30CA8">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FFF7A4" w14:textId="2964E1FC" w:rsidR="00D30CA8" w:rsidRDefault="00D30CA8" w:rsidP="002B0C7D">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282F16">
      <w:rPr>
        <w:rStyle w:val="a9"/>
        <w:noProof/>
      </w:rPr>
      <w:t>3</w:t>
    </w:r>
    <w:r>
      <w:rPr>
        <w:rStyle w:val="a9"/>
      </w:rPr>
      <w:fldChar w:fldCharType="end"/>
    </w:r>
  </w:p>
  <w:p w14:paraId="5FCC5898" w14:textId="77777777" w:rsidR="00D30CA8" w:rsidRDefault="00D30CA8">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85DA0A" w14:textId="77777777" w:rsidR="00FB44F1" w:rsidRDefault="00FB44F1">
      <w:r>
        <w:separator/>
      </w:r>
    </w:p>
  </w:footnote>
  <w:footnote w:type="continuationSeparator" w:id="0">
    <w:p w14:paraId="217376B7" w14:textId="77777777" w:rsidR="00FB44F1" w:rsidRDefault="00FB44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D692AE" w14:textId="77777777" w:rsidR="00D30CA8" w:rsidRDefault="00D30CA8" w:rsidP="00B94061">
    <w:pPr>
      <w:pStyle w:val="ac"/>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276D8F"/>
    <w:multiLevelType w:val="multilevel"/>
    <w:tmpl w:val="26282682"/>
    <w:lvl w:ilvl="0">
      <w:start w:val="1"/>
      <w:numFmt w:val="decimal"/>
      <w:pStyle w:val="1"/>
      <w:isLgl/>
      <w:suff w:val="space"/>
      <w:lvlText w:val="%1"/>
      <w:lvlJc w:val="left"/>
      <w:pPr>
        <w:ind w:left="150" w:hanging="150"/>
      </w:pPr>
      <w:rPr>
        <w:rFonts w:cs="Times New Roman" w:hint="eastAsia"/>
      </w:rPr>
    </w:lvl>
    <w:lvl w:ilvl="1">
      <w:start w:val="1"/>
      <w:numFmt w:val="decimal"/>
      <w:pStyle w:val="2"/>
      <w:isLgl/>
      <w:suff w:val="space"/>
      <w:lvlText w:val="%1.%2"/>
      <w:lvlJc w:val="left"/>
      <w:pPr>
        <w:ind w:left="747" w:hanging="37"/>
      </w:pPr>
      <w:rPr>
        <w:rFonts w:cs="Times New Roman" w:hint="eastAsia"/>
      </w:rPr>
    </w:lvl>
    <w:lvl w:ilvl="2">
      <w:start w:val="1"/>
      <w:numFmt w:val="decimal"/>
      <w:pStyle w:val="3"/>
      <w:isLgl/>
      <w:suff w:val="space"/>
      <w:lvlText w:val="%1.%2.%3"/>
      <w:lvlJc w:val="left"/>
      <w:pPr>
        <w:ind w:left="150" w:hanging="150"/>
      </w:pPr>
      <w:rPr>
        <w:rFonts w:cs="Times New Roman" w:hint="eastAsia"/>
      </w:rPr>
    </w:lvl>
    <w:lvl w:ilvl="3">
      <w:start w:val="1"/>
      <w:numFmt w:val="decimal"/>
      <w:isLgl/>
      <w:suff w:val="space"/>
      <w:lvlText w:val="%1.%2.%3.%4"/>
      <w:lvlJc w:val="left"/>
      <w:pPr>
        <w:ind w:left="-454" w:firstLine="454"/>
      </w:pPr>
      <w:rPr>
        <w:rFonts w:cs="Times New Roman" w:hint="eastAsia"/>
      </w:rPr>
    </w:lvl>
    <w:lvl w:ilvl="4">
      <w:start w:val="1"/>
      <w:numFmt w:val="decimal"/>
      <w:lvlText w:val="%1.%2.%3.%4.%5"/>
      <w:lvlJc w:val="left"/>
      <w:pPr>
        <w:tabs>
          <w:tab w:val="num" w:pos="2204"/>
        </w:tabs>
        <w:ind w:left="2204" w:hanging="1008"/>
      </w:pPr>
      <w:rPr>
        <w:rFonts w:cs="Times New Roman" w:hint="eastAsia"/>
      </w:rPr>
    </w:lvl>
    <w:lvl w:ilvl="5">
      <w:start w:val="1"/>
      <w:numFmt w:val="decimal"/>
      <w:lvlText w:val="%1.%2.%3.%4.%5.%6"/>
      <w:lvlJc w:val="left"/>
      <w:pPr>
        <w:tabs>
          <w:tab w:val="num" w:pos="2348"/>
        </w:tabs>
        <w:ind w:left="2348" w:hanging="1152"/>
      </w:pPr>
      <w:rPr>
        <w:rFonts w:cs="Times New Roman" w:hint="eastAsia"/>
      </w:rPr>
    </w:lvl>
    <w:lvl w:ilvl="6">
      <w:start w:val="1"/>
      <w:numFmt w:val="decimal"/>
      <w:lvlText w:val="%1.%2.%3.%4.%5.%6.%7"/>
      <w:lvlJc w:val="left"/>
      <w:pPr>
        <w:tabs>
          <w:tab w:val="num" w:pos="2492"/>
        </w:tabs>
        <w:ind w:left="2492" w:hanging="1296"/>
      </w:pPr>
      <w:rPr>
        <w:rFonts w:cs="Times New Roman" w:hint="eastAsia"/>
      </w:rPr>
    </w:lvl>
    <w:lvl w:ilvl="7">
      <w:start w:val="1"/>
      <w:numFmt w:val="decimal"/>
      <w:lvlText w:val="%1.%2.%3.%4.%5.%6.%7.%8"/>
      <w:lvlJc w:val="left"/>
      <w:pPr>
        <w:tabs>
          <w:tab w:val="num" w:pos="2636"/>
        </w:tabs>
        <w:ind w:left="2636" w:hanging="1440"/>
      </w:pPr>
      <w:rPr>
        <w:rFonts w:cs="Times New Roman" w:hint="eastAsia"/>
      </w:rPr>
    </w:lvl>
    <w:lvl w:ilvl="8">
      <w:start w:val="1"/>
      <w:numFmt w:val="decimal"/>
      <w:lvlText w:val="%1.%2.%3.%4.%5.%6.%7.%8.%9"/>
      <w:lvlJc w:val="left"/>
      <w:pPr>
        <w:tabs>
          <w:tab w:val="num" w:pos="2780"/>
        </w:tabs>
        <w:ind w:left="2780" w:hanging="1584"/>
      </w:pPr>
      <w:rPr>
        <w:rFonts w:cs="Times New Roman" w:hint="eastAsia"/>
      </w:rPr>
    </w:lvl>
  </w:abstractNum>
  <w:abstractNum w:abstractNumId="1" w15:restartNumberingAfterBreak="0">
    <w:nsid w:val="34A30DE7"/>
    <w:multiLevelType w:val="multilevel"/>
    <w:tmpl w:val="34A30DE7"/>
    <w:lvl w:ilvl="0">
      <w:start w:val="1"/>
      <w:numFmt w:val="decimal"/>
      <w:lvlText w:val="%1."/>
      <w:lvlJc w:val="left"/>
      <w:pPr>
        <w:tabs>
          <w:tab w:val="num" w:pos="360"/>
        </w:tabs>
        <w:ind w:left="0" w:firstLine="0"/>
      </w:pPr>
      <w:rPr>
        <w:rFonts w:ascii="Times New Roman" w:eastAsia="宋体" w:hAnsi="Times New Roman" w:hint="default"/>
        <w:b/>
        <w:i w:val="0"/>
        <w:sz w:val="44"/>
      </w:rPr>
    </w:lvl>
    <w:lvl w:ilvl="1">
      <w:start w:val="1"/>
      <w:numFmt w:val="decimal"/>
      <w:lvlText w:val="%1.%2"/>
      <w:lvlJc w:val="left"/>
      <w:pPr>
        <w:tabs>
          <w:tab w:val="num" w:pos="360"/>
        </w:tabs>
        <w:ind w:left="0" w:firstLine="0"/>
      </w:pPr>
      <w:rPr>
        <w:rFonts w:ascii="Times New Roman" w:eastAsia="宋体" w:hAnsi="Times New Roman" w:hint="default"/>
        <w:b/>
        <w:i w:val="0"/>
        <w:sz w:val="32"/>
      </w:rPr>
    </w:lvl>
    <w:lvl w:ilvl="2">
      <w:start w:val="1"/>
      <w:numFmt w:val="decimal"/>
      <w:lvlText w:val="%1.%2.%3"/>
      <w:lvlJc w:val="left"/>
      <w:pPr>
        <w:tabs>
          <w:tab w:val="num" w:pos="360"/>
        </w:tabs>
        <w:ind w:left="0" w:firstLine="0"/>
      </w:pPr>
      <w:rPr>
        <w:rFonts w:ascii="Times New Roman" w:eastAsia="宋体" w:hAnsi="Times New Roman" w:hint="default"/>
        <w:b/>
        <w:i w:val="0"/>
        <w:sz w:val="28"/>
      </w:rPr>
    </w:lvl>
    <w:lvl w:ilvl="3">
      <w:start w:val="1"/>
      <w:numFmt w:val="decimal"/>
      <w:lvlText w:val="%1.%2.%3.%4"/>
      <w:lvlJc w:val="left"/>
      <w:pPr>
        <w:tabs>
          <w:tab w:val="num" w:pos="360"/>
        </w:tabs>
        <w:ind w:left="0" w:firstLine="0"/>
      </w:pPr>
      <w:rPr>
        <w:rFonts w:ascii="Times New Roman" w:eastAsia="宋体" w:hAnsi="Times New Roman" w:hint="default"/>
        <w:b/>
        <w:i w:val="0"/>
        <w:sz w:val="24"/>
      </w:rPr>
    </w:lvl>
    <w:lvl w:ilvl="4">
      <w:start w:val="1"/>
      <w:numFmt w:val="decimal"/>
      <w:lvlText w:val=""/>
      <w:lvlJc w:val="left"/>
      <w:pPr>
        <w:tabs>
          <w:tab w:val="num" w:pos="360"/>
        </w:tabs>
        <w:ind w:left="0" w:firstLine="0"/>
      </w:pPr>
      <w:rPr>
        <w:rFonts w:hint="eastAsia"/>
      </w:rPr>
    </w:lvl>
    <w:lvl w:ilvl="5">
      <w:start w:val="1"/>
      <w:numFmt w:val="decimal"/>
      <w:lvlText w:val=""/>
      <w:lvlJc w:val="left"/>
      <w:pPr>
        <w:tabs>
          <w:tab w:val="num" w:pos="360"/>
        </w:tabs>
        <w:ind w:left="0" w:firstLine="0"/>
      </w:pPr>
      <w:rPr>
        <w:rFonts w:hint="eastAsia"/>
      </w:rPr>
    </w:lvl>
    <w:lvl w:ilvl="6">
      <w:start w:val="1"/>
      <w:numFmt w:val="decimal"/>
      <w:lvlText w:val=""/>
      <w:lvlJc w:val="left"/>
      <w:pPr>
        <w:tabs>
          <w:tab w:val="num" w:pos="360"/>
        </w:tabs>
        <w:ind w:left="0" w:firstLine="0"/>
      </w:pPr>
      <w:rPr>
        <w:rFonts w:hint="eastAsia"/>
      </w:rPr>
    </w:lvl>
    <w:lvl w:ilvl="7">
      <w:start w:val="1"/>
      <w:numFmt w:val="decimal"/>
      <w:lvlText w:val=""/>
      <w:lvlJc w:val="left"/>
      <w:pPr>
        <w:tabs>
          <w:tab w:val="num" w:pos="360"/>
        </w:tabs>
        <w:ind w:left="0" w:firstLine="0"/>
      </w:pPr>
      <w:rPr>
        <w:rFonts w:hint="eastAsia"/>
      </w:rPr>
    </w:lvl>
    <w:lvl w:ilvl="8">
      <w:start w:val="1"/>
      <w:numFmt w:val="decimal"/>
      <w:lvlText w:val=""/>
      <w:lvlJc w:val="left"/>
      <w:pPr>
        <w:tabs>
          <w:tab w:val="num" w:pos="360"/>
        </w:tabs>
        <w:ind w:left="0" w:firstLine="0"/>
      </w:pPr>
      <w:rPr>
        <w:rFonts w:hint="eastAsia"/>
      </w:rPr>
    </w:lvl>
  </w:abstractNum>
  <w:abstractNum w:abstractNumId="2" w15:restartNumberingAfterBreak="0">
    <w:nsid w:val="387E759D"/>
    <w:multiLevelType w:val="hybridMultilevel"/>
    <w:tmpl w:val="C9BE3294"/>
    <w:lvl w:ilvl="0" w:tplc="D36A3970">
      <w:start w:val="1"/>
      <w:numFmt w:val="decimal"/>
      <w:lvlText w:val="（%1）"/>
      <w:lvlJc w:val="left"/>
      <w:pPr>
        <w:ind w:left="108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1" w:tplc="0ED8DBF0">
      <w:start w:val="1"/>
      <w:numFmt w:val="lowerLetter"/>
      <w:lvlText w:val="%2"/>
      <w:lvlJc w:val="left"/>
      <w:pPr>
        <w:ind w:left="1669"/>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2" w:tplc="017A012A">
      <w:start w:val="1"/>
      <w:numFmt w:val="lowerRoman"/>
      <w:lvlText w:val="%3"/>
      <w:lvlJc w:val="left"/>
      <w:pPr>
        <w:ind w:left="2389"/>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3" w:tplc="2924D82E">
      <w:start w:val="1"/>
      <w:numFmt w:val="decimal"/>
      <w:lvlText w:val="%4"/>
      <w:lvlJc w:val="left"/>
      <w:pPr>
        <w:ind w:left="3109"/>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4" w:tplc="0BB6B51A">
      <w:start w:val="1"/>
      <w:numFmt w:val="lowerLetter"/>
      <w:lvlText w:val="%5"/>
      <w:lvlJc w:val="left"/>
      <w:pPr>
        <w:ind w:left="3829"/>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5" w:tplc="1D768166">
      <w:start w:val="1"/>
      <w:numFmt w:val="lowerRoman"/>
      <w:lvlText w:val="%6"/>
      <w:lvlJc w:val="left"/>
      <w:pPr>
        <w:ind w:left="4549"/>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6" w:tplc="82F2FC1C">
      <w:start w:val="1"/>
      <w:numFmt w:val="decimal"/>
      <w:lvlText w:val="%7"/>
      <w:lvlJc w:val="left"/>
      <w:pPr>
        <w:ind w:left="5269"/>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7" w:tplc="7E4ED48E">
      <w:start w:val="1"/>
      <w:numFmt w:val="lowerLetter"/>
      <w:lvlText w:val="%8"/>
      <w:lvlJc w:val="left"/>
      <w:pPr>
        <w:ind w:left="5989"/>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8" w:tplc="CA9E9128">
      <w:start w:val="1"/>
      <w:numFmt w:val="lowerRoman"/>
      <w:lvlText w:val="%9"/>
      <w:lvlJc w:val="left"/>
      <w:pPr>
        <w:ind w:left="6709"/>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3C4E9D2E"/>
    <w:multiLevelType w:val="singleLevel"/>
    <w:tmpl w:val="3C4E9D2E"/>
    <w:lvl w:ilvl="0">
      <w:start w:val="2"/>
      <w:numFmt w:val="decimal"/>
      <w:suff w:val="nothing"/>
      <w:lvlText w:val="%1、"/>
      <w:lvlJc w:val="left"/>
    </w:lvl>
  </w:abstractNum>
  <w:abstractNum w:abstractNumId="4" w15:restartNumberingAfterBreak="0">
    <w:nsid w:val="4EC36703"/>
    <w:multiLevelType w:val="multilevel"/>
    <w:tmpl w:val="4EC36703"/>
    <w:lvl w:ilvl="0">
      <w:start w:val="1"/>
      <w:numFmt w:val="decimal"/>
      <w:suff w:val="space"/>
      <w:lvlText w:val="%1"/>
      <w:lvlJc w:val="left"/>
      <w:pPr>
        <w:ind w:left="0" w:firstLine="0"/>
      </w:pPr>
      <w:rPr>
        <w:rFonts w:ascii="黑体" w:eastAsia="黑体" w:hint="eastAsia"/>
        <w:b w:val="0"/>
        <w:i w:val="0"/>
        <w:sz w:val="32"/>
        <w:szCs w:val="32"/>
      </w:rPr>
    </w:lvl>
    <w:lvl w:ilvl="1">
      <w:start w:val="1"/>
      <w:numFmt w:val="decimal"/>
      <w:suff w:val="space"/>
      <w:lvlText w:val="%1.%2"/>
      <w:lvlJc w:val="left"/>
      <w:pPr>
        <w:ind w:left="0" w:firstLine="0"/>
      </w:pPr>
      <w:rPr>
        <w:rFonts w:ascii="仿宋_GB2312" w:eastAsia="仿宋_GB2312" w:hint="eastAsia"/>
        <w:b w:val="0"/>
        <w:i w:val="0"/>
        <w:sz w:val="28"/>
        <w:szCs w:val="28"/>
      </w:rPr>
    </w:lvl>
    <w:lvl w:ilvl="2">
      <w:start w:val="1"/>
      <w:numFmt w:val="decimal"/>
      <w:pStyle w:val="30"/>
      <w:suff w:val="space"/>
      <w:lvlText w:val="%1.%2.%3"/>
      <w:lvlJc w:val="left"/>
      <w:pPr>
        <w:ind w:left="140" w:firstLine="0"/>
      </w:pPr>
      <w:rPr>
        <w:rFonts w:ascii="宋体" w:eastAsia="宋体" w:hint="eastAsia"/>
        <w:b w:val="0"/>
        <w:i w:val="0"/>
        <w:sz w:val="24"/>
        <w:szCs w:val="24"/>
      </w:rPr>
    </w:lvl>
    <w:lvl w:ilvl="3">
      <w:start w:val="1"/>
      <w:numFmt w:val="decimal"/>
      <w:suff w:val="space"/>
      <w:lvlText w:val="%1.%2.%3.%4"/>
      <w:lvlJc w:val="left"/>
      <w:pPr>
        <w:ind w:left="0" w:firstLine="0"/>
      </w:pPr>
      <w:rPr>
        <w:rFonts w:ascii="宋体" w:eastAsia="宋体" w:hint="eastAsia"/>
        <w:b w:val="0"/>
        <w:i w:val="0"/>
        <w:sz w:val="24"/>
        <w:szCs w:val="24"/>
      </w:rPr>
    </w:lvl>
    <w:lvl w:ilvl="4">
      <w:start w:val="1"/>
      <w:numFmt w:val="decimal"/>
      <w:lvlText w:val="%1.%2.%3.%4.%5."/>
      <w:lvlJc w:val="left"/>
      <w:pPr>
        <w:tabs>
          <w:tab w:val="num" w:pos="1440"/>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5" w15:restartNumberingAfterBreak="0">
    <w:nsid w:val="591AB6F3"/>
    <w:multiLevelType w:val="singleLevel"/>
    <w:tmpl w:val="591AB6F3"/>
    <w:lvl w:ilvl="0">
      <w:start w:val="2"/>
      <w:numFmt w:val="decimal"/>
      <w:suff w:val="nothing"/>
      <w:lvlText w:val="%1."/>
      <w:lvlJc w:val="left"/>
    </w:lvl>
  </w:abstractNum>
  <w:abstractNum w:abstractNumId="6" w15:restartNumberingAfterBreak="0">
    <w:nsid w:val="5A042AEC"/>
    <w:multiLevelType w:val="singleLevel"/>
    <w:tmpl w:val="5A042AEC"/>
    <w:lvl w:ilvl="0">
      <w:start w:val="4"/>
      <w:numFmt w:val="decimal"/>
      <w:suff w:val="nothing"/>
      <w:lvlText w:val="%1、"/>
      <w:lvlJc w:val="left"/>
    </w:lvl>
  </w:abstractNum>
  <w:abstractNum w:abstractNumId="7" w15:restartNumberingAfterBreak="0">
    <w:nsid w:val="5A0FF5EF"/>
    <w:multiLevelType w:val="singleLevel"/>
    <w:tmpl w:val="5A0FF5EF"/>
    <w:lvl w:ilvl="0">
      <w:start w:val="6"/>
      <w:numFmt w:val="decimal"/>
      <w:suff w:val="nothing"/>
      <w:lvlText w:val="%1、"/>
      <w:lvlJc w:val="left"/>
    </w:lvl>
  </w:abstractNum>
  <w:abstractNum w:abstractNumId="8" w15:restartNumberingAfterBreak="0">
    <w:nsid w:val="5A309279"/>
    <w:multiLevelType w:val="singleLevel"/>
    <w:tmpl w:val="5A309279"/>
    <w:lvl w:ilvl="0">
      <w:start w:val="1"/>
      <w:numFmt w:val="decimal"/>
      <w:lvlText w:val="(%1)"/>
      <w:lvlJc w:val="left"/>
      <w:pPr>
        <w:ind w:left="425" w:hanging="425"/>
      </w:pPr>
      <w:rPr>
        <w:rFonts w:hint="default"/>
      </w:rPr>
    </w:lvl>
  </w:abstractNum>
  <w:abstractNum w:abstractNumId="9" w15:restartNumberingAfterBreak="0">
    <w:nsid w:val="5A30A7B9"/>
    <w:multiLevelType w:val="singleLevel"/>
    <w:tmpl w:val="5A30A7B9"/>
    <w:lvl w:ilvl="0">
      <w:start w:val="1"/>
      <w:numFmt w:val="decimalEnclosedCircleChinese"/>
      <w:suff w:val="nothing"/>
      <w:lvlText w:val="%1 "/>
      <w:lvlJc w:val="left"/>
      <w:pPr>
        <w:ind w:left="0" w:firstLine="403"/>
      </w:pPr>
      <w:rPr>
        <w:rFonts w:hint="eastAsia"/>
      </w:rPr>
    </w:lvl>
  </w:abstractNum>
  <w:num w:numId="1">
    <w:abstractNumId w:val="4"/>
  </w:num>
  <w:num w:numId="2">
    <w:abstractNumId w:val="6"/>
  </w:num>
  <w:num w:numId="3">
    <w:abstractNumId w:val="7"/>
  </w:num>
  <w:num w:numId="4">
    <w:abstractNumId w:val="5"/>
  </w:num>
  <w:num w:numId="5">
    <w:abstractNumId w:val="8"/>
  </w:num>
  <w:num w:numId="6">
    <w:abstractNumId w:val="9"/>
  </w:num>
  <w:num w:numId="7">
    <w:abstractNumId w:val="0"/>
  </w:num>
  <w:num w:numId="8">
    <w:abstractNumId w:val="2"/>
  </w:num>
  <w:num w:numId="9">
    <w:abstractNumId w:val="1"/>
  </w:num>
  <w:num w:numId="10">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dministrator">
    <w15:presenceInfo w15:providerId="None" w15:userId="Administrat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8"/>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4206"/>
    <w:rsid w:val="00001B0B"/>
    <w:rsid w:val="00002128"/>
    <w:rsid w:val="00002FD9"/>
    <w:rsid w:val="00012287"/>
    <w:rsid w:val="00012B9F"/>
    <w:rsid w:val="00012C45"/>
    <w:rsid w:val="00013383"/>
    <w:rsid w:val="000151F7"/>
    <w:rsid w:val="00015497"/>
    <w:rsid w:val="0001557A"/>
    <w:rsid w:val="00026CDD"/>
    <w:rsid w:val="00027A5F"/>
    <w:rsid w:val="000311C8"/>
    <w:rsid w:val="00036430"/>
    <w:rsid w:val="00040681"/>
    <w:rsid w:val="000418F3"/>
    <w:rsid w:val="00042D79"/>
    <w:rsid w:val="00045024"/>
    <w:rsid w:val="00054F4C"/>
    <w:rsid w:val="00057248"/>
    <w:rsid w:val="00060322"/>
    <w:rsid w:val="00060AF4"/>
    <w:rsid w:val="00062D58"/>
    <w:rsid w:val="000666BF"/>
    <w:rsid w:val="0006695D"/>
    <w:rsid w:val="00066E5E"/>
    <w:rsid w:val="000752CC"/>
    <w:rsid w:val="000755C5"/>
    <w:rsid w:val="0008263F"/>
    <w:rsid w:val="00082A5B"/>
    <w:rsid w:val="00085E0D"/>
    <w:rsid w:val="00094206"/>
    <w:rsid w:val="00096F96"/>
    <w:rsid w:val="00097863"/>
    <w:rsid w:val="000B36B4"/>
    <w:rsid w:val="000B4455"/>
    <w:rsid w:val="000B6BA7"/>
    <w:rsid w:val="000B70D4"/>
    <w:rsid w:val="000C0557"/>
    <w:rsid w:val="000C25BF"/>
    <w:rsid w:val="000C33BE"/>
    <w:rsid w:val="000C3A5D"/>
    <w:rsid w:val="000C4280"/>
    <w:rsid w:val="000D0AEB"/>
    <w:rsid w:val="000D126A"/>
    <w:rsid w:val="000D1D05"/>
    <w:rsid w:val="000D297D"/>
    <w:rsid w:val="000D4C6D"/>
    <w:rsid w:val="000D7635"/>
    <w:rsid w:val="000E001C"/>
    <w:rsid w:val="000E0059"/>
    <w:rsid w:val="000E3A3A"/>
    <w:rsid w:val="000F2728"/>
    <w:rsid w:val="000F31FA"/>
    <w:rsid w:val="000F6474"/>
    <w:rsid w:val="000F7607"/>
    <w:rsid w:val="001041F1"/>
    <w:rsid w:val="00106CDF"/>
    <w:rsid w:val="00107A17"/>
    <w:rsid w:val="0012359B"/>
    <w:rsid w:val="00126079"/>
    <w:rsid w:val="00132C8B"/>
    <w:rsid w:val="00133815"/>
    <w:rsid w:val="001344D7"/>
    <w:rsid w:val="00134878"/>
    <w:rsid w:val="00151498"/>
    <w:rsid w:val="00156A8A"/>
    <w:rsid w:val="00167306"/>
    <w:rsid w:val="00177EF2"/>
    <w:rsid w:val="00181263"/>
    <w:rsid w:val="00184F64"/>
    <w:rsid w:val="00190286"/>
    <w:rsid w:val="00195AAD"/>
    <w:rsid w:val="001A192D"/>
    <w:rsid w:val="001B0B66"/>
    <w:rsid w:val="001B5E59"/>
    <w:rsid w:val="001B7F74"/>
    <w:rsid w:val="001C04B2"/>
    <w:rsid w:val="001C193D"/>
    <w:rsid w:val="001C1F5C"/>
    <w:rsid w:val="001D0AAA"/>
    <w:rsid w:val="001D1A80"/>
    <w:rsid w:val="001E0544"/>
    <w:rsid w:val="001E301D"/>
    <w:rsid w:val="001E57BE"/>
    <w:rsid w:val="001E721E"/>
    <w:rsid w:val="001F615E"/>
    <w:rsid w:val="00204172"/>
    <w:rsid w:val="00213546"/>
    <w:rsid w:val="00236095"/>
    <w:rsid w:val="00237816"/>
    <w:rsid w:val="00241145"/>
    <w:rsid w:val="00241A1B"/>
    <w:rsid w:val="00243915"/>
    <w:rsid w:val="002454F0"/>
    <w:rsid w:val="00245C86"/>
    <w:rsid w:val="002505D7"/>
    <w:rsid w:val="00255267"/>
    <w:rsid w:val="002750F0"/>
    <w:rsid w:val="002777A9"/>
    <w:rsid w:val="00282F16"/>
    <w:rsid w:val="00284625"/>
    <w:rsid w:val="002850BF"/>
    <w:rsid w:val="00285297"/>
    <w:rsid w:val="00286157"/>
    <w:rsid w:val="00287FCE"/>
    <w:rsid w:val="00294643"/>
    <w:rsid w:val="002948E8"/>
    <w:rsid w:val="00295BBC"/>
    <w:rsid w:val="002B0C7D"/>
    <w:rsid w:val="002B3E44"/>
    <w:rsid w:val="002B64BA"/>
    <w:rsid w:val="002C1A8F"/>
    <w:rsid w:val="002C3E8C"/>
    <w:rsid w:val="002C4117"/>
    <w:rsid w:val="002C6948"/>
    <w:rsid w:val="002C7689"/>
    <w:rsid w:val="002D0FF2"/>
    <w:rsid w:val="002D1C9C"/>
    <w:rsid w:val="002E26CA"/>
    <w:rsid w:val="002E32DB"/>
    <w:rsid w:val="002E69D7"/>
    <w:rsid w:val="003027E2"/>
    <w:rsid w:val="003039F6"/>
    <w:rsid w:val="0030482D"/>
    <w:rsid w:val="0030539F"/>
    <w:rsid w:val="00305B26"/>
    <w:rsid w:val="003062C6"/>
    <w:rsid w:val="00316723"/>
    <w:rsid w:val="003238EB"/>
    <w:rsid w:val="003321A4"/>
    <w:rsid w:val="003371FF"/>
    <w:rsid w:val="0034142F"/>
    <w:rsid w:val="00343CB1"/>
    <w:rsid w:val="00344FD7"/>
    <w:rsid w:val="00345049"/>
    <w:rsid w:val="00351164"/>
    <w:rsid w:val="00374B67"/>
    <w:rsid w:val="00376485"/>
    <w:rsid w:val="00377F50"/>
    <w:rsid w:val="00384FE5"/>
    <w:rsid w:val="0038603A"/>
    <w:rsid w:val="00387193"/>
    <w:rsid w:val="00390A05"/>
    <w:rsid w:val="00394C82"/>
    <w:rsid w:val="003A453F"/>
    <w:rsid w:val="003A6134"/>
    <w:rsid w:val="003A6215"/>
    <w:rsid w:val="003B174E"/>
    <w:rsid w:val="003B24DD"/>
    <w:rsid w:val="003B3D76"/>
    <w:rsid w:val="003B451E"/>
    <w:rsid w:val="003B732D"/>
    <w:rsid w:val="003B7704"/>
    <w:rsid w:val="003B7A59"/>
    <w:rsid w:val="003D25B3"/>
    <w:rsid w:val="003D3B42"/>
    <w:rsid w:val="003E043D"/>
    <w:rsid w:val="003E1023"/>
    <w:rsid w:val="003E3408"/>
    <w:rsid w:val="003F10A9"/>
    <w:rsid w:val="00400353"/>
    <w:rsid w:val="004042C3"/>
    <w:rsid w:val="00411C33"/>
    <w:rsid w:val="00422163"/>
    <w:rsid w:val="00426650"/>
    <w:rsid w:val="004270EE"/>
    <w:rsid w:val="00427E87"/>
    <w:rsid w:val="00430F1C"/>
    <w:rsid w:val="0044131C"/>
    <w:rsid w:val="00441FB1"/>
    <w:rsid w:val="0044299B"/>
    <w:rsid w:val="00443444"/>
    <w:rsid w:val="00450B95"/>
    <w:rsid w:val="00452D6E"/>
    <w:rsid w:val="00453F50"/>
    <w:rsid w:val="00454D44"/>
    <w:rsid w:val="00456040"/>
    <w:rsid w:val="00456185"/>
    <w:rsid w:val="00462E74"/>
    <w:rsid w:val="00465089"/>
    <w:rsid w:val="00465356"/>
    <w:rsid w:val="004659BE"/>
    <w:rsid w:val="00482BFF"/>
    <w:rsid w:val="004957B1"/>
    <w:rsid w:val="004963A6"/>
    <w:rsid w:val="00496595"/>
    <w:rsid w:val="004A0132"/>
    <w:rsid w:val="004B13C6"/>
    <w:rsid w:val="004B4C42"/>
    <w:rsid w:val="004B6329"/>
    <w:rsid w:val="004C4C00"/>
    <w:rsid w:val="004C75F6"/>
    <w:rsid w:val="004D7793"/>
    <w:rsid w:val="004E4028"/>
    <w:rsid w:val="004F7307"/>
    <w:rsid w:val="005023E8"/>
    <w:rsid w:val="00503E63"/>
    <w:rsid w:val="00513380"/>
    <w:rsid w:val="00516465"/>
    <w:rsid w:val="00521F45"/>
    <w:rsid w:val="00522714"/>
    <w:rsid w:val="00525F0C"/>
    <w:rsid w:val="00533C7B"/>
    <w:rsid w:val="00537A21"/>
    <w:rsid w:val="00544417"/>
    <w:rsid w:val="00545617"/>
    <w:rsid w:val="005555EC"/>
    <w:rsid w:val="00556B8B"/>
    <w:rsid w:val="00564AA1"/>
    <w:rsid w:val="00572149"/>
    <w:rsid w:val="00574F11"/>
    <w:rsid w:val="00575FAB"/>
    <w:rsid w:val="00583DC2"/>
    <w:rsid w:val="00586395"/>
    <w:rsid w:val="00595071"/>
    <w:rsid w:val="0059514A"/>
    <w:rsid w:val="00596661"/>
    <w:rsid w:val="005A11F1"/>
    <w:rsid w:val="005A275A"/>
    <w:rsid w:val="005A38BE"/>
    <w:rsid w:val="005B0EA7"/>
    <w:rsid w:val="005B1D6A"/>
    <w:rsid w:val="005B416C"/>
    <w:rsid w:val="005B541C"/>
    <w:rsid w:val="005D01A1"/>
    <w:rsid w:val="005D1678"/>
    <w:rsid w:val="005E430E"/>
    <w:rsid w:val="005E682F"/>
    <w:rsid w:val="005F627F"/>
    <w:rsid w:val="005F7A57"/>
    <w:rsid w:val="00601C47"/>
    <w:rsid w:val="0061243E"/>
    <w:rsid w:val="00612781"/>
    <w:rsid w:val="00612DD3"/>
    <w:rsid w:val="00614905"/>
    <w:rsid w:val="00616AA7"/>
    <w:rsid w:val="00617CAF"/>
    <w:rsid w:val="00625337"/>
    <w:rsid w:val="00626B9B"/>
    <w:rsid w:val="00631B23"/>
    <w:rsid w:val="00632FF2"/>
    <w:rsid w:val="00635335"/>
    <w:rsid w:val="00637274"/>
    <w:rsid w:val="006372A4"/>
    <w:rsid w:val="00637D67"/>
    <w:rsid w:val="00641134"/>
    <w:rsid w:val="00646681"/>
    <w:rsid w:val="00664AA1"/>
    <w:rsid w:val="00675546"/>
    <w:rsid w:val="0068068F"/>
    <w:rsid w:val="00682909"/>
    <w:rsid w:val="00683FD7"/>
    <w:rsid w:val="00686F1D"/>
    <w:rsid w:val="00691453"/>
    <w:rsid w:val="0069282B"/>
    <w:rsid w:val="006A0AD2"/>
    <w:rsid w:val="006A56FC"/>
    <w:rsid w:val="006B06DF"/>
    <w:rsid w:val="006B19B9"/>
    <w:rsid w:val="006B7A11"/>
    <w:rsid w:val="006D0942"/>
    <w:rsid w:val="006D1CE1"/>
    <w:rsid w:val="006D7ECF"/>
    <w:rsid w:val="006E129D"/>
    <w:rsid w:val="006E1347"/>
    <w:rsid w:val="006E1495"/>
    <w:rsid w:val="006F1ACD"/>
    <w:rsid w:val="006F1F44"/>
    <w:rsid w:val="006F70C3"/>
    <w:rsid w:val="006F7A05"/>
    <w:rsid w:val="0070195A"/>
    <w:rsid w:val="0070393B"/>
    <w:rsid w:val="00703D5C"/>
    <w:rsid w:val="007101AC"/>
    <w:rsid w:val="007128FB"/>
    <w:rsid w:val="0071595D"/>
    <w:rsid w:val="00715A3A"/>
    <w:rsid w:val="00731A4C"/>
    <w:rsid w:val="007339F5"/>
    <w:rsid w:val="00737238"/>
    <w:rsid w:val="00744469"/>
    <w:rsid w:val="00744FE5"/>
    <w:rsid w:val="00752E3F"/>
    <w:rsid w:val="007625A3"/>
    <w:rsid w:val="00763401"/>
    <w:rsid w:val="00766712"/>
    <w:rsid w:val="0077494F"/>
    <w:rsid w:val="007768BC"/>
    <w:rsid w:val="00782012"/>
    <w:rsid w:val="0078774B"/>
    <w:rsid w:val="00790CC8"/>
    <w:rsid w:val="00793103"/>
    <w:rsid w:val="007949B9"/>
    <w:rsid w:val="00794A3C"/>
    <w:rsid w:val="00797175"/>
    <w:rsid w:val="007A28B3"/>
    <w:rsid w:val="007A5055"/>
    <w:rsid w:val="007A7563"/>
    <w:rsid w:val="007B10D6"/>
    <w:rsid w:val="007B28D8"/>
    <w:rsid w:val="007B43B0"/>
    <w:rsid w:val="007B448A"/>
    <w:rsid w:val="007C47C1"/>
    <w:rsid w:val="007D1674"/>
    <w:rsid w:val="007D7FDF"/>
    <w:rsid w:val="007E0B47"/>
    <w:rsid w:val="007E3269"/>
    <w:rsid w:val="007E3783"/>
    <w:rsid w:val="007F09CB"/>
    <w:rsid w:val="007F2171"/>
    <w:rsid w:val="007F4575"/>
    <w:rsid w:val="0080234A"/>
    <w:rsid w:val="008069B0"/>
    <w:rsid w:val="008077EC"/>
    <w:rsid w:val="00810959"/>
    <w:rsid w:val="00814B5A"/>
    <w:rsid w:val="0081576E"/>
    <w:rsid w:val="0081597E"/>
    <w:rsid w:val="008203DD"/>
    <w:rsid w:val="0082110A"/>
    <w:rsid w:val="008227A8"/>
    <w:rsid w:val="00823349"/>
    <w:rsid w:val="00823B54"/>
    <w:rsid w:val="0082516B"/>
    <w:rsid w:val="00830919"/>
    <w:rsid w:val="00833F56"/>
    <w:rsid w:val="008349C2"/>
    <w:rsid w:val="0083591D"/>
    <w:rsid w:val="00846026"/>
    <w:rsid w:val="008464EB"/>
    <w:rsid w:val="00847C3D"/>
    <w:rsid w:val="00852D19"/>
    <w:rsid w:val="00854FF8"/>
    <w:rsid w:val="00862243"/>
    <w:rsid w:val="00871C15"/>
    <w:rsid w:val="00874DCF"/>
    <w:rsid w:val="00875375"/>
    <w:rsid w:val="008773BD"/>
    <w:rsid w:val="00880965"/>
    <w:rsid w:val="0088257C"/>
    <w:rsid w:val="00882B61"/>
    <w:rsid w:val="008847A5"/>
    <w:rsid w:val="00891146"/>
    <w:rsid w:val="00894C0D"/>
    <w:rsid w:val="008960CC"/>
    <w:rsid w:val="00896FC8"/>
    <w:rsid w:val="008A6B79"/>
    <w:rsid w:val="008A7A67"/>
    <w:rsid w:val="008B5FCB"/>
    <w:rsid w:val="008B6830"/>
    <w:rsid w:val="008B7BDA"/>
    <w:rsid w:val="008C0420"/>
    <w:rsid w:val="008C16D8"/>
    <w:rsid w:val="008C49D6"/>
    <w:rsid w:val="008C6051"/>
    <w:rsid w:val="008D023D"/>
    <w:rsid w:val="008D0FC0"/>
    <w:rsid w:val="008D13CB"/>
    <w:rsid w:val="008D297B"/>
    <w:rsid w:val="008D68BF"/>
    <w:rsid w:val="008E3816"/>
    <w:rsid w:val="008F3543"/>
    <w:rsid w:val="009026EF"/>
    <w:rsid w:val="009043FC"/>
    <w:rsid w:val="00912229"/>
    <w:rsid w:val="00912AFD"/>
    <w:rsid w:val="009149E9"/>
    <w:rsid w:val="00921380"/>
    <w:rsid w:val="00922008"/>
    <w:rsid w:val="0092379E"/>
    <w:rsid w:val="00932967"/>
    <w:rsid w:val="00940D90"/>
    <w:rsid w:val="009420D3"/>
    <w:rsid w:val="00944933"/>
    <w:rsid w:val="009456B8"/>
    <w:rsid w:val="0095491A"/>
    <w:rsid w:val="00961BE9"/>
    <w:rsid w:val="0097014B"/>
    <w:rsid w:val="009718AB"/>
    <w:rsid w:val="00972FAC"/>
    <w:rsid w:val="00980C09"/>
    <w:rsid w:val="00980E12"/>
    <w:rsid w:val="009860CF"/>
    <w:rsid w:val="009868E5"/>
    <w:rsid w:val="0099013D"/>
    <w:rsid w:val="00991DB3"/>
    <w:rsid w:val="009939FC"/>
    <w:rsid w:val="00995C6D"/>
    <w:rsid w:val="0099760A"/>
    <w:rsid w:val="009A2498"/>
    <w:rsid w:val="009A55DD"/>
    <w:rsid w:val="009A6115"/>
    <w:rsid w:val="009A6DB6"/>
    <w:rsid w:val="009A6F1C"/>
    <w:rsid w:val="009B3FC5"/>
    <w:rsid w:val="009B456F"/>
    <w:rsid w:val="009B7619"/>
    <w:rsid w:val="009C12A6"/>
    <w:rsid w:val="009C38AF"/>
    <w:rsid w:val="009C3B92"/>
    <w:rsid w:val="009C4A21"/>
    <w:rsid w:val="009C7C3E"/>
    <w:rsid w:val="009D3586"/>
    <w:rsid w:val="009D4368"/>
    <w:rsid w:val="009D52BB"/>
    <w:rsid w:val="009E0E77"/>
    <w:rsid w:val="009E4597"/>
    <w:rsid w:val="00A01034"/>
    <w:rsid w:val="00A01D46"/>
    <w:rsid w:val="00A02451"/>
    <w:rsid w:val="00A15015"/>
    <w:rsid w:val="00A1586D"/>
    <w:rsid w:val="00A168B6"/>
    <w:rsid w:val="00A2016A"/>
    <w:rsid w:val="00A218B5"/>
    <w:rsid w:val="00A22FBD"/>
    <w:rsid w:val="00A31A38"/>
    <w:rsid w:val="00A32333"/>
    <w:rsid w:val="00A32FFB"/>
    <w:rsid w:val="00A50B64"/>
    <w:rsid w:val="00A51A5B"/>
    <w:rsid w:val="00A5261E"/>
    <w:rsid w:val="00A564B7"/>
    <w:rsid w:val="00A57C00"/>
    <w:rsid w:val="00A73BC5"/>
    <w:rsid w:val="00A75708"/>
    <w:rsid w:val="00A81425"/>
    <w:rsid w:val="00A8155D"/>
    <w:rsid w:val="00A82483"/>
    <w:rsid w:val="00A8442F"/>
    <w:rsid w:val="00A8671B"/>
    <w:rsid w:val="00A87F33"/>
    <w:rsid w:val="00A9071B"/>
    <w:rsid w:val="00A93063"/>
    <w:rsid w:val="00A93965"/>
    <w:rsid w:val="00AA0160"/>
    <w:rsid w:val="00AA16D3"/>
    <w:rsid w:val="00AA6840"/>
    <w:rsid w:val="00AA6E31"/>
    <w:rsid w:val="00AA76BD"/>
    <w:rsid w:val="00AB0677"/>
    <w:rsid w:val="00AB635B"/>
    <w:rsid w:val="00AC12A3"/>
    <w:rsid w:val="00AE6BDE"/>
    <w:rsid w:val="00AE75E1"/>
    <w:rsid w:val="00AF3956"/>
    <w:rsid w:val="00AF7A03"/>
    <w:rsid w:val="00B02048"/>
    <w:rsid w:val="00B06E08"/>
    <w:rsid w:val="00B12D9E"/>
    <w:rsid w:val="00B1431F"/>
    <w:rsid w:val="00B171F7"/>
    <w:rsid w:val="00B25FF3"/>
    <w:rsid w:val="00B26142"/>
    <w:rsid w:val="00B27DE3"/>
    <w:rsid w:val="00B30D3F"/>
    <w:rsid w:val="00B3649B"/>
    <w:rsid w:val="00B37B7B"/>
    <w:rsid w:val="00B43B13"/>
    <w:rsid w:val="00B44331"/>
    <w:rsid w:val="00B4612A"/>
    <w:rsid w:val="00B46989"/>
    <w:rsid w:val="00B67888"/>
    <w:rsid w:val="00B67CE4"/>
    <w:rsid w:val="00B67F3F"/>
    <w:rsid w:val="00B7208F"/>
    <w:rsid w:val="00B75AAA"/>
    <w:rsid w:val="00B76353"/>
    <w:rsid w:val="00B771DA"/>
    <w:rsid w:val="00B772EE"/>
    <w:rsid w:val="00B7761C"/>
    <w:rsid w:val="00B801C0"/>
    <w:rsid w:val="00B8488F"/>
    <w:rsid w:val="00B9291C"/>
    <w:rsid w:val="00B94061"/>
    <w:rsid w:val="00BA0C4C"/>
    <w:rsid w:val="00BA3C9B"/>
    <w:rsid w:val="00BA573F"/>
    <w:rsid w:val="00BB0BCE"/>
    <w:rsid w:val="00BB1187"/>
    <w:rsid w:val="00BB4CD6"/>
    <w:rsid w:val="00BB5F38"/>
    <w:rsid w:val="00BB7AE3"/>
    <w:rsid w:val="00BC4DF8"/>
    <w:rsid w:val="00BC60AD"/>
    <w:rsid w:val="00BD4E2C"/>
    <w:rsid w:val="00BD5F96"/>
    <w:rsid w:val="00BE3831"/>
    <w:rsid w:val="00BE5BD6"/>
    <w:rsid w:val="00BF3A99"/>
    <w:rsid w:val="00BF422C"/>
    <w:rsid w:val="00C101B4"/>
    <w:rsid w:val="00C11067"/>
    <w:rsid w:val="00C21E22"/>
    <w:rsid w:val="00C24905"/>
    <w:rsid w:val="00C25227"/>
    <w:rsid w:val="00C33053"/>
    <w:rsid w:val="00C345A0"/>
    <w:rsid w:val="00C41975"/>
    <w:rsid w:val="00C43652"/>
    <w:rsid w:val="00C45888"/>
    <w:rsid w:val="00C46267"/>
    <w:rsid w:val="00C46964"/>
    <w:rsid w:val="00C55BA7"/>
    <w:rsid w:val="00C55D23"/>
    <w:rsid w:val="00C571E4"/>
    <w:rsid w:val="00C57654"/>
    <w:rsid w:val="00C57E5F"/>
    <w:rsid w:val="00C61A8F"/>
    <w:rsid w:val="00C62B15"/>
    <w:rsid w:val="00C63031"/>
    <w:rsid w:val="00C71892"/>
    <w:rsid w:val="00C71C7D"/>
    <w:rsid w:val="00C729B8"/>
    <w:rsid w:val="00C81F73"/>
    <w:rsid w:val="00C8343E"/>
    <w:rsid w:val="00C905F6"/>
    <w:rsid w:val="00CA250A"/>
    <w:rsid w:val="00CB0592"/>
    <w:rsid w:val="00CB593A"/>
    <w:rsid w:val="00CC0DCA"/>
    <w:rsid w:val="00CC2F82"/>
    <w:rsid w:val="00CC31F4"/>
    <w:rsid w:val="00CC3711"/>
    <w:rsid w:val="00CD4C10"/>
    <w:rsid w:val="00CD5D80"/>
    <w:rsid w:val="00CD6AD9"/>
    <w:rsid w:val="00CD6F7F"/>
    <w:rsid w:val="00CE66CF"/>
    <w:rsid w:val="00CF75B8"/>
    <w:rsid w:val="00D0020A"/>
    <w:rsid w:val="00D01389"/>
    <w:rsid w:val="00D04663"/>
    <w:rsid w:val="00D11D78"/>
    <w:rsid w:val="00D14FFF"/>
    <w:rsid w:val="00D1601E"/>
    <w:rsid w:val="00D30CA8"/>
    <w:rsid w:val="00D36FF7"/>
    <w:rsid w:val="00D61DD3"/>
    <w:rsid w:val="00D65875"/>
    <w:rsid w:val="00D66D43"/>
    <w:rsid w:val="00D7142E"/>
    <w:rsid w:val="00D77E3E"/>
    <w:rsid w:val="00D77F97"/>
    <w:rsid w:val="00D96EF3"/>
    <w:rsid w:val="00D97A0F"/>
    <w:rsid w:val="00DA5A33"/>
    <w:rsid w:val="00DA6DFF"/>
    <w:rsid w:val="00DA7FAA"/>
    <w:rsid w:val="00DC1E14"/>
    <w:rsid w:val="00DC54C5"/>
    <w:rsid w:val="00DC618B"/>
    <w:rsid w:val="00DD0CDF"/>
    <w:rsid w:val="00DD0FE4"/>
    <w:rsid w:val="00DE1009"/>
    <w:rsid w:val="00DF76AE"/>
    <w:rsid w:val="00E04FCF"/>
    <w:rsid w:val="00E05E1C"/>
    <w:rsid w:val="00E11139"/>
    <w:rsid w:val="00E20FC7"/>
    <w:rsid w:val="00E2344E"/>
    <w:rsid w:val="00E2348A"/>
    <w:rsid w:val="00E40C48"/>
    <w:rsid w:val="00E40F76"/>
    <w:rsid w:val="00E4255B"/>
    <w:rsid w:val="00E43F5B"/>
    <w:rsid w:val="00E463FD"/>
    <w:rsid w:val="00E46A1F"/>
    <w:rsid w:val="00E47D70"/>
    <w:rsid w:val="00E55834"/>
    <w:rsid w:val="00E67635"/>
    <w:rsid w:val="00E67DDC"/>
    <w:rsid w:val="00E7154E"/>
    <w:rsid w:val="00E71CB6"/>
    <w:rsid w:val="00E821FB"/>
    <w:rsid w:val="00E864BB"/>
    <w:rsid w:val="00E93E0A"/>
    <w:rsid w:val="00E94B4D"/>
    <w:rsid w:val="00E94D25"/>
    <w:rsid w:val="00EA3C45"/>
    <w:rsid w:val="00EA7094"/>
    <w:rsid w:val="00EC0902"/>
    <w:rsid w:val="00EC1199"/>
    <w:rsid w:val="00EC6D5D"/>
    <w:rsid w:val="00ED068F"/>
    <w:rsid w:val="00ED6DEF"/>
    <w:rsid w:val="00EE449B"/>
    <w:rsid w:val="00EE4915"/>
    <w:rsid w:val="00EE6250"/>
    <w:rsid w:val="00EE62CA"/>
    <w:rsid w:val="00EF0670"/>
    <w:rsid w:val="00EF17BF"/>
    <w:rsid w:val="00EF20C2"/>
    <w:rsid w:val="00EF3160"/>
    <w:rsid w:val="00EF33CF"/>
    <w:rsid w:val="00F061A7"/>
    <w:rsid w:val="00F10606"/>
    <w:rsid w:val="00F10A3D"/>
    <w:rsid w:val="00F25DFA"/>
    <w:rsid w:val="00F27D84"/>
    <w:rsid w:val="00F432B3"/>
    <w:rsid w:val="00F44C21"/>
    <w:rsid w:val="00F471E9"/>
    <w:rsid w:val="00F52B0B"/>
    <w:rsid w:val="00F56E94"/>
    <w:rsid w:val="00F5772F"/>
    <w:rsid w:val="00F60C7D"/>
    <w:rsid w:val="00F6279B"/>
    <w:rsid w:val="00F67096"/>
    <w:rsid w:val="00F67889"/>
    <w:rsid w:val="00F819F9"/>
    <w:rsid w:val="00F823B9"/>
    <w:rsid w:val="00F82450"/>
    <w:rsid w:val="00F83E4B"/>
    <w:rsid w:val="00F84F4B"/>
    <w:rsid w:val="00F86645"/>
    <w:rsid w:val="00F91BD3"/>
    <w:rsid w:val="00F958A2"/>
    <w:rsid w:val="00F97C6A"/>
    <w:rsid w:val="00FA292E"/>
    <w:rsid w:val="00FA6910"/>
    <w:rsid w:val="00FA7EC7"/>
    <w:rsid w:val="00FB1A5B"/>
    <w:rsid w:val="00FB44F1"/>
    <w:rsid w:val="00FB44F9"/>
    <w:rsid w:val="00FC6EE0"/>
    <w:rsid w:val="00FD1700"/>
    <w:rsid w:val="00FF3A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B9EDB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2" w:qFormat="1"/>
    <w:lsdException w:name="caption" w:semiHidden="1" w:uiPriority="35" w:unhideWhenUsed="1" w:qFormat="1"/>
    <w:lsdException w:name="annotation reference" w:qFormat="1"/>
    <w:lsdException w:name="Title" w:qFormat="1"/>
    <w:lsdException w:name="Subtitle" w:qFormat="1"/>
    <w:lsdException w:name="Strong" w:qFormat="1"/>
    <w:lsdException w:name="Emphasis" w:qFormat="1"/>
    <w:lsdException w:name="Normal (Web)" w:uiPriority="99"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a">
    <w:name w:val="Normal"/>
    <w:qFormat/>
    <w:rsid w:val="00691453"/>
    <w:pPr>
      <w:widowControl w:val="0"/>
      <w:jc w:val="both"/>
    </w:pPr>
    <w:rPr>
      <w:kern w:val="2"/>
      <w:sz w:val="21"/>
      <w:szCs w:val="24"/>
    </w:rPr>
  </w:style>
  <w:style w:type="paragraph" w:styleId="20">
    <w:name w:val="heading 2"/>
    <w:basedOn w:val="a"/>
    <w:next w:val="a"/>
    <w:link w:val="21"/>
    <w:semiHidden/>
    <w:unhideWhenUsed/>
    <w:qFormat/>
    <w:rsid w:val="0078774B"/>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0">
    <w:name w:val="heading 3"/>
    <w:basedOn w:val="a"/>
    <w:next w:val="a"/>
    <w:qFormat/>
    <w:rsid w:val="00BB5F38"/>
    <w:pPr>
      <w:keepNext/>
      <w:keepLines/>
      <w:numPr>
        <w:ilvl w:val="2"/>
        <w:numId w:val="1"/>
      </w:numPr>
      <w:spacing w:line="360" w:lineRule="auto"/>
      <w:outlineLvl w:val="2"/>
    </w:pPr>
    <w:rPr>
      <w:rFonts w:ascii="宋体" w:eastAsia="仿宋_GB2312" w:hAnsi="Arial Black"/>
      <w:kern w:val="21"/>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1">
    <w:name w:val="段落 Char Char1"/>
    <w:basedOn w:val="a"/>
    <w:link w:val="CharChar1Char"/>
    <w:autoRedefine/>
    <w:rsid w:val="00057248"/>
    <w:pPr>
      <w:tabs>
        <w:tab w:val="left" w:pos="1021"/>
      </w:tabs>
      <w:adjustRightInd w:val="0"/>
      <w:snapToGrid w:val="0"/>
      <w:spacing w:line="360" w:lineRule="auto"/>
      <w:outlineLvl w:val="0"/>
    </w:pPr>
    <w:rPr>
      <w:b/>
      <w:noProof/>
      <w:color w:val="000000"/>
      <w:spacing w:val="-2"/>
      <w:kern w:val="24"/>
      <w:sz w:val="24"/>
    </w:rPr>
  </w:style>
  <w:style w:type="character" w:customStyle="1" w:styleId="CharChar1Char">
    <w:name w:val="段落 Char Char1 Char"/>
    <w:link w:val="CharChar1"/>
    <w:locked/>
    <w:rsid w:val="00057248"/>
    <w:rPr>
      <w:rFonts w:eastAsia="宋体"/>
      <w:b/>
      <w:noProof/>
      <w:color w:val="000000"/>
      <w:spacing w:val="-2"/>
      <w:kern w:val="24"/>
      <w:sz w:val="24"/>
      <w:szCs w:val="24"/>
      <w:lang w:val="en-US" w:eastAsia="zh-CN" w:bidi="ar-SA"/>
    </w:rPr>
  </w:style>
  <w:style w:type="paragraph" w:styleId="a3">
    <w:name w:val="Date"/>
    <w:basedOn w:val="a"/>
    <w:next w:val="a"/>
    <w:rsid w:val="00794A3C"/>
    <w:pPr>
      <w:ind w:leftChars="2500" w:left="100"/>
    </w:pPr>
    <w:rPr>
      <w:sz w:val="28"/>
    </w:rPr>
  </w:style>
  <w:style w:type="paragraph" w:customStyle="1" w:styleId="xl31">
    <w:name w:val="xl31"/>
    <w:basedOn w:val="a"/>
    <w:rsid w:val="00794A3C"/>
    <w:pPr>
      <w:widowControl/>
      <w:spacing w:before="100" w:beforeAutospacing="1" w:after="100" w:afterAutospacing="1"/>
      <w:jc w:val="center"/>
      <w:textAlignment w:val="center"/>
    </w:pPr>
    <w:rPr>
      <w:rFonts w:ascii="Arial Unicode MS" w:eastAsia="Arial Unicode MS" w:hAnsi="Arial Unicode MS"/>
      <w:kern w:val="0"/>
      <w:sz w:val="24"/>
      <w:szCs w:val="20"/>
    </w:rPr>
  </w:style>
  <w:style w:type="paragraph" w:styleId="a4">
    <w:name w:val="Plain Text"/>
    <w:basedOn w:val="a"/>
    <w:rsid w:val="00794A3C"/>
    <w:pPr>
      <w:spacing w:line="360" w:lineRule="auto"/>
    </w:pPr>
    <w:rPr>
      <w:rFonts w:ascii="宋体" w:eastAsia="仿宋_GB2312" w:hAnsi="Courier New"/>
      <w:kern w:val="21"/>
      <w:szCs w:val="20"/>
    </w:rPr>
  </w:style>
  <w:style w:type="paragraph" w:styleId="a5">
    <w:name w:val="Body Text Indent"/>
    <w:basedOn w:val="a"/>
    <w:link w:val="a6"/>
    <w:rsid w:val="00752E3F"/>
    <w:pPr>
      <w:spacing w:after="120"/>
      <w:ind w:leftChars="200" w:left="420"/>
    </w:pPr>
  </w:style>
  <w:style w:type="paragraph" w:styleId="a7">
    <w:name w:val="Document Map"/>
    <w:basedOn w:val="a"/>
    <w:semiHidden/>
    <w:rsid w:val="005B416C"/>
    <w:pPr>
      <w:shd w:val="clear" w:color="auto" w:fill="000080"/>
    </w:pPr>
  </w:style>
  <w:style w:type="paragraph" w:styleId="a8">
    <w:name w:val="footer"/>
    <w:basedOn w:val="a"/>
    <w:rsid w:val="005B416C"/>
    <w:pPr>
      <w:tabs>
        <w:tab w:val="center" w:pos="4153"/>
        <w:tab w:val="right" w:pos="8306"/>
      </w:tabs>
      <w:snapToGrid w:val="0"/>
      <w:jc w:val="left"/>
    </w:pPr>
    <w:rPr>
      <w:sz w:val="18"/>
      <w:szCs w:val="18"/>
    </w:rPr>
  </w:style>
  <w:style w:type="character" w:styleId="a9">
    <w:name w:val="page number"/>
    <w:basedOn w:val="a0"/>
    <w:rsid w:val="005B416C"/>
  </w:style>
  <w:style w:type="paragraph" w:customStyle="1" w:styleId="10">
    <w:name w:val="1正文段落"/>
    <w:basedOn w:val="a"/>
    <w:rsid w:val="00AA0160"/>
    <w:pPr>
      <w:spacing w:line="360" w:lineRule="auto"/>
      <w:ind w:firstLineChars="200" w:firstLine="480"/>
    </w:pPr>
    <w:rPr>
      <w:snapToGrid w:val="0"/>
      <w:kern w:val="0"/>
      <w:sz w:val="24"/>
    </w:rPr>
  </w:style>
  <w:style w:type="paragraph" w:customStyle="1" w:styleId="Default">
    <w:name w:val="Default"/>
    <w:qFormat/>
    <w:rsid w:val="000418F3"/>
    <w:pPr>
      <w:widowControl w:val="0"/>
      <w:autoSpaceDE w:val="0"/>
      <w:autoSpaceDN w:val="0"/>
      <w:adjustRightInd w:val="0"/>
    </w:pPr>
    <w:rPr>
      <w:rFonts w:ascii="宋体" w:cs="宋体"/>
      <w:color w:val="000000"/>
      <w:sz w:val="24"/>
      <w:szCs w:val="24"/>
    </w:rPr>
  </w:style>
  <w:style w:type="table" w:styleId="aa">
    <w:name w:val="Table Grid"/>
    <w:basedOn w:val="a1"/>
    <w:qFormat/>
    <w:rsid w:val="000418F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rmal Indent"/>
    <w:basedOn w:val="a"/>
    <w:rsid w:val="00040681"/>
    <w:pPr>
      <w:ind w:firstLine="420"/>
    </w:pPr>
    <w:rPr>
      <w:snapToGrid w:val="0"/>
      <w:kern w:val="0"/>
      <w:sz w:val="28"/>
      <w:szCs w:val="20"/>
    </w:rPr>
  </w:style>
  <w:style w:type="paragraph" w:customStyle="1" w:styleId="11">
    <w:name w:val="表格1"/>
    <w:basedOn w:val="a"/>
    <w:next w:val="a"/>
    <w:rsid w:val="005B1D6A"/>
    <w:pPr>
      <w:topLinePunct/>
      <w:autoSpaceDE w:val="0"/>
      <w:autoSpaceDN w:val="0"/>
      <w:adjustRightInd w:val="0"/>
      <w:jc w:val="center"/>
      <w:textAlignment w:val="baseline"/>
    </w:pPr>
    <w:rPr>
      <w:rFonts w:ascii="宋体" w:hAnsi="Impact"/>
      <w:kern w:val="24"/>
      <w:sz w:val="28"/>
      <w:szCs w:val="20"/>
    </w:rPr>
  </w:style>
  <w:style w:type="paragraph" w:styleId="ac">
    <w:name w:val="header"/>
    <w:basedOn w:val="a"/>
    <w:link w:val="ad"/>
    <w:rsid w:val="00B94061"/>
    <w:pPr>
      <w:pBdr>
        <w:bottom w:val="single" w:sz="6" w:space="1" w:color="auto"/>
      </w:pBdr>
      <w:tabs>
        <w:tab w:val="center" w:pos="4153"/>
        <w:tab w:val="right" w:pos="8306"/>
      </w:tabs>
      <w:snapToGrid w:val="0"/>
      <w:jc w:val="center"/>
    </w:pPr>
    <w:rPr>
      <w:sz w:val="18"/>
      <w:szCs w:val="18"/>
    </w:rPr>
  </w:style>
  <w:style w:type="paragraph" w:customStyle="1" w:styleId="12">
    <w:name w:val="1文章"/>
    <w:basedOn w:val="a"/>
    <w:qFormat/>
    <w:rsid w:val="007949B9"/>
    <w:pPr>
      <w:snapToGrid w:val="0"/>
      <w:spacing w:line="360" w:lineRule="auto"/>
      <w:ind w:firstLine="573"/>
    </w:pPr>
    <w:rPr>
      <w:rFonts w:ascii="ˎ̥" w:eastAsia="CG Times (W1)" w:hAnsi="ˎ̥" w:cs="ˎ̥"/>
      <w:sz w:val="28"/>
      <w:szCs w:val="20"/>
    </w:rPr>
  </w:style>
  <w:style w:type="paragraph" w:customStyle="1" w:styleId="ae">
    <w:name w:val="正文 + 小四"/>
    <w:basedOn w:val="a"/>
    <w:rsid w:val="00763401"/>
    <w:pPr>
      <w:spacing w:line="400" w:lineRule="exact"/>
    </w:pPr>
    <w:rPr>
      <w:color w:val="000000"/>
      <w:szCs w:val="21"/>
    </w:rPr>
  </w:style>
  <w:style w:type="paragraph" w:customStyle="1" w:styleId="p0">
    <w:name w:val="p0"/>
    <w:basedOn w:val="a"/>
    <w:rsid w:val="00F67096"/>
    <w:pPr>
      <w:widowControl/>
    </w:pPr>
    <w:rPr>
      <w:kern w:val="0"/>
      <w:szCs w:val="21"/>
    </w:rPr>
  </w:style>
  <w:style w:type="paragraph" w:styleId="af">
    <w:name w:val="Normal (Web)"/>
    <w:basedOn w:val="a"/>
    <w:uiPriority w:val="99"/>
    <w:qFormat/>
    <w:rsid w:val="00A82483"/>
    <w:rPr>
      <w:sz w:val="24"/>
    </w:rPr>
  </w:style>
  <w:style w:type="paragraph" w:customStyle="1" w:styleId="af0">
    <w:name w:val="正文格式"/>
    <w:basedOn w:val="a"/>
    <w:qFormat/>
    <w:rsid w:val="00A82483"/>
    <w:pPr>
      <w:spacing w:line="360" w:lineRule="auto"/>
      <w:ind w:firstLineChars="200" w:firstLine="560"/>
    </w:pPr>
    <w:rPr>
      <w:rFonts w:ascii="宋体" w:hAnsi="宋体"/>
      <w:sz w:val="28"/>
      <w:szCs w:val="28"/>
    </w:rPr>
  </w:style>
  <w:style w:type="paragraph" w:customStyle="1" w:styleId="af1">
    <w:name w:val="大标题"/>
    <w:basedOn w:val="a"/>
    <w:qFormat/>
    <w:rsid w:val="00A82483"/>
    <w:pPr>
      <w:jc w:val="center"/>
      <w:outlineLvl w:val="0"/>
    </w:pPr>
    <w:rPr>
      <w:rFonts w:ascii="黑体" w:eastAsia="黑体" w:hAnsi="宋体"/>
      <w:bCs/>
      <w:sz w:val="44"/>
      <w:szCs w:val="44"/>
    </w:rPr>
  </w:style>
  <w:style w:type="character" w:styleId="af2">
    <w:name w:val="Strong"/>
    <w:qFormat/>
    <w:rsid w:val="000F2728"/>
    <w:rPr>
      <w:b/>
    </w:rPr>
  </w:style>
  <w:style w:type="character" w:customStyle="1" w:styleId="2TimesNewRomanCharChar">
    <w:name w:val="正文首行缩进 2 + Times New Roman Char Char"/>
    <w:link w:val="2TimesNewRoman"/>
    <w:rsid w:val="0088257C"/>
    <w:rPr>
      <w:rFonts w:eastAsia="宋体"/>
      <w:sz w:val="24"/>
      <w:szCs w:val="24"/>
      <w:lang w:bidi="ar-SA"/>
    </w:rPr>
  </w:style>
  <w:style w:type="paragraph" w:customStyle="1" w:styleId="2TimesNewRoman">
    <w:name w:val="正文首行缩进 2 + Times New Roman"/>
    <w:basedOn w:val="a"/>
    <w:link w:val="2TimesNewRomanCharChar"/>
    <w:qFormat/>
    <w:rsid w:val="0088257C"/>
    <w:pPr>
      <w:tabs>
        <w:tab w:val="left" w:pos="0"/>
        <w:tab w:val="left" w:pos="870"/>
        <w:tab w:val="left" w:pos="3150"/>
      </w:tabs>
      <w:autoSpaceDE w:val="0"/>
      <w:autoSpaceDN w:val="0"/>
      <w:spacing w:line="360" w:lineRule="auto"/>
      <w:ind w:firstLineChars="200" w:firstLine="480"/>
      <w:jc w:val="left"/>
    </w:pPr>
    <w:rPr>
      <w:kern w:val="0"/>
      <w:sz w:val="24"/>
    </w:rPr>
  </w:style>
  <w:style w:type="character" w:customStyle="1" w:styleId="Char1">
    <w:name w:val="特点 Char1"/>
    <w:aliases w:val="正文（首行缩进两字） Char Char Char Char Char Char Char Char,文本条款 Char Char Char Char Char Char Char Char,Body text ident 1 Char,表正文 Char1,正文非缩进 Char2,正文缩进1 Char1,正文（首行缩进两字）1 Char1,文本条款1 Char,特点1 Char,Body text ident 11 Char"/>
    <w:rsid w:val="008349C2"/>
    <w:rPr>
      <w:rFonts w:ascii="宋体" w:eastAsia="宋体"/>
      <w:sz w:val="28"/>
      <w:lang w:val="en-US" w:eastAsia="zh-CN" w:bidi="ar-SA"/>
    </w:rPr>
  </w:style>
  <w:style w:type="paragraph" w:customStyle="1" w:styleId="af3">
    <w:name w:val="正文格式我"/>
    <w:basedOn w:val="a"/>
    <w:qFormat/>
    <w:rsid w:val="00683FD7"/>
    <w:pPr>
      <w:spacing w:line="360" w:lineRule="auto"/>
      <w:ind w:firstLineChars="200" w:firstLine="560"/>
    </w:pPr>
    <w:rPr>
      <w:rFonts w:hAnsi="宋体"/>
      <w:sz w:val="28"/>
      <w:szCs w:val="28"/>
    </w:rPr>
  </w:style>
  <w:style w:type="paragraph" w:customStyle="1" w:styleId="af4">
    <w:name w:val="二级标题"/>
    <w:basedOn w:val="a"/>
    <w:qFormat/>
    <w:rsid w:val="00683FD7"/>
    <w:pPr>
      <w:spacing w:line="360" w:lineRule="auto"/>
      <w:outlineLvl w:val="2"/>
    </w:pPr>
    <w:rPr>
      <w:rFonts w:ascii="楷体_GB2312" w:eastAsia="楷体_GB2312" w:hAnsi="宋体"/>
      <w:b/>
      <w:sz w:val="28"/>
      <w:szCs w:val="28"/>
    </w:rPr>
  </w:style>
  <w:style w:type="paragraph" w:customStyle="1" w:styleId="af5">
    <w:name w:val="表内容"/>
    <w:basedOn w:val="a"/>
    <w:next w:val="a"/>
    <w:qFormat/>
    <w:rsid w:val="00683FD7"/>
    <w:pPr>
      <w:spacing w:line="320" w:lineRule="exact"/>
      <w:jc w:val="center"/>
    </w:pPr>
    <w:rPr>
      <w:szCs w:val="20"/>
    </w:rPr>
  </w:style>
  <w:style w:type="paragraph" w:customStyle="1" w:styleId="af6">
    <w:name w:val="表头"/>
    <w:next w:val="a"/>
    <w:qFormat/>
    <w:rsid w:val="00683FD7"/>
    <w:pPr>
      <w:spacing w:before="120" w:after="120"/>
      <w:jc w:val="center"/>
    </w:pPr>
    <w:rPr>
      <w:rFonts w:eastAsia="仿宋_GB2312"/>
      <w:b/>
      <w:sz w:val="24"/>
      <w:szCs w:val="22"/>
    </w:rPr>
  </w:style>
  <w:style w:type="paragraph" w:customStyle="1" w:styleId="p1">
    <w:name w:val="p1"/>
    <w:basedOn w:val="a"/>
    <w:rsid w:val="008227A8"/>
    <w:pPr>
      <w:widowControl/>
      <w:spacing w:after="30"/>
      <w:jc w:val="center"/>
    </w:pPr>
    <w:rPr>
      <w:rFonts w:ascii=".PingFang SC" w:eastAsia=".PingFang SC"/>
      <w:color w:val="454545"/>
      <w:kern w:val="0"/>
      <w:szCs w:val="21"/>
    </w:rPr>
  </w:style>
  <w:style w:type="character" w:customStyle="1" w:styleId="s1">
    <w:name w:val="s1"/>
    <w:basedOn w:val="a0"/>
    <w:rsid w:val="00CD6AD9"/>
    <w:rPr>
      <w:rFonts w:ascii="Helvetica Neue" w:hAnsi="Helvetica Neue" w:hint="default"/>
      <w:sz w:val="18"/>
      <w:szCs w:val="18"/>
    </w:rPr>
  </w:style>
  <w:style w:type="paragraph" w:customStyle="1" w:styleId="31">
    <w:name w:val="样式3"/>
    <w:basedOn w:val="af7"/>
    <w:uiPriority w:val="99"/>
    <w:qFormat/>
    <w:rsid w:val="005A11F1"/>
    <w:pPr>
      <w:keepNext/>
      <w:jc w:val="center"/>
    </w:pPr>
    <w:rPr>
      <w:rFonts w:ascii="宋体" w:hAnsi="宋体" w:cs="宋体"/>
      <w:b/>
      <w:bCs/>
      <w:sz w:val="24"/>
      <w:szCs w:val="24"/>
    </w:rPr>
  </w:style>
  <w:style w:type="paragraph" w:customStyle="1" w:styleId="af8">
    <w:name w:val="表格"/>
    <w:basedOn w:val="a"/>
    <w:qFormat/>
    <w:rsid w:val="005A11F1"/>
    <w:pPr>
      <w:widowControl/>
      <w:spacing w:line="360" w:lineRule="auto"/>
      <w:jc w:val="left"/>
    </w:pPr>
    <w:rPr>
      <w:rFonts w:eastAsia="Times New Roman"/>
      <w:kern w:val="0"/>
      <w:szCs w:val="21"/>
    </w:rPr>
  </w:style>
  <w:style w:type="paragraph" w:styleId="af7">
    <w:name w:val="caption"/>
    <w:basedOn w:val="a"/>
    <w:next w:val="a"/>
    <w:link w:val="af9"/>
    <w:uiPriority w:val="35"/>
    <w:unhideWhenUsed/>
    <w:qFormat/>
    <w:rsid w:val="005A11F1"/>
    <w:rPr>
      <w:rFonts w:asciiTheme="majorHAnsi" w:hAnsiTheme="majorHAnsi" w:cstheme="majorBidi"/>
      <w:sz w:val="20"/>
      <w:szCs w:val="20"/>
    </w:rPr>
  </w:style>
  <w:style w:type="paragraph" w:customStyle="1" w:styleId="13">
    <w:name w:val="列出段落1"/>
    <w:basedOn w:val="a"/>
    <w:uiPriority w:val="99"/>
    <w:unhideWhenUsed/>
    <w:qFormat/>
    <w:rsid w:val="005A11F1"/>
    <w:pPr>
      <w:ind w:firstLineChars="200" w:firstLine="420"/>
    </w:pPr>
    <w:rPr>
      <w:szCs w:val="21"/>
    </w:rPr>
  </w:style>
  <w:style w:type="character" w:styleId="afa">
    <w:name w:val="annotation reference"/>
    <w:basedOn w:val="a0"/>
    <w:qFormat/>
    <w:rsid w:val="00875375"/>
    <w:rPr>
      <w:sz w:val="21"/>
      <w:szCs w:val="21"/>
    </w:rPr>
  </w:style>
  <w:style w:type="paragraph" w:customStyle="1" w:styleId="afb">
    <w:name w:val="表头字体宋"/>
    <w:basedOn w:val="a"/>
    <w:qFormat/>
    <w:rsid w:val="009026EF"/>
    <w:pPr>
      <w:spacing w:line="500" w:lineRule="exact"/>
      <w:jc w:val="center"/>
    </w:pPr>
    <w:rPr>
      <w:rFonts w:ascii="宋体" w:eastAsiaTheme="minorEastAsia" w:hAnsi="宋体" w:cs="宋体"/>
      <w:b/>
      <w:bCs/>
      <w:sz w:val="24"/>
      <w:szCs w:val="20"/>
    </w:rPr>
  </w:style>
  <w:style w:type="paragraph" w:customStyle="1" w:styleId="afc">
    <w:name w:val="表格文字"/>
    <w:basedOn w:val="a"/>
    <w:qFormat/>
    <w:rsid w:val="009026EF"/>
    <w:pPr>
      <w:jc w:val="center"/>
    </w:pPr>
    <w:rPr>
      <w:rFonts w:ascii="仿宋_GB2312" w:eastAsia="仿宋_GB2312" w:hAnsi="Arial Black" w:cstheme="minorBidi"/>
      <w:kern w:val="44"/>
      <w:sz w:val="24"/>
    </w:rPr>
  </w:style>
  <w:style w:type="paragraph" w:styleId="afd">
    <w:name w:val="Body Text"/>
    <w:basedOn w:val="a"/>
    <w:link w:val="afe"/>
    <w:rsid w:val="002E26CA"/>
    <w:pPr>
      <w:spacing w:after="120"/>
    </w:pPr>
  </w:style>
  <w:style w:type="character" w:customStyle="1" w:styleId="afe">
    <w:name w:val="正文文本 字符"/>
    <w:basedOn w:val="a0"/>
    <w:link w:val="afd"/>
    <w:rsid w:val="002E26CA"/>
    <w:rPr>
      <w:kern w:val="2"/>
      <w:sz w:val="21"/>
      <w:szCs w:val="24"/>
    </w:rPr>
  </w:style>
  <w:style w:type="paragraph" w:styleId="aff">
    <w:name w:val="Body Text First Indent"/>
    <w:basedOn w:val="afd"/>
    <w:link w:val="aff0"/>
    <w:rsid w:val="002E26CA"/>
    <w:pPr>
      <w:ind w:firstLineChars="100" w:firstLine="420"/>
    </w:pPr>
  </w:style>
  <w:style w:type="character" w:customStyle="1" w:styleId="aff0">
    <w:name w:val="正文文本首行缩进 字符"/>
    <w:basedOn w:val="afe"/>
    <w:link w:val="aff"/>
    <w:rsid w:val="002E26CA"/>
    <w:rPr>
      <w:kern w:val="2"/>
      <w:sz w:val="21"/>
      <w:szCs w:val="24"/>
    </w:rPr>
  </w:style>
  <w:style w:type="table" w:customStyle="1" w:styleId="14">
    <w:name w:val="网格型1"/>
    <w:basedOn w:val="a1"/>
    <w:next w:val="aa"/>
    <w:rsid w:val="00062D58"/>
    <w:pPr>
      <w:widowControl w:val="0"/>
      <w:adjustRightInd w:val="0"/>
      <w:snapToGrid w:val="0"/>
      <w:spacing w:line="360" w:lineRule="auto"/>
      <w:ind w:firstLineChars="200" w:firstLine="640"/>
      <w:jc w:val="both"/>
    </w:pPr>
    <w:rPr>
      <w:rFonts w:ascii="Calibri" w:hAnsi="Calibri"/>
      <w:kern w:val="2"/>
      <w:sz w:val="21"/>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CharCharCharCharCharCharChar">
    <w:name w:val="默认段落字体 Para Char Char Char Char Char Char Char"/>
    <w:basedOn w:val="a7"/>
    <w:qFormat/>
    <w:rsid w:val="004B6329"/>
    <w:pPr>
      <w:adjustRightInd w:val="0"/>
      <w:spacing w:line="436" w:lineRule="exact"/>
      <w:ind w:left="357"/>
      <w:jc w:val="left"/>
      <w:outlineLvl w:val="3"/>
    </w:pPr>
    <w:rPr>
      <w:rFonts w:cs="宋体"/>
      <w:sz w:val="24"/>
    </w:rPr>
  </w:style>
  <w:style w:type="paragraph" w:styleId="22">
    <w:name w:val="List 2"/>
    <w:basedOn w:val="a"/>
    <w:rsid w:val="004B6329"/>
    <w:pPr>
      <w:ind w:leftChars="200" w:left="100" w:hangingChars="200" w:hanging="200"/>
    </w:pPr>
    <w:rPr>
      <w:rFonts w:cs="宋体"/>
      <w:sz w:val="28"/>
      <w:szCs w:val="20"/>
    </w:rPr>
  </w:style>
  <w:style w:type="paragraph" w:customStyle="1" w:styleId="15">
    <w:name w:val="样式1"/>
    <w:basedOn w:val="aff1"/>
    <w:next w:val="23"/>
    <w:rsid w:val="004B6329"/>
    <w:pPr>
      <w:ind w:left="0" w:firstLineChars="0" w:firstLine="0"/>
      <w:contextualSpacing w:val="0"/>
      <w:jc w:val="center"/>
    </w:pPr>
    <w:rPr>
      <w:rFonts w:cs="宋体"/>
    </w:rPr>
  </w:style>
  <w:style w:type="paragraph" w:styleId="aff1">
    <w:name w:val="List"/>
    <w:basedOn w:val="a"/>
    <w:rsid w:val="004B6329"/>
    <w:pPr>
      <w:ind w:left="200" w:hangingChars="200" w:hanging="200"/>
      <w:contextualSpacing/>
    </w:pPr>
  </w:style>
  <w:style w:type="paragraph" w:styleId="23">
    <w:name w:val="Body Text First Indent 2"/>
    <w:basedOn w:val="a5"/>
    <w:link w:val="24"/>
    <w:rsid w:val="004B6329"/>
    <w:pPr>
      <w:ind w:firstLineChars="200" w:firstLine="420"/>
    </w:pPr>
  </w:style>
  <w:style w:type="character" w:customStyle="1" w:styleId="a6">
    <w:name w:val="正文文本缩进 字符"/>
    <w:basedOn w:val="a0"/>
    <w:link w:val="a5"/>
    <w:rsid w:val="004B6329"/>
    <w:rPr>
      <w:kern w:val="2"/>
      <w:sz w:val="21"/>
      <w:szCs w:val="24"/>
    </w:rPr>
  </w:style>
  <w:style w:type="character" w:customStyle="1" w:styleId="24">
    <w:name w:val="正文文本首行缩进 2 字符"/>
    <w:basedOn w:val="a6"/>
    <w:link w:val="23"/>
    <w:rsid w:val="004B6329"/>
    <w:rPr>
      <w:kern w:val="2"/>
      <w:sz w:val="21"/>
      <w:szCs w:val="24"/>
    </w:rPr>
  </w:style>
  <w:style w:type="character" w:customStyle="1" w:styleId="Char">
    <w:name w:val="文本正文 Char"/>
    <w:link w:val="aff2"/>
    <w:qFormat/>
    <w:rsid w:val="009A6F1C"/>
    <w:rPr>
      <w:rFonts w:cs="宋体"/>
      <w:sz w:val="24"/>
      <w:szCs w:val="24"/>
    </w:rPr>
  </w:style>
  <w:style w:type="character" w:customStyle="1" w:styleId="Char0">
    <w:name w:val="表格内容 Char"/>
    <w:link w:val="aff3"/>
    <w:rsid w:val="009A6F1C"/>
    <w:rPr>
      <w:rFonts w:cs="宋体"/>
      <w:kern w:val="24"/>
      <w:sz w:val="21"/>
      <w:szCs w:val="21"/>
    </w:rPr>
  </w:style>
  <w:style w:type="paragraph" w:customStyle="1" w:styleId="aff4">
    <w:name w:val="表格标题"/>
    <w:basedOn w:val="af7"/>
    <w:next w:val="a"/>
    <w:qFormat/>
    <w:rsid w:val="009A6F1C"/>
    <w:pPr>
      <w:keepNext/>
      <w:widowControl/>
      <w:jc w:val="center"/>
    </w:pPr>
    <w:rPr>
      <w:rFonts w:ascii="Times New Roman" w:hAnsi="Times New Roman" w:cs="Times New Roman"/>
      <w:b/>
      <w:kern w:val="0"/>
      <w:sz w:val="21"/>
      <w:szCs w:val="24"/>
    </w:rPr>
  </w:style>
  <w:style w:type="paragraph" w:customStyle="1" w:styleId="aff2">
    <w:name w:val="文本正文"/>
    <w:basedOn w:val="a"/>
    <w:link w:val="Char"/>
    <w:qFormat/>
    <w:rsid w:val="009A6F1C"/>
    <w:pPr>
      <w:widowControl/>
      <w:spacing w:line="360" w:lineRule="auto"/>
      <w:ind w:firstLineChars="200" w:firstLine="480"/>
      <w:jc w:val="left"/>
    </w:pPr>
    <w:rPr>
      <w:rFonts w:cs="宋体"/>
      <w:kern w:val="0"/>
      <w:sz w:val="24"/>
    </w:rPr>
  </w:style>
  <w:style w:type="paragraph" w:customStyle="1" w:styleId="aff3">
    <w:name w:val="表格内容"/>
    <w:basedOn w:val="a"/>
    <w:link w:val="Char0"/>
    <w:qFormat/>
    <w:rsid w:val="009A6F1C"/>
    <w:pPr>
      <w:widowControl/>
      <w:autoSpaceDE w:val="0"/>
      <w:autoSpaceDN w:val="0"/>
      <w:adjustRightInd w:val="0"/>
      <w:snapToGrid w:val="0"/>
      <w:spacing w:line="240" w:lineRule="atLeast"/>
      <w:jc w:val="center"/>
      <w:textAlignment w:val="baseline"/>
    </w:pPr>
    <w:rPr>
      <w:rFonts w:cs="宋体"/>
      <w:kern w:val="24"/>
      <w:szCs w:val="21"/>
    </w:rPr>
  </w:style>
  <w:style w:type="paragraph" w:customStyle="1" w:styleId="aff5">
    <w:name w:val="正文（源通）"/>
    <w:basedOn w:val="a"/>
    <w:qFormat/>
    <w:rsid w:val="00013383"/>
    <w:pPr>
      <w:spacing w:line="500" w:lineRule="exact"/>
      <w:ind w:firstLineChars="200" w:firstLine="480"/>
      <w:jc w:val="left"/>
    </w:pPr>
    <w:rPr>
      <w:rFonts w:eastAsia="Times New Roman"/>
      <w:color w:val="FF0000"/>
      <w:kern w:val="0"/>
      <w:sz w:val="24"/>
    </w:rPr>
  </w:style>
  <w:style w:type="character" w:customStyle="1" w:styleId="postbody1">
    <w:name w:val="postbody1"/>
    <w:rsid w:val="00013383"/>
    <w:rPr>
      <w:sz w:val="21"/>
      <w:szCs w:val="21"/>
    </w:rPr>
  </w:style>
  <w:style w:type="paragraph" w:customStyle="1" w:styleId="CharCharChar1CharCharCharChar">
    <w:name w:val="Char Char Char1 Char Char Char Char"/>
    <w:basedOn w:val="a"/>
    <w:next w:val="a"/>
    <w:qFormat/>
    <w:rsid w:val="00830919"/>
    <w:rPr>
      <w:szCs w:val="21"/>
    </w:rPr>
  </w:style>
  <w:style w:type="character" w:customStyle="1" w:styleId="21">
    <w:name w:val="标题 2 字符"/>
    <w:basedOn w:val="a0"/>
    <w:link w:val="20"/>
    <w:semiHidden/>
    <w:rsid w:val="0078774B"/>
    <w:rPr>
      <w:rFonts w:asciiTheme="majorHAnsi" w:eastAsiaTheme="majorEastAsia" w:hAnsiTheme="majorHAnsi" w:cstheme="majorBidi"/>
      <w:b/>
      <w:bCs/>
      <w:kern w:val="2"/>
      <w:sz w:val="32"/>
      <w:szCs w:val="32"/>
    </w:rPr>
  </w:style>
  <w:style w:type="paragraph" w:customStyle="1" w:styleId="ParaCharCharCharChar">
    <w:name w:val="默认段落字体 Para Char Char Char Char"/>
    <w:basedOn w:val="a"/>
    <w:qFormat/>
    <w:rsid w:val="00E04FCF"/>
    <w:pPr>
      <w:spacing w:line="360" w:lineRule="auto"/>
      <w:ind w:firstLineChars="200" w:firstLine="200"/>
    </w:pPr>
    <w:rPr>
      <w:rFonts w:ascii="Arial" w:eastAsia="楷体_GB2312"/>
      <w:spacing w:val="-6"/>
      <w:kern w:val="0"/>
      <w:sz w:val="28"/>
      <w:szCs w:val="20"/>
    </w:rPr>
  </w:style>
  <w:style w:type="character" w:customStyle="1" w:styleId="af9">
    <w:name w:val="题注 字符"/>
    <w:link w:val="af7"/>
    <w:rsid w:val="00465089"/>
    <w:rPr>
      <w:rFonts w:asciiTheme="majorHAnsi" w:hAnsiTheme="majorHAnsi" w:cstheme="majorBidi"/>
      <w:kern w:val="2"/>
    </w:rPr>
  </w:style>
  <w:style w:type="character" w:customStyle="1" w:styleId="ad">
    <w:name w:val="页眉 字符"/>
    <w:link w:val="ac"/>
    <w:rsid w:val="00465089"/>
    <w:rPr>
      <w:kern w:val="2"/>
      <w:sz w:val="18"/>
      <w:szCs w:val="18"/>
    </w:rPr>
  </w:style>
  <w:style w:type="character" w:customStyle="1" w:styleId="Char2">
    <w:name w:val="表 图 内容 Char"/>
    <w:link w:val="aff6"/>
    <w:rsid w:val="0001557A"/>
    <w:rPr>
      <w:rFonts w:hAnsi="宋体"/>
      <w:color w:val="000000"/>
      <w:kern w:val="2"/>
      <w:sz w:val="21"/>
      <w:szCs w:val="24"/>
    </w:rPr>
  </w:style>
  <w:style w:type="paragraph" w:customStyle="1" w:styleId="aff6">
    <w:name w:val="表 图 内容"/>
    <w:basedOn w:val="a"/>
    <w:link w:val="Char2"/>
    <w:rsid w:val="0001557A"/>
    <w:pPr>
      <w:jc w:val="center"/>
    </w:pPr>
    <w:rPr>
      <w:rFonts w:hAnsi="宋体"/>
      <w:color w:val="000000"/>
    </w:rPr>
  </w:style>
  <w:style w:type="paragraph" w:customStyle="1" w:styleId="CharCharCharCharCharCharCharCharCharCharCharChar1Char">
    <w:name w:val="Char Char Char Char Char Char Char Char Char Char Char Char1 Char"/>
    <w:basedOn w:val="a"/>
    <w:qFormat/>
    <w:rsid w:val="00A01D46"/>
    <w:pPr>
      <w:spacing w:line="360" w:lineRule="auto"/>
      <w:ind w:firstLineChars="200" w:firstLine="200"/>
    </w:pPr>
    <w:rPr>
      <w:rFonts w:ascii="Calibri" w:hAnsi="Calibri"/>
      <w:szCs w:val="20"/>
    </w:rPr>
  </w:style>
  <w:style w:type="paragraph" w:customStyle="1" w:styleId="9">
    <w:name w:val="样式9"/>
    <w:basedOn w:val="a"/>
    <w:qFormat/>
    <w:rsid w:val="00A01D46"/>
    <w:pPr>
      <w:adjustRightInd w:val="0"/>
      <w:snapToGrid w:val="0"/>
      <w:spacing w:line="460" w:lineRule="exact"/>
      <w:ind w:firstLineChars="200" w:firstLine="520"/>
    </w:pPr>
    <w:rPr>
      <w:rFonts w:ascii="Calibri" w:hAnsi="Calibri"/>
      <w:sz w:val="26"/>
      <w:szCs w:val="26"/>
    </w:rPr>
  </w:style>
  <w:style w:type="paragraph" w:styleId="TOC2">
    <w:name w:val="toc 2"/>
    <w:basedOn w:val="a"/>
    <w:next w:val="a"/>
    <w:qFormat/>
    <w:rsid w:val="00A01D46"/>
    <w:pPr>
      <w:spacing w:line="360" w:lineRule="auto"/>
      <w:ind w:leftChars="200" w:left="420"/>
    </w:pPr>
    <w:rPr>
      <w:rFonts w:ascii="Calibri" w:hAnsi="Calibri"/>
      <w:sz w:val="24"/>
    </w:rPr>
  </w:style>
  <w:style w:type="character" w:customStyle="1" w:styleId="aff7">
    <w:name w:val="批注文字 字符"/>
    <w:link w:val="aff8"/>
    <w:rsid w:val="001C04B2"/>
    <w:rPr>
      <w:rFonts w:ascii="Calibri" w:hAnsi="Calibri" w:cs="Calibri"/>
      <w:kern w:val="2"/>
      <w:sz w:val="21"/>
      <w:szCs w:val="22"/>
    </w:rPr>
  </w:style>
  <w:style w:type="paragraph" w:styleId="aff8">
    <w:name w:val="annotation text"/>
    <w:basedOn w:val="a"/>
    <w:link w:val="aff7"/>
    <w:rsid w:val="001C04B2"/>
    <w:pPr>
      <w:spacing w:line="360" w:lineRule="auto"/>
      <w:ind w:firstLineChars="200" w:firstLine="200"/>
      <w:jc w:val="left"/>
    </w:pPr>
    <w:rPr>
      <w:rFonts w:ascii="Calibri" w:hAnsi="Calibri" w:cs="Calibri"/>
      <w:szCs w:val="22"/>
    </w:rPr>
  </w:style>
  <w:style w:type="character" w:customStyle="1" w:styleId="16">
    <w:name w:val="批注文字 字符1"/>
    <w:basedOn w:val="a0"/>
    <w:rsid w:val="001C04B2"/>
    <w:rPr>
      <w:kern w:val="2"/>
      <w:sz w:val="21"/>
      <w:szCs w:val="24"/>
    </w:rPr>
  </w:style>
  <w:style w:type="paragraph" w:customStyle="1" w:styleId="lxc">
    <w:name w:val="lxc表格内容"/>
    <w:basedOn w:val="a"/>
    <w:qFormat/>
    <w:rsid w:val="001C04B2"/>
    <w:pPr>
      <w:jc w:val="center"/>
    </w:pPr>
    <w:rPr>
      <w:szCs w:val="22"/>
    </w:rPr>
  </w:style>
  <w:style w:type="paragraph" w:customStyle="1" w:styleId="lxc0">
    <w:name w:val="lxc表格标题"/>
    <w:basedOn w:val="aff"/>
    <w:rsid w:val="001C04B2"/>
    <w:pPr>
      <w:adjustRightInd w:val="0"/>
      <w:snapToGrid w:val="0"/>
      <w:spacing w:after="0" w:line="360" w:lineRule="auto"/>
      <w:ind w:firstLineChars="0" w:firstLine="0"/>
      <w:jc w:val="center"/>
    </w:pPr>
    <w:rPr>
      <w:b/>
      <w:kern w:val="0"/>
      <w:sz w:val="24"/>
      <w:szCs w:val="20"/>
    </w:rPr>
  </w:style>
  <w:style w:type="paragraph" w:styleId="aff9">
    <w:name w:val="Balloon Text"/>
    <w:basedOn w:val="a"/>
    <w:link w:val="affa"/>
    <w:semiHidden/>
    <w:unhideWhenUsed/>
    <w:rsid w:val="001C04B2"/>
    <w:rPr>
      <w:sz w:val="18"/>
      <w:szCs w:val="18"/>
    </w:rPr>
  </w:style>
  <w:style w:type="character" w:customStyle="1" w:styleId="affa">
    <w:name w:val="批注框文本 字符"/>
    <w:basedOn w:val="a0"/>
    <w:link w:val="aff9"/>
    <w:semiHidden/>
    <w:rsid w:val="001C04B2"/>
    <w:rPr>
      <w:kern w:val="2"/>
      <w:sz w:val="18"/>
      <w:szCs w:val="18"/>
    </w:rPr>
  </w:style>
  <w:style w:type="paragraph" w:customStyle="1" w:styleId="1">
    <w:name w:val="1级（章）标题"/>
    <w:basedOn w:val="a"/>
    <w:qFormat/>
    <w:rsid w:val="005A38BE"/>
    <w:pPr>
      <w:numPr>
        <w:numId w:val="7"/>
      </w:numPr>
      <w:snapToGrid w:val="0"/>
      <w:spacing w:beforeLines="150" w:afterLines="50"/>
      <w:jc w:val="left"/>
      <w:outlineLvl w:val="0"/>
    </w:pPr>
    <w:rPr>
      <w:rFonts w:ascii="黑体" w:eastAsia="黑体" w:hAnsi="黑体"/>
      <w:sz w:val="30"/>
      <w:szCs w:val="30"/>
      <w:lang w:val="x-none" w:eastAsia="x-none"/>
    </w:rPr>
  </w:style>
  <w:style w:type="paragraph" w:customStyle="1" w:styleId="2">
    <w:name w:val="2级（节）标题"/>
    <w:basedOn w:val="a"/>
    <w:qFormat/>
    <w:rsid w:val="005A38BE"/>
    <w:pPr>
      <w:numPr>
        <w:ilvl w:val="1"/>
        <w:numId w:val="7"/>
      </w:numPr>
      <w:spacing w:before="120" w:afterLines="100"/>
      <w:jc w:val="left"/>
      <w:outlineLvl w:val="1"/>
    </w:pPr>
    <w:rPr>
      <w:rFonts w:eastAsia="黑体"/>
      <w:sz w:val="28"/>
      <w:szCs w:val="28"/>
      <w:lang w:val="x-none" w:eastAsia="x-none"/>
    </w:rPr>
  </w:style>
  <w:style w:type="paragraph" w:customStyle="1" w:styleId="3">
    <w:name w:val="3级（次）标题"/>
    <w:basedOn w:val="a"/>
    <w:link w:val="3CharChar"/>
    <w:qFormat/>
    <w:rsid w:val="005A38BE"/>
    <w:pPr>
      <w:numPr>
        <w:ilvl w:val="2"/>
        <w:numId w:val="7"/>
      </w:numPr>
      <w:spacing w:beforeLines="50" w:afterLines="50"/>
      <w:outlineLvl w:val="2"/>
    </w:pPr>
    <w:rPr>
      <w:rFonts w:eastAsia="黑体"/>
      <w:sz w:val="24"/>
      <w:lang w:val="x-none" w:eastAsia="x-none"/>
    </w:rPr>
  </w:style>
  <w:style w:type="character" w:customStyle="1" w:styleId="3CharChar">
    <w:name w:val="3级（次）标题 Char Char"/>
    <w:link w:val="3"/>
    <w:locked/>
    <w:rsid w:val="005A38BE"/>
    <w:rPr>
      <w:rFonts w:eastAsia="黑体"/>
      <w:kern w:val="2"/>
      <w:sz w:val="24"/>
      <w:szCs w:val="24"/>
      <w:lang w:val="x-none" w:eastAsia="x-none"/>
    </w:rPr>
  </w:style>
  <w:style w:type="paragraph" w:styleId="affb">
    <w:name w:val="No Spacing"/>
    <w:qFormat/>
    <w:rsid w:val="005A38BE"/>
    <w:pPr>
      <w:widowControl w:val="0"/>
      <w:jc w:val="both"/>
    </w:pPr>
    <w:rPr>
      <w:kern w:val="2"/>
      <w:sz w:val="21"/>
      <w:szCs w:val="24"/>
    </w:rPr>
  </w:style>
  <w:style w:type="character" w:customStyle="1" w:styleId="content1">
    <w:name w:val="content1"/>
    <w:rsid w:val="005A38BE"/>
    <w:rPr>
      <w:color w:val="000000"/>
      <w:sz w:val="20"/>
      <w:szCs w:val="20"/>
    </w:rPr>
  </w:style>
  <w:style w:type="paragraph" w:customStyle="1" w:styleId="affc">
    <w:name w:val="表"/>
    <w:basedOn w:val="a"/>
    <w:semiHidden/>
    <w:rsid w:val="005A38BE"/>
    <w:pPr>
      <w:snapToGrid w:val="0"/>
      <w:jc w:val="center"/>
    </w:pPr>
    <w:rPr>
      <w:spacing w:val="2"/>
      <w:szCs w:val="20"/>
    </w:rPr>
  </w:style>
  <w:style w:type="character" w:customStyle="1" w:styleId="Char3">
    <w:name w:val="表标题 Char"/>
    <w:link w:val="affd"/>
    <w:rsid w:val="009D4368"/>
    <w:rPr>
      <w:b/>
      <w:color w:val="000000"/>
      <w:sz w:val="21"/>
      <w:szCs w:val="24"/>
    </w:rPr>
  </w:style>
  <w:style w:type="paragraph" w:customStyle="1" w:styleId="17">
    <w:name w:val="1表格"/>
    <w:basedOn w:val="a"/>
    <w:rsid w:val="009D4368"/>
    <w:pPr>
      <w:snapToGrid w:val="0"/>
      <w:jc w:val="center"/>
    </w:pPr>
    <w:rPr>
      <w:szCs w:val="20"/>
    </w:rPr>
  </w:style>
  <w:style w:type="paragraph" w:customStyle="1" w:styleId="affd">
    <w:name w:val="表标题"/>
    <w:next w:val="a"/>
    <w:link w:val="Char3"/>
    <w:rsid w:val="009D4368"/>
    <w:pPr>
      <w:jc w:val="center"/>
    </w:pPr>
    <w:rPr>
      <w:b/>
      <w:color w:val="000000"/>
      <w:sz w:val="21"/>
      <w:szCs w:val="24"/>
    </w:rPr>
  </w:style>
  <w:style w:type="table" w:customStyle="1" w:styleId="TableGrid">
    <w:name w:val="TableGrid"/>
    <w:rsid w:val="00C61A8F"/>
    <w:rPr>
      <w:rFonts w:ascii="DengXian" w:eastAsia="DengXian" w:hAnsi="DengXian"/>
      <w:kern w:val="2"/>
      <w:sz w:val="21"/>
      <w:szCs w:val="22"/>
    </w:rPr>
    <w:tblPr>
      <w:tblCellMar>
        <w:top w:w="0" w:type="dxa"/>
        <w:left w:w="0" w:type="dxa"/>
        <w:bottom w:w="0" w:type="dxa"/>
        <w:right w:w="0" w:type="dxa"/>
      </w:tblCellMar>
    </w:tblPr>
  </w:style>
  <w:style w:type="table" w:customStyle="1" w:styleId="TableGrid1">
    <w:name w:val="TableGrid1"/>
    <w:rsid w:val="00C61A8F"/>
    <w:rPr>
      <w:rFonts w:ascii="DengXian" w:eastAsia="DengXian" w:hAnsi="DengXian"/>
      <w:kern w:val="2"/>
      <w:sz w:val="21"/>
      <w:szCs w:val="22"/>
    </w:rPr>
    <w:tblPr>
      <w:tblCellMar>
        <w:top w:w="0" w:type="dxa"/>
        <w:left w:w="0" w:type="dxa"/>
        <w:bottom w:w="0" w:type="dxa"/>
        <w:right w:w="0" w:type="dxa"/>
      </w:tblCellMar>
    </w:tblPr>
  </w:style>
  <w:style w:type="table" w:customStyle="1" w:styleId="TableGrid2">
    <w:name w:val="TableGrid2"/>
    <w:rsid w:val="00C61A8F"/>
    <w:rPr>
      <w:rFonts w:ascii="DengXian" w:eastAsia="DengXian" w:hAnsi="DengXian"/>
      <w:kern w:val="2"/>
      <w:sz w:val="21"/>
      <w:szCs w:val="22"/>
    </w:rPr>
    <w:tblPr>
      <w:tblCellMar>
        <w:top w:w="0" w:type="dxa"/>
        <w:left w:w="0" w:type="dxa"/>
        <w:bottom w:w="0" w:type="dxa"/>
        <w:right w:w="0" w:type="dxa"/>
      </w:tblCellMar>
    </w:tblPr>
  </w:style>
  <w:style w:type="table" w:customStyle="1" w:styleId="TableGrid3">
    <w:name w:val="TableGrid3"/>
    <w:rsid w:val="00C61A8F"/>
    <w:rPr>
      <w:rFonts w:ascii="DengXian" w:eastAsia="DengXian" w:hAnsi="DengXian"/>
      <w:kern w:val="2"/>
      <w:sz w:val="21"/>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6705544">
      <w:bodyDiv w:val="1"/>
      <w:marLeft w:val="0"/>
      <w:marRight w:val="0"/>
      <w:marTop w:val="0"/>
      <w:marBottom w:val="0"/>
      <w:divBdr>
        <w:top w:val="none" w:sz="0" w:space="0" w:color="auto"/>
        <w:left w:val="none" w:sz="0" w:space="0" w:color="auto"/>
        <w:bottom w:val="none" w:sz="0" w:space="0" w:color="auto"/>
        <w:right w:val="none" w:sz="0" w:space="0" w:color="auto"/>
      </w:divBdr>
    </w:div>
    <w:div w:id="2123500642">
      <w:bodyDiv w:val="1"/>
      <w:marLeft w:val="0"/>
      <w:marRight w:val="0"/>
      <w:marTop w:val="0"/>
      <w:marBottom w:val="0"/>
      <w:divBdr>
        <w:top w:val="none" w:sz="0" w:space="0" w:color="auto"/>
        <w:left w:val="none" w:sz="0" w:space="0" w:color="auto"/>
        <w:bottom w:val="none" w:sz="0" w:space="0" w:color="auto"/>
        <w:right w:val="none" w:sz="0" w:space="0" w:color="auto"/>
      </w:divBdr>
    </w:div>
    <w:div w:id="21333992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DengXian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826</TotalTime>
  <Pages>3</Pages>
  <Words>303</Words>
  <Characters>1733</Characters>
  <Application>Microsoft Office Word</Application>
  <DocSecurity>0</DocSecurity>
  <Lines>14</Lines>
  <Paragraphs>4</Paragraphs>
  <ScaleCrop>false</ScaleCrop>
  <Company>WWW.YlmF.CoM</Company>
  <LinksUpToDate>false</LinksUpToDate>
  <CharactersWithSpaces>2032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邵阳市红十字会博爱医院建设项目</dc:title>
  <dc:subject/>
  <dc:creator>Happy</dc:creator>
  <cp:keywords/>
  <dc:description/>
  <cp:lastModifiedBy>LLL</cp:lastModifiedBy>
  <cp:revision>405</cp:revision>
  <dcterms:created xsi:type="dcterms:W3CDTF">2017-11-28T11:47:00Z</dcterms:created>
  <dcterms:modified xsi:type="dcterms:W3CDTF">2019-12-18T09:15:00Z</dcterms:modified>
</cp:coreProperties>
</file>