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both"/>
        <w:rPr>
          <w:rFonts w:hint="eastAsia" w:ascii="Times New Roman" w:hAnsi="Times New Roman" w:eastAsia="方正小标宋简体" w:cs="宋体"/>
          <w:kern w:val="0"/>
          <w:sz w:val="8"/>
          <w:szCs w:val="44"/>
          <w:lang w:eastAsia="zh-CN"/>
        </w:rPr>
      </w:pPr>
      <w:r>
        <w:rPr>
          <w:rFonts w:ascii="仿宋_GB2312" w:hAnsi="宋体" w:cs="宋体"/>
          <w:sz w:val="32"/>
          <w:szCs w:val="32"/>
        </w:rPr>
        <w:pict>
          <v:shape id="_x0000_s1029" o:spid="_x0000_s1029" o:spt="136" type="#_x0000_t136" style="position:absolute;left:0pt;margin-left:-0.05pt;margin-top:15.25pt;height:51.55pt;width:359.55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邵阳市双清区科技专家服务团" style="font-family:方正大标宋简体;font-size:36pt;v-text-align:center;"/>
          </v:shape>
        </w:pict>
      </w:r>
    </w:p>
    <w:p>
      <w:pPr>
        <w:spacing w:line="334" w:lineRule="exact"/>
        <w:rPr>
          <w:rFonts w:hint="eastAsia"/>
          <w:sz w:val="24"/>
          <w:szCs w:val="24"/>
        </w:rPr>
      </w:pPr>
    </w:p>
    <w:p>
      <w:pPr>
        <w:spacing w:line="334" w:lineRule="exact"/>
        <w:rPr>
          <w:rFonts w:hint="eastAsia"/>
          <w:sz w:val="24"/>
          <w:szCs w:val="24"/>
        </w:rPr>
      </w:pPr>
    </w:p>
    <w:p>
      <w:pPr>
        <w:spacing w:line="334" w:lineRule="exact"/>
        <w:rPr>
          <w:rFonts w:hint="eastAsia"/>
          <w:sz w:val="24"/>
          <w:szCs w:val="24"/>
        </w:rPr>
      </w:pPr>
      <w:r>
        <w:rPr>
          <w:rFonts w:ascii="仿宋_GB2312" w:hAnsi="宋体" w:cs="宋体"/>
          <w:sz w:val="32"/>
          <w:szCs w:val="32"/>
        </w:rPr>
        <w:pict>
          <v:shape id="_x0000_s1030" o:spid="_x0000_s1030" o:spt="136" type="#_x0000_t136" style="position:absolute;left:0pt;margin-left:371.55pt;margin-top:1.7pt;height:58.9pt;width:83.9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大标宋简体;font-size:36pt;v-text-align:center;"/>
          </v:shape>
        </w:pict>
      </w:r>
    </w:p>
    <w:p>
      <w:pPr>
        <w:jc w:val="center"/>
        <w:rPr>
          <w:rFonts w:hint="eastAsia" w:hAnsi="仿宋"/>
        </w:rPr>
      </w:pPr>
    </w:p>
    <w:p>
      <w:pPr>
        <w:jc w:val="center"/>
        <w:rPr>
          <w:rFonts w:hint="eastAsia" w:hAnsi="仿宋"/>
        </w:rPr>
      </w:pPr>
      <w:r>
        <w:rPr>
          <w:rFonts w:ascii="仿宋_GB2312" w:hAnsi="宋体" w:cs="宋体"/>
          <w:sz w:val="32"/>
          <w:szCs w:val="32"/>
        </w:rPr>
        <w:pict>
          <v:shape id="_x0000_s1031" o:spid="_x0000_s1031" o:spt="136" type="#_x0000_t136" style="position:absolute;left:0pt;margin-left:-1.15pt;margin-top:2.05pt;height:51.55pt;width:360.05pt;z-index:251662336;mso-width-relative:page;mso-height-relative:page;" fillcolor="#FF0000" filled="t" stroked="t" coordsize="21600,21600" adj="10800">
            <v:path/>
            <v:fill on="t" color2="#FFFFFF" focussize="0,0"/>
            <v:stroke color="#FF0000"/>
            <v:imagedata o:title=""/>
            <o:lock v:ext="edit" aspectratio="f"/>
            <v:textpath on="t" fitshape="t" fitpath="t" trim="t" xscale="f" string="邵阳市双清区科技和工业信息化局" style="font-family:方正大标宋简体;font-size:36pt;v-text-align:center;"/>
          </v:shape>
        </w:pict>
      </w:r>
    </w:p>
    <w:p>
      <w:pPr>
        <w:jc w:val="center"/>
        <w:rPr>
          <w:rFonts w:hint="eastAsia" w:hAnsi="仿宋"/>
        </w:rPr>
      </w:pPr>
    </w:p>
    <w:p>
      <w:pPr>
        <w:jc w:val="center"/>
        <w:rPr>
          <w:rFonts w:hint="eastAsia" w:hAnsi="仿宋"/>
        </w:rPr>
      </w:pPr>
    </w:p>
    <w:p>
      <w:pPr>
        <w:jc w:val="center"/>
        <w:rPr>
          <w:rFonts w:hint="eastAsia" w:hAnsi="仿宋"/>
        </w:rPr>
      </w:pPr>
    </w:p>
    <w:p>
      <w:pPr>
        <w:jc w:val="center"/>
        <w:rPr>
          <w:rFonts w:hint="eastAsia" w:hAnsi="仿宋"/>
        </w:rPr>
      </w:pPr>
    </w:p>
    <w:p>
      <w:pPr>
        <w:jc w:val="center"/>
        <w:rPr>
          <w:rFonts w:hint="eastAsia" w:hAnsi="仿宋" w:eastAsia="宋体"/>
          <w:lang w:eastAsia="zh-CN"/>
        </w:rPr>
      </w:pPr>
    </w:p>
    <w:p>
      <w:pPr>
        <w:pStyle w:val="8"/>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仿宋" w:hAnsi="仿宋" w:eastAsia="仿宋" w:cs="仿宋"/>
          <w:b w:val="0"/>
          <w:bCs w:val="0"/>
          <w:spacing w:val="0"/>
          <w:kern w:val="2"/>
          <w:sz w:val="32"/>
          <w:szCs w:val="32"/>
          <w:lang w:val="en-US" w:eastAsia="zh-CN" w:bidi="ar-SA"/>
        </w:rPr>
      </w:pPr>
      <w:r>
        <w:rPr>
          <w:rFonts w:hint="eastAsia" w:ascii="仿宋" w:hAnsi="仿宋" w:eastAsia="仿宋" w:cs="仿宋"/>
          <w:b w:val="0"/>
          <w:bCs w:val="0"/>
          <w:spacing w:val="0"/>
          <w:kern w:val="2"/>
          <w:sz w:val="32"/>
          <w:szCs w:val="32"/>
          <w:lang w:val="en-US" w:eastAsia="zh-CN" w:bidi="ar-SA"/>
        </w:rPr>
        <w:t>双科工信发〔2024〕1号</w:t>
      </w:r>
    </w:p>
    <w:p>
      <w:pPr>
        <w:pStyle w:val="8"/>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仿宋" w:hAnsi="仿宋" w:eastAsia="仿宋" w:cs="仿宋"/>
          <w:b w:val="0"/>
          <w:bCs w:val="0"/>
          <w:spacing w:val="0"/>
          <w:kern w:val="2"/>
          <w:sz w:val="32"/>
          <w:szCs w:val="32"/>
          <w:lang w:val="en-US" w:eastAsia="zh-CN" w:bidi="ar-SA"/>
        </w:rPr>
      </w:pPr>
      <w:r>
        <w:rPr>
          <w:rFonts w:hint="eastAsia"/>
        </w:rPr>
        <mc:AlternateContent>
          <mc:Choice Requires="wps">
            <w:drawing>
              <wp:anchor distT="0" distB="0" distL="114300" distR="114300" simplePos="0" relativeHeight="251659264" behindDoc="1" locked="0" layoutInCell="0" allowOverlap="1">
                <wp:simplePos x="0" y="0"/>
                <wp:positionH relativeFrom="column">
                  <wp:posOffset>-21590</wp:posOffset>
                </wp:positionH>
                <wp:positionV relativeFrom="paragraph">
                  <wp:posOffset>177800</wp:posOffset>
                </wp:positionV>
                <wp:extent cx="5824220" cy="635"/>
                <wp:effectExtent l="0" t="13970" r="5080" b="23495"/>
                <wp:wrapNone/>
                <wp:docPr id="2" name="直接连接符 2"/>
                <wp:cNvGraphicFramePr/>
                <a:graphic xmlns:a="http://schemas.openxmlformats.org/drawingml/2006/main">
                  <a:graphicData uri="http://schemas.microsoft.com/office/word/2010/wordprocessingShape">
                    <wps:wsp>
                      <wps:cNvCnPr/>
                      <wps:spPr>
                        <a:xfrm>
                          <a:off x="1139825" y="3404870"/>
                          <a:ext cx="5824220" cy="635"/>
                        </a:xfrm>
                        <a:prstGeom prst="line">
                          <a:avLst/>
                        </a:prstGeom>
                        <a:ln w="28575" cap="flat" cmpd="sng">
                          <a:solidFill>
                            <a:srgbClr val="FF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7pt;margin-top:14pt;height:0.05pt;width:458.6pt;z-index:-251657216;mso-width-relative:page;mso-height-relative:page;" filled="f" stroked="t" coordsize="21600,21600" o:allowincell="f" o:gfxdata="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NAYtdgAAAAIAQAADwAAAAAAAAAB&#10;ACAAAAAiAAAAZHJzL2Rvd25yZXYueG1sUEsBAhQAFAAAAAgAh07iQD1wd8wQAgAACwQAAA4AAAAA&#10;AAAAAQAgAAAAJwEAAGRycy9lMm9Eb2MueG1sUEsFBgAAAAAGAAYAWQEAAKkFAAAAAA==&#10;">
                <v:fill on="f" focussize="0,0"/>
                <v:stroke weight="2.25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关于做好2024年双清区农村教育教学改革</w:t>
      </w:r>
    </w:p>
    <w:p>
      <w:pPr>
        <w:pStyle w:val="2"/>
        <w:keepNext w:val="0"/>
        <w:keepLines w:val="0"/>
        <w:pageBreakBefore w:val="0"/>
        <w:widowControl w:val="0"/>
        <w:kinsoku/>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研究计划项目申报工作的通知</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firstLine="0" w:firstLineChars="0"/>
        <w:textAlignment w:val="auto"/>
        <w:rPr>
          <w:color w:val="auto"/>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区辖各农村中小学校，有关单位：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为进一步深化农村教育教学改革，推动教育研究成果培育、转化与应用，促进基础教育</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教学质量整体提升，结合我区工作实际，双清区科技专家服务团拿出部分经费支持农村教育教学改革研究项目，现有关事项通知如下：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rPr>
        <w:t xml:space="preserve">申报和立项要求 </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申报对象为我区农村普通中小学、幼儿园（以上不含民办）具有相应学段教师资格证的教师，现在专业技术岗位从事基础教育教学和教研工作。申报对象可以在得到学校支持后，以个人名义进行申报。</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资助项目立项应具备较好的研究和实践基础，选题具有前瞻性和创新性，聚焦基础教育领域的重点、热点和难点问题，研究方向清晰明确，方案设计与实施科学合理，鼓励利用新科技手段，具有相应的理论支撑，具备现实可行性。鼓励广大农村一线教师参与申报。</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资助项目立项立足解决教育教学实践中的具体问题,主持人以一线骨干教师、青年教师为主，具有一定的教育科研能力，有至少一年以上的一线教学工作经验。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4、有下列情况之一的不得报教改项目。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(1)申报题目或类似内容已获其他基金、项目立项支持的；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(2)获得省级教学成果奖励后，无新研究内容、无可预期重要突破的</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(3)其他被省教育厅认定不可申报的情形。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5、本年度对各校的申报数量不设限，采取择优录取方式，其中计划全区共资助重点项目2个，一般项目5个。重点项目按每项2万元编制预算，一般项目按每项6千元编制预算。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本项目的申请人</w:t>
      </w:r>
      <w:r>
        <w:rPr>
          <w:rFonts w:hint="eastAsia" w:ascii="仿宋" w:hAnsi="仿宋" w:eastAsia="仿宋" w:cs="仿宋"/>
          <w:color w:val="auto"/>
          <w:sz w:val="32"/>
          <w:szCs w:val="32"/>
          <w:lang w:val="en-US" w:eastAsia="zh-CN"/>
        </w:rPr>
        <w:t>按照指南</w:t>
      </w:r>
      <w:r>
        <w:rPr>
          <w:rFonts w:hint="eastAsia" w:ascii="仿宋" w:hAnsi="仿宋" w:eastAsia="仿宋" w:cs="仿宋"/>
          <w:color w:val="auto"/>
          <w:sz w:val="32"/>
          <w:szCs w:val="32"/>
        </w:rPr>
        <w:t>（附件1）填写申请书（附件2）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各部门、各单位于202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日下午</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:00前，统一将纸质稿申请书（一式两份），经单位负责人签字</w:t>
      </w:r>
      <w:r>
        <w:rPr>
          <w:rFonts w:hint="eastAsia" w:ascii="仿宋" w:hAnsi="仿宋" w:eastAsia="仿宋" w:cs="仿宋"/>
          <w:color w:val="auto"/>
          <w:sz w:val="32"/>
          <w:szCs w:val="32"/>
          <w:lang w:val="en-US" w:eastAsia="zh-CN"/>
        </w:rPr>
        <w:t>及主管部门审核</w:t>
      </w:r>
      <w:r>
        <w:rPr>
          <w:rFonts w:hint="eastAsia" w:ascii="仿宋" w:hAnsi="仿宋" w:eastAsia="仿宋" w:cs="仿宋"/>
          <w:color w:val="auto"/>
          <w:sz w:val="32"/>
          <w:szCs w:val="32"/>
        </w:rPr>
        <w:t>盖公章后，项目</w:t>
      </w:r>
      <w:r>
        <w:rPr>
          <w:rFonts w:hint="eastAsia" w:ascii="仿宋" w:hAnsi="仿宋" w:eastAsia="仿宋" w:cs="仿宋"/>
          <w:color w:val="auto"/>
          <w:sz w:val="32"/>
          <w:szCs w:val="32"/>
          <w:lang w:val="en-US" w:eastAsia="zh-CN"/>
        </w:rPr>
        <w:t>相关材料</w:t>
      </w:r>
      <w:r>
        <w:rPr>
          <w:rFonts w:hint="eastAsia" w:ascii="仿宋" w:hAnsi="仿宋" w:eastAsia="仿宋" w:cs="仿宋"/>
          <w:color w:val="auto"/>
          <w:sz w:val="32"/>
          <w:szCs w:val="32"/>
        </w:rPr>
        <w:t>报送到</w:t>
      </w:r>
      <w:r>
        <w:rPr>
          <w:rFonts w:hint="eastAsia" w:ascii="仿宋" w:hAnsi="仿宋" w:eastAsia="仿宋" w:cs="仿宋"/>
          <w:color w:val="auto"/>
          <w:sz w:val="32"/>
          <w:szCs w:val="32"/>
          <w:lang w:val="en-US" w:eastAsia="zh-CN"/>
        </w:rPr>
        <w:t>双清区科技专家服务团办公室</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双清区政府第三办公楼410</w:t>
      </w:r>
      <w:r>
        <w:rPr>
          <w:rFonts w:hint="eastAsia" w:ascii="仿宋" w:hAnsi="仿宋" w:eastAsia="仿宋" w:cs="仿宋"/>
          <w:color w:val="auto"/>
          <w:sz w:val="32"/>
          <w:szCs w:val="32"/>
        </w:rPr>
        <w:t>室）。以上各项同时提交电子稿，逾期不予受理。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联系电话：0739-5260937（区科工信局办公室）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电子邮箱：sqqkgx@163.com（区科工信局单位邮箱）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二、立项程序</w:t>
      </w:r>
      <w:bookmarkStart w:id="19" w:name="_GoBack"/>
      <w:bookmarkEnd w:id="19"/>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1、双清区科技专家服务团发布项目申报通知，辖区各农村公立学校积极组织教师申报，不限制学校的申报总额。</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2、区教育局对申报材料进行资格审查，区科工信局组织专家评审后报团长审批择优资助，并公示拟立项结果后下达立项通知。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3、项目的申报和立项接受社会监督。如有弄虚作假、多头（重复）申报等行为，一经核实在撤销立项的同时予以严肃处理。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三、项目实施与管理</w:t>
      </w:r>
      <w:r>
        <w:rPr>
          <w:rFonts w:hint="eastAsia" w:ascii="黑体" w:hAnsi="黑体" w:eastAsia="黑体" w:cs="黑体"/>
          <w:b w:val="0"/>
          <w:bCs w:val="0"/>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项目经批准立项后，应在两个月内组织开题论证。论证通过后不得随意更改研究计划，确需变更且有充分理由的，须由项目主持人提出申请，所在单位严格把关后签署意见，报双清区科技专服务团办公室（区科工信局）审批。</w:t>
      </w:r>
      <w:r>
        <w:rPr>
          <w:rFonts w:hint="eastAsia" w:ascii="仿宋" w:hAnsi="仿宋" w:eastAsia="仿宋" w:cs="仿宋"/>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2、项目主持人（项目组）应在申报项目时确立项目的研究周期，周期原则上不能超过半年，须在2024年9月3</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日前完成结题。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3、各</w:t>
      </w:r>
      <w:r>
        <w:rPr>
          <w:rFonts w:hint="eastAsia" w:ascii="仿宋" w:hAnsi="仿宋" w:eastAsia="仿宋" w:cs="仿宋"/>
          <w:color w:val="auto"/>
          <w:sz w:val="32"/>
          <w:szCs w:val="32"/>
          <w:lang w:val="en-US" w:eastAsia="zh-CN"/>
        </w:rPr>
        <w:t>项目单位</w:t>
      </w:r>
      <w:r>
        <w:rPr>
          <w:rFonts w:hint="eastAsia" w:ascii="仿宋" w:hAnsi="仿宋" w:eastAsia="仿宋" w:cs="仿宋"/>
          <w:color w:val="auto"/>
          <w:sz w:val="32"/>
          <w:szCs w:val="32"/>
        </w:rPr>
        <w:t>负责督促项目进度落实，区</w:t>
      </w:r>
      <w:r>
        <w:rPr>
          <w:rFonts w:hint="eastAsia" w:ascii="仿宋" w:hAnsi="仿宋" w:eastAsia="仿宋" w:cs="仿宋"/>
          <w:color w:val="auto"/>
          <w:sz w:val="32"/>
          <w:szCs w:val="32"/>
          <w:lang w:val="en-US" w:eastAsia="zh-CN"/>
        </w:rPr>
        <w:t>科工信</w:t>
      </w:r>
      <w:r>
        <w:rPr>
          <w:rFonts w:hint="eastAsia" w:ascii="仿宋" w:hAnsi="仿宋" w:eastAsia="仿宋" w:cs="仿宋"/>
          <w:color w:val="auto"/>
          <w:sz w:val="32"/>
          <w:szCs w:val="32"/>
        </w:rPr>
        <w:t>局</w:t>
      </w:r>
      <w:r>
        <w:rPr>
          <w:rFonts w:hint="eastAsia" w:ascii="仿宋" w:hAnsi="仿宋" w:eastAsia="仿宋" w:cs="仿宋"/>
          <w:color w:val="auto"/>
          <w:sz w:val="32"/>
          <w:szCs w:val="32"/>
          <w:lang w:val="en-US" w:eastAsia="zh-CN"/>
        </w:rPr>
        <w:t>会同区教育局对</w:t>
      </w:r>
      <w:r>
        <w:rPr>
          <w:rFonts w:hint="eastAsia" w:ascii="仿宋" w:hAnsi="仿宋" w:eastAsia="仿宋" w:cs="仿宋"/>
          <w:color w:val="auto"/>
          <w:sz w:val="32"/>
          <w:szCs w:val="32"/>
        </w:rPr>
        <w:t>立项项目</w:t>
      </w:r>
      <w:r>
        <w:rPr>
          <w:rFonts w:hint="eastAsia" w:ascii="仿宋" w:hAnsi="仿宋" w:eastAsia="仿宋" w:cs="仿宋"/>
          <w:color w:val="auto"/>
          <w:sz w:val="32"/>
          <w:szCs w:val="32"/>
          <w:lang w:val="en-US" w:eastAsia="zh-CN"/>
        </w:rPr>
        <w:t>进行</w:t>
      </w:r>
      <w:r>
        <w:rPr>
          <w:rFonts w:hint="eastAsia" w:ascii="仿宋" w:hAnsi="仿宋" w:eastAsia="仿宋" w:cs="仿宋"/>
          <w:color w:val="auto"/>
          <w:sz w:val="32"/>
          <w:szCs w:val="32"/>
        </w:rPr>
        <w:t>中期检查。中期检查的内容包括：项目立项论证情况、研究进展情况、取得的阶段性成果、经费使用情况、存在的问题和下阶段研究工作安排等。项目主持人提交开题论证、中期检查及阶段性成果等相关材料，经所在单位审核后，报送报</w:t>
      </w:r>
      <w:r>
        <w:rPr>
          <w:rFonts w:hint="eastAsia" w:ascii="仿宋" w:hAnsi="仿宋" w:eastAsia="仿宋" w:cs="仿宋"/>
          <w:color w:val="auto"/>
          <w:sz w:val="32"/>
          <w:szCs w:val="32"/>
          <w:lang w:val="en-US" w:eastAsia="zh-CN"/>
        </w:rPr>
        <w:t>双清区科技专服务团办公室（</w:t>
      </w:r>
      <w:r>
        <w:rPr>
          <w:rFonts w:hint="eastAsia" w:ascii="仿宋" w:hAnsi="仿宋" w:eastAsia="仿宋" w:cs="仿宋"/>
          <w:color w:val="auto"/>
          <w:sz w:val="32"/>
          <w:szCs w:val="32"/>
          <w:lang w:eastAsia="zh-CN"/>
        </w:rPr>
        <w:t>区科工信局）</w:t>
      </w:r>
      <w:r>
        <w:rPr>
          <w:rFonts w:hint="eastAsia" w:ascii="仿宋" w:hAnsi="仿宋" w:eastAsia="仿宋" w:cs="仿宋"/>
          <w:color w:val="auto"/>
          <w:sz w:val="32"/>
          <w:szCs w:val="32"/>
        </w:rPr>
        <w:t>审批。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4、发现有下列情况之一者，应撤销项目立项: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(1)项目承担人不具备按原计划完成研究任务的条件和能力的；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(2)项目中期检查时，仍未实际开展研究工作的；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(3)未经批准擅自变更项目主持人或研究方向调整较大的；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(4)项目团队成员剽窃他人成果，弄虚作假的；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(5)获准延期，但到期仍不能完成的；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(6)项目申请人主动要求撤销课题立项的；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(7)严重违反财务制度将研究经费挪作他用的；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(8)因其他原因导致项目研究已无法进行的。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四、项目结项与验收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1、项目类别提交相应材料：①研究报告或工作报告；②实践应用证明；③其它结项材料。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2、验收程序</w:t>
      </w:r>
      <w:r>
        <w:rPr>
          <w:rFonts w:hint="eastAsia" w:ascii="仿宋" w:hAnsi="仿宋" w:eastAsia="仿宋" w:cs="仿宋"/>
          <w:color w:val="auto"/>
          <w:sz w:val="32"/>
          <w:szCs w:val="32"/>
        </w:rPr>
        <w:tab/>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（1）申请验收。项目主持人提交项目验收报告、成果主件及必要的附件，以及成果被各级党委政府、教育行政部门、中小学校采纳或在基础教育教学中应用推广的证明材料、资助经费使用报告和其它有关材料。</w:t>
      </w:r>
      <w:r>
        <w:rPr>
          <w:rFonts w:hint="eastAsia" w:ascii="仿宋" w:hAnsi="仿宋" w:eastAsia="仿宋" w:cs="仿宋"/>
          <w:color w:val="auto"/>
          <w:sz w:val="32"/>
          <w:szCs w:val="32"/>
          <w:lang w:val="en-US" w:eastAsia="zh-CN"/>
        </w:rPr>
        <w:t>项目结项</w:t>
      </w:r>
      <w:r>
        <w:rPr>
          <w:rFonts w:hint="eastAsia" w:ascii="仿宋" w:hAnsi="仿宋" w:eastAsia="仿宋" w:cs="仿宋"/>
          <w:color w:val="auto"/>
          <w:sz w:val="32"/>
          <w:szCs w:val="32"/>
        </w:rPr>
        <w:t>不受理个人申请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学校对本地区立项项目的结项材料完成审核后报</w:t>
      </w:r>
      <w:r>
        <w:rPr>
          <w:rFonts w:hint="eastAsia" w:ascii="仿宋" w:hAnsi="仿宋" w:eastAsia="仿宋" w:cs="仿宋"/>
          <w:color w:val="auto"/>
          <w:sz w:val="32"/>
          <w:szCs w:val="32"/>
          <w:lang w:val="en-US" w:eastAsia="zh-CN"/>
        </w:rPr>
        <w:t>双清区科技专服务团办公室（</w:t>
      </w:r>
      <w:r>
        <w:rPr>
          <w:rFonts w:hint="eastAsia" w:ascii="仿宋" w:hAnsi="仿宋" w:eastAsia="仿宋" w:cs="仿宋"/>
          <w:color w:val="auto"/>
          <w:sz w:val="32"/>
          <w:szCs w:val="32"/>
          <w:lang w:eastAsia="zh-CN"/>
        </w:rPr>
        <w:t>区科工信局）</w:t>
      </w:r>
      <w:r>
        <w:rPr>
          <w:rFonts w:hint="eastAsia" w:ascii="仿宋" w:hAnsi="仿宋" w:eastAsia="仿宋" w:cs="仿宋"/>
          <w:color w:val="auto"/>
          <w:sz w:val="32"/>
          <w:szCs w:val="32"/>
          <w:lang w:val="en-US" w:eastAsia="zh-CN"/>
        </w:rPr>
        <w:t>验收</w:t>
      </w:r>
      <w:r>
        <w:rPr>
          <w:rFonts w:hint="eastAsia" w:ascii="仿宋" w:hAnsi="仿宋" w:eastAsia="仿宋" w:cs="仿宋"/>
          <w:color w:val="auto"/>
          <w:sz w:val="32"/>
          <w:szCs w:val="32"/>
        </w:rPr>
        <w:t>。</w:t>
      </w:r>
      <w:r>
        <w:rPr>
          <w:rFonts w:hint="eastAsia" w:ascii="仿宋" w:hAnsi="仿宋" w:eastAsia="仿宋" w:cs="仿宋"/>
          <w:color w:val="auto"/>
          <w:sz w:val="32"/>
          <w:szCs w:val="32"/>
        </w:rPr>
        <w:tab/>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具备下列条件之一者可免于验收: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①获得市级二等以上基础教育教学成果或市级一等以上教育科研成果奖励；</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②项目研究取得的成果具有重大影响力，市级以上教育行政部门采纳推广。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（2）专家验收。区科技和工业信息化局负责项目的验收，区教育局统筹指导。验收专家组一般为3</w:t>
      </w:r>
      <w:r>
        <w:rPr>
          <w:rFonts w:hint="eastAsia" w:ascii="仿宋" w:hAnsi="仿宋" w:eastAsia="仿宋" w:cs="仿宋"/>
          <w:color w:val="auto"/>
          <w:sz w:val="32"/>
          <w:szCs w:val="32"/>
          <w:lang w:val="en-US" w:eastAsia="zh-CN"/>
        </w:rPr>
        <w:t>至</w:t>
      </w:r>
      <w:r>
        <w:rPr>
          <w:rFonts w:hint="eastAsia" w:ascii="仿宋" w:hAnsi="仿宋" w:eastAsia="仿宋" w:cs="仿宋"/>
          <w:color w:val="auto"/>
          <w:sz w:val="32"/>
          <w:szCs w:val="32"/>
        </w:rPr>
        <w:t>5人。验收专家应具有中高级专业技术职务（或长期从事教育教学管理工作），其主要专业方向（或所从事工作领域）与项目研究内容相关。验收专家组成员实行回避原则。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五、经费管理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1、项目资助经费要严格按照财务纪律和相关规定管理和使用，纳入项目主持人所在单位或项目责任单位的财务进行统一管理，做到专款专用，严禁挪作他用。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2、项目资助经费分直接经费和间接经费进行管理。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（1）直接费用是指在项目研究过程中发生的与之直接相关的费用，开支范围包括：</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①资料费：指在项目研究过程中需要支付的图书（包括外文图书）购置费，资料收集、整理、复印、翻拍、翻译费，专用软件购买费，文献检索费等。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②数据采集费：指在项目研究过程中发生的调查、访谈、数据购买、数据分析及相应技术服务购买等支出的费用。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③会议费/差旅费：指在项目研究过程中开展学术研讨、咨询交流、考察调研等活动而发生的会议、交通、食宿等费用，不得用于出国、出境合作交流以及其他与项目研究无关的开支等。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④设备费：用于项目实施过程中购置或试制专用仪器设备，对现有仪器设备进行升级改造，以及租赁外单位仪器设备而发生的费用，不能用于购置大型设备。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⑤专家咨询费：用于项目实施过程中支付给临时聘请的咨询专家的费用。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⑥劳务费：用于项目实施过程中支付给项目聘用的研究人员、科研辅助人员等的劳务费用，以及项目聘用人员的社会保险补助费用。财政供养人员不得列支除专家咨询费以外的劳务费。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⑦印刷费：指在项目研究过程中支付的打印费、印刷费等。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间接费用是指主持人所在单位或项目责任单位用于补偿项目研究提供的现有仪器设备及房屋、水、电、气、暖消耗等间接成本，以及激励科研人员的绩效支出等。间接费用的比例不超过项目资助经费总额的40%。主持人所在单位或项目责任单位可据实提取间接费用，也可将间接费用全部用于绩效支出。主持人所在单位或项目责任单位不得在核定的间接费用以外再以任何名义在项目资金中重复提取、列支相关费用。</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firstLine="640"/>
        <w:textAlignment w:val="auto"/>
        <w:rPr>
          <w:rFonts w:hint="eastAsia" w:ascii="仿宋" w:hAnsi="仿宋" w:eastAsia="仿宋" w:cs="仿宋"/>
          <w:color w:val="auto"/>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firstLine="64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1、2024年双清区农村教育教学改革研究计划项目指南</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2、邵阳市双清区农村教育教学改革研究计划项目申报书</w:t>
      </w: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firstLine="640"/>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firstLine="640"/>
        <w:jc w:val="right"/>
        <w:textAlignment w:val="auto"/>
        <w:rPr>
          <w:rFonts w:hint="eastAsia" w:ascii="仿宋" w:hAnsi="仿宋" w:eastAsia="仿宋" w:cs="仿宋"/>
          <w:color w:val="auto"/>
          <w:sz w:val="32"/>
          <w:szCs w:val="32"/>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firstLine="640"/>
        <w:jc w:val="right"/>
        <w:textAlignment w:val="auto"/>
        <w:rPr>
          <w:rFonts w:hint="eastAsia" w:ascii="仿宋" w:hAnsi="仿宋" w:eastAsia="仿宋" w:cs="仿宋"/>
          <w:color w:val="auto"/>
          <w:sz w:val="32"/>
          <w:szCs w:val="32"/>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双清区科技专家服务团         </w:t>
      </w:r>
      <w:r>
        <w:rPr>
          <w:rFonts w:hint="eastAsia" w:ascii="仿宋" w:hAnsi="仿宋" w:eastAsia="仿宋" w:cs="仿宋"/>
          <w:color w:val="auto"/>
          <w:sz w:val="32"/>
          <w:szCs w:val="32"/>
        </w:rPr>
        <w:t>双清区科技和工业信息化局</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firstLine="64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2024年1月</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日</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firstLine="0" w:firstLineChars="0"/>
        <w:textAlignment w:val="auto"/>
        <w:rPr>
          <w:rFonts w:hint="eastAsia"/>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ascii="黑体" w:hAnsi="黑体" w:eastAsia="黑体" w:cs="黑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44"/>
          <w:sz w:val="44"/>
          <w:szCs w:val="44"/>
          <w:lang w:val="en-US" w:eastAsia="zh-CN" w:bidi="ar"/>
        </w:rPr>
      </w:pPr>
      <w:r>
        <w:rPr>
          <w:rFonts w:hint="eastAsia" w:ascii="方正小标宋简体" w:hAnsi="方正小标宋简体" w:eastAsia="方正小标宋简体" w:cs="方正小标宋简体"/>
          <w:b w:val="0"/>
          <w:bCs w:val="0"/>
          <w:kern w:val="44"/>
          <w:sz w:val="44"/>
          <w:szCs w:val="44"/>
          <w:lang w:val="en-US" w:eastAsia="zh-CN" w:bidi="ar"/>
        </w:rPr>
        <w:t>2024年双清区农村教育教学改革研究计划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44"/>
          <w:sz w:val="44"/>
          <w:szCs w:val="44"/>
          <w:lang w:val="en-US" w:eastAsia="zh-CN" w:bidi="ar"/>
        </w:rPr>
      </w:pPr>
      <w:r>
        <w:rPr>
          <w:rFonts w:hint="eastAsia" w:ascii="方正小标宋简体" w:hAnsi="方正小标宋简体" w:eastAsia="方正小标宋简体" w:cs="方正小标宋简体"/>
          <w:b w:val="0"/>
          <w:bCs w:val="0"/>
          <w:kern w:val="44"/>
          <w:sz w:val="44"/>
          <w:szCs w:val="44"/>
          <w:lang w:val="en-US" w:eastAsia="zh-CN" w:bidi="ar"/>
        </w:rPr>
        <w:t>项目指南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bCs/>
          <w:kern w:val="44"/>
          <w:sz w:val="32"/>
          <w:szCs w:val="32"/>
          <w:lang w:val="en-US" w:eastAsia="zh-CN" w:bidi="ar-SA"/>
        </w:rPr>
        <w:t>重要提示:</w:t>
      </w:r>
      <w:r>
        <w:rPr>
          <w:rFonts w:hint="eastAsia" w:ascii="仿宋_GB2312" w:hAnsi="仿宋_GB2312" w:eastAsia="仿宋_GB2312" w:cs="仿宋_GB2312"/>
          <w:b w:val="0"/>
          <w:bCs w:val="0"/>
          <w:kern w:val="44"/>
          <w:sz w:val="32"/>
          <w:szCs w:val="32"/>
          <w:lang w:val="en-US" w:eastAsia="zh-CN" w:bidi="ar-SA"/>
        </w:rPr>
        <w:t>本指南是基于我区基础教育课程改革的形势与任务，以及农村教育教学研究的现状与趋势提出的，给出了一定的研究领域，绝大多数题目不适合直接用作研究课题名称，需要研究者对其细化、分解、校本化处理。因此，各校教育、教研工作者在筹备申报立项的过程中，可以参考但不必拘泥于这些题目，应从自己所处的地域、学段实际出发，基于自身教研中发现的真实问题，选定科学性、针对性、创新性、可操作性都比较强，且在一定范围内具有普适性、有推广应用价值的具体研究课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一、学校课程的开发与实施</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农村学校基础课程的优化与实施策略研究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农村特色课程的开发与应用研究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适合农村学生需求和特点的心理健康教育课程体系构建研究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适合农村学生需求和特点的性与生殖健康教育课程体系构建研究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农村学生社会实践课程的开发与实施策略研究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符合农村地域产业的实用技能类课程体系建设研究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二、课堂教学</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农村教师开展课堂教学的动机和障碍因素分析</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农村地区适宜的先进教学模式探索研究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翻转课堂模式在农村基础教育的适用研究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农村学生学习任务(含作业) 设计与指导的研究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信息技术与学科教学整合的研究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实验教学的改革研究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三、思想道德教育</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农村中小学生思想道德教育的特点、问题与改进研究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农村校园文化的建设研究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基于农村文化的学生品质教育体系构建研究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农村学校培养学生公民意识与社会责任感的有效途径探索研究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农村中小学家庭教育服务支持体系建设研究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四、学前教育</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构建农村地区学前教育体系框架研究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探索利用社区资源共建学前教育服务体系</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农村幼儿园教师队伍建设模式研究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幼儿园课程标准框架研发与实施效果评价研究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农村幼儿活动教育资源开发研究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农村幼儿混龄教学模式研究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农村幼小衔接联合教研机制建设与实施研究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农村学前教育质量评价体系与标准研发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五、教育关爱服务</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农村中小学生心理健康问题预警及干预机制建设研究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农村中小学生意外伤害预警及干预机制建设研究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spacing w:val="0"/>
          <w:kern w:val="44"/>
          <w:sz w:val="32"/>
          <w:szCs w:val="32"/>
          <w:lang w:val="en-US" w:eastAsia="zh-CN" w:bidi="ar-SA"/>
        </w:rPr>
      </w:pPr>
      <w:r>
        <w:rPr>
          <w:rFonts w:hint="eastAsia" w:ascii="仿宋_GB2312" w:hAnsi="仿宋_GB2312" w:eastAsia="仿宋_GB2312" w:cs="仿宋_GB2312"/>
          <w:b w:val="0"/>
          <w:bCs w:val="0"/>
          <w:spacing w:val="0"/>
          <w:kern w:val="44"/>
          <w:sz w:val="32"/>
          <w:szCs w:val="32"/>
          <w:lang w:val="en-US" w:eastAsia="zh-CN" w:bidi="ar-SA"/>
        </w:rPr>
        <w:t>农村未成年人性侵害问题预防及干预体系构建及应用研究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农村特殊教育需求学生教育模式构建与实践探索研究（例如，孤独症、农村留守儿童、残疾儿童等）</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农村教育关爱服务专业发展需求与支持体系建设研究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16" w:firstLineChars="200"/>
        <w:jc w:val="both"/>
        <w:textAlignment w:val="auto"/>
        <w:rPr>
          <w:rFonts w:hint="eastAsia" w:ascii="仿宋_GB2312" w:hAnsi="仿宋_GB2312" w:eastAsia="仿宋_GB2312" w:cs="仿宋_GB2312"/>
          <w:b w:val="0"/>
          <w:bCs w:val="0"/>
          <w:spacing w:val="-6"/>
          <w:kern w:val="44"/>
          <w:sz w:val="32"/>
          <w:szCs w:val="32"/>
          <w:lang w:val="en-US" w:eastAsia="zh-CN" w:bidi="ar-SA"/>
        </w:rPr>
      </w:pPr>
      <w:r>
        <w:rPr>
          <w:rFonts w:hint="eastAsia" w:ascii="仿宋_GB2312" w:hAnsi="仿宋_GB2312" w:eastAsia="仿宋_GB2312" w:cs="仿宋_GB2312"/>
          <w:b w:val="0"/>
          <w:bCs w:val="0"/>
          <w:spacing w:val="-6"/>
          <w:kern w:val="44"/>
          <w:sz w:val="32"/>
          <w:szCs w:val="32"/>
          <w:lang w:val="en-US" w:eastAsia="zh-CN" w:bidi="ar-SA"/>
        </w:rPr>
        <w:t>农村学校与社区资源整合提升教育关爱服务质量的研究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六、考试与评价改革</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spacing w:val="0"/>
          <w:kern w:val="44"/>
          <w:sz w:val="32"/>
          <w:szCs w:val="32"/>
          <w:lang w:val="en-US" w:eastAsia="zh-CN" w:bidi="ar-SA"/>
        </w:rPr>
      </w:pPr>
      <w:r>
        <w:rPr>
          <w:rFonts w:hint="eastAsia" w:ascii="仿宋_GB2312" w:hAnsi="仿宋_GB2312" w:eastAsia="仿宋_GB2312" w:cs="仿宋_GB2312"/>
          <w:b w:val="0"/>
          <w:bCs w:val="0"/>
          <w:spacing w:val="0"/>
          <w:kern w:val="44"/>
          <w:sz w:val="32"/>
          <w:szCs w:val="32"/>
          <w:lang w:val="en-US" w:eastAsia="zh-CN" w:bidi="ar-SA"/>
        </w:rPr>
        <w:t>农村中小学生多元化考核评价方式的实施与效果评估研究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农村中小学生综合素质评价体系构建研究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农村义务教育学生学业质量保障体系的研究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七、教师培养与专业发展</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农村学校教师课程设置的探索研究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农村学校教师培养模式与实践研究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农村学校教师专业发展需求与支持体系构建研究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探讨农村学校教师专业能力培训及对效果评估研究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八、教育教学管理</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农村学校教育教学管理的特点、问题与改进研究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探索农村学校教学质量评估与提升的有效策略</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多元主体参与学校管理新模式的探索研究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农村中小学校长管理能力的提升研究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九、教学资源开发与共享</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农村学校教学资源的开发与利用研究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探索农村学校教学资源共享的模式和效果评估</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农村学校数字化教育资源建设与应用研究</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b w:val="0"/>
          <w:bCs w:val="0"/>
          <w:kern w:val="44"/>
          <w:sz w:val="32"/>
          <w:szCs w:val="32"/>
          <w:lang w:val="en-US" w:eastAsia="zh-CN" w:bidi="ar-SA"/>
        </w:rPr>
        <w:t>农村中小学教育基建的配备标准研究</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both"/>
        <w:textAlignment w:val="auto"/>
        <w:rPr>
          <w:rFonts w:hint="eastAsia"/>
        </w:rPr>
      </w:pPr>
    </w:p>
    <w:p/>
    <w:p/>
    <w:p/>
    <w:p/>
    <w:p/>
    <w:p/>
    <w:p/>
    <w:p/>
    <w:p/>
    <w:p/>
    <w:p/>
    <w:p/>
    <w:p/>
    <w:p/>
    <w:p/>
    <w:p/>
    <w:p/>
    <w:p/>
    <w:p/>
    <w:p/>
    <w:p/>
    <w:p/>
    <w:p/>
    <w:p/>
    <w:p/>
    <w:p/>
    <w:p>
      <w:pPr>
        <w:ind w:left="0" w:leftChars="0" w:firstLine="0" w:firstLineChars="0"/>
        <w:jc w:val="both"/>
        <w:rPr>
          <w:rFonts w:ascii="黑体" w:hAnsi="黑体" w:eastAsia="黑体" w:cs="黑体"/>
          <w:sz w:val="32"/>
          <w:szCs w:val="32"/>
        </w:rPr>
      </w:pPr>
      <w:r>
        <w:rPr>
          <w:rFonts w:hint="eastAsia" w:ascii="黑体" w:hAnsi="黑体" w:eastAsia="黑体" w:cs="黑体"/>
          <w:sz w:val="32"/>
          <w:szCs w:val="32"/>
        </w:rPr>
        <w:t>附件2</w:t>
      </w:r>
    </w:p>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27"/>
        <w:gridCol w:w="68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7" w:type="dxa"/>
            <w:tcBorders>
              <w:top w:val="single" w:color="auto" w:sz="8" w:space="0"/>
              <w:left w:val="single" w:color="auto" w:sz="8" w:space="0"/>
              <w:bottom w:val="single" w:color="auto" w:sz="8" w:space="0"/>
            </w:tcBorders>
            <w:vAlign w:val="center"/>
          </w:tcPr>
          <w:p>
            <w:pPr>
              <w:ind w:left="0" w:leftChars="0" w:firstLine="0" w:firstLineChars="0"/>
              <w:jc w:val="center"/>
            </w:pPr>
            <w:r>
              <w:rPr>
                <w:rFonts w:hint="eastAsia"/>
              </w:rPr>
              <w:t>项目编号</w:t>
            </w:r>
          </w:p>
        </w:tc>
        <w:tc>
          <w:tcPr>
            <w:tcW w:w="6805" w:type="dxa"/>
            <w:tcBorders>
              <w:top w:val="single" w:color="auto" w:sz="8" w:space="0"/>
              <w:bottom w:val="single" w:color="auto" w:sz="8" w:space="0"/>
              <w:right w:val="single" w:color="auto" w:sz="8" w:space="0"/>
            </w:tcBorders>
            <w:vAlign w:val="center"/>
          </w:tcPr>
          <w:p>
            <w:pPr>
              <w:jc w:val="center"/>
            </w:pPr>
          </w:p>
        </w:tc>
      </w:tr>
    </w:tbl>
    <w:p>
      <w:pPr>
        <w:pStyle w:val="5"/>
        <w:jc w:val="center"/>
        <w:rPr>
          <w:rFonts w:ascii="方正小标宋简体" w:hAnsi="宋体" w:eastAsia="方正小标宋简体"/>
          <w:bCs/>
          <w:sz w:val="44"/>
          <w:szCs w:val="44"/>
        </w:rPr>
      </w:pPr>
    </w:p>
    <w:p>
      <w:pPr>
        <w:pStyle w:val="5"/>
        <w:ind w:left="0" w:leftChars="0" w:firstLine="0" w:firstLineChars="0"/>
        <w:jc w:val="center"/>
        <w:rPr>
          <w:rFonts w:hint="eastAsia" w:ascii="方正小标宋简体" w:hAnsi="宋体" w:eastAsia="方正小标宋简体"/>
          <w:bCs/>
          <w:sz w:val="48"/>
          <w:szCs w:val="48"/>
        </w:rPr>
      </w:pPr>
      <w:r>
        <w:rPr>
          <w:rFonts w:hint="eastAsia" w:ascii="方正小标宋简体" w:hAnsi="宋体" w:eastAsia="方正小标宋简体"/>
          <w:bCs/>
          <w:sz w:val="48"/>
          <w:szCs w:val="48"/>
        </w:rPr>
        <w:t>邵阳市双清区农村教育教学改革研究计划项目申报书</w:t>
      </w:r>
    </w:p>
    <w:tbl>
      <w:tblPr>
        <w:tblStyle w:val="13"/>
        <w:tblW w:w="0" w:type="auto"/>
        <w:jc w:val="center"/>
        <w:tblLayout w:type="fixed"/>
        <w:tblCellMar>
          <w:top w:w="0" w:type="dxa"/>
          <w:left w:w="108" w:type="dxa"/>
          <w:bottom w:w="0" w:type="dxa"/>
          <w:right w:w="108" w:type="dxa"/>
        </w:tblCellMar>
      </w:tblPr>
      <w:tblGrid>
        <w:gridCol w:w="1537"/>
        <w:gridCol w:w="1358"/>
        <w:gridCol w:w="1259"/>
        <w:gridCol w:w="1385"/>
        <w:gridCol w:w="850"/>
        <w:gridCol w:w="1587"/>
      </w:tblGrid>
      <w:tr>
        <w:tblPrEx>
          <w:tblCellMar>
            <w:top w:w="0" w:type="dxa"/>
            <w:left w:w="108" w:type="dxa"/>
            <w:bottom w:w="0" w:type="dxa"/>
            <w:right w:w="108" w:type="dxa"/>
          </w:tblCellMar>
        </w:tblPrEx>
        <w:trPr>
          <w:trHeight w:val="675" w:hRule="atLeast"/>
          <w:jc w:val="center"/>
        </w:trPr>
        <w:tc>
          <w:tcPr>
            <w:tcW w:w="1537" w:type="dxa"/>
            <w:tcMar>
              <w:left w:w="28" w:type="dxa"/>
              <w:right w:w="28" w:type="dxa"/>
            </w:tcMar>
          </w:tcPr>
          <w:p>
            <w:pPr>
              <w:spacing w:line="560" w:lineRule="exact"/>
              <w:ind w:left="0" w:leftChars="0" w:firstLine="0" w:firstLineChars="0"/>
              <w:jc w:val="distribute"/>
              <w:rPr>
                <w:b/>
                <w:bCs/>
                <w:sz w:val="24"/>
              </w:rPr>
            </w:pPr>
          </w:p>
          <w:p>
            <w:pPr>
              <w:spacing w:line="560" w:lineRule="exact"/>
              <w:ind w:left="0" w:leftChars="0" w:firstLine="0" w:firstLineChars="0"/>
              <w:jc w:val="distribute"/>
              <w:rPr>
                <w:b/>
                <w:bCs/>
                <w:sz w:val="24"/>
              </w:rPr>
            </w:pPr>
          </w:p>
          <w:p>
            <w:pPr>
              <w:spacing w:line="560" w:lineRule="exact"/>
              <w:ind w:left="0" w:leftChars="0" w:firstLine="0" w:firstLineChars="0"/>
              <w:jc w:val="distribute"/>
              <w:rPr>
                <w:b/>
                <w:bCs/>
                <w:sz w:val="24"/>
              </w:rPr>
            </w:pPr>
            <w:r>
              <w:rPr>
                <w:b/>
                <w:bCs/>
                <w:sz w:val="24"/>
              </w:rPr>
              <w:t>项目名称：</w:t>
            </w:r>
          </w:p>
        </w:tc>
        <w:tc>
          <w:tcPr>
            <w:tcW w:w="6439" w:type="dxa"/>
            <w:gridSpan w:val="5"/>
            <w:tcBorders>
              <w:bottom w:val="single" w:color="auto" w:sz="4" w:space="0"/>
            </w:tcBorders>
            <w:tcMar>
              <w:left w:w="28" w:type="dxa"/>
              <w:right w:w="28" w:type="dxa"/>
            </w:tcMar>
          </w:tcPr>
          <w:p>
            <w:pPr>
              <w:spacing w:line="560" w:lineRule="exact"/>
              <w:jc w:val="left"/>
              <w:rPr>
                <w:sz w:val="24"/>
              </w:rPr>
            </w:pPr>
          </w:p>
        </w:tc>
      </w:tr>
      <w:tr>
        <w:tblPrEx>
          <w:tblCellMar>
            <w:top w:w="0" w:type="dxa"/>
            <w:left w:w="108" w:type="dxa"/>
            <w:bottom w:w="0" w:type="dxa"/>
            <w:right w:w="108" w:type="dxa"/>
          </w:tblCellMar>
        </w:tblPrEx>
        <w:trPr>
          <w:trHeight w:val="688" w:hRule="atLeast"/>
          <w:jc w:val="center"/>
        </w:trPr>
        <w:tc>
          <w:tcPr>
            <w:tcW w:w="1537" w:type="dxa"/>
            <w:tcMar>
              <w:left w:w="28" w:type="dxa"/>
              <w:right w:w="28" w:type="dxa"/>
            </w:tcMar>
          </w:tcPr>
          <w:p>
            <w:pPr>
              <w:spacing w:line="560" w:lineRule="exact"/>
              <w:ind w:left="0" w:leftChars="0" w:firstLine="0" w:firstLineChars="0"/>
              <w:jc w:val="distribute"/>
              <w:rPr>
                <w:b/>
                <w:bCs/>
                <w:sz w:val="24"/>
              </w:rPr>
            </w:pPr>
            <w:r>
              <w:rPr>
                <w:b/>
                <w:bCs/>
                <w:sz w:val="24"/>
              </w:rPr>
              <w:t>依托单位：</w:t>
            </w:r>
          </w:p>
        </w:tc>
        <w:tc>
          <w:tcPr>
            <w:tcW w:w="6439" w:type="dxa"/>
            <w:gridSpan w:val="5"/>
            <w:tcBorders>
              <w:top w:val="single" w:color="auto" w:sz="4" w:space="0"/>
              <w:bottom w:val="single" w:color="auto" w:sz="4" w:space="0"/>
            </w:tcBorders>
            <w:tcMar>
              <w:left w:w="28" w:type="dxa"/>
              <w:right w:w="28" w:type="dxa"/>
            </w:tcMar>
          </w:tcPr>
          <w:p>
            <w:pPr>
              <w:spacing w:line="560" w:lineRule="exact"/>
              <w:jc w:val="left"/>
              <w:rPr>
                <w:sz w:val="24"/>
              </w:rPr>
            </w:pPr>
          </w:p>
        </w:tc>
      </w:tr>
      <w:tr>
        <w:tblPrEx>
          <w:tblCellMar>
            <w:top w:w="0" w:type="dxa"/>
            <w:left w:w="108" w:type="dxa"/>
            <w:bottom w:w="0" w:type="dxa"/>
            <w:right w:w="108" w:type="dxa"/>
          </w:tblCellMar>
        </w:tblPrEx>
        <w:trPr>
          <w:trHeight w:val="688" w:hRule="atLeast"/>
          <w:jc w:val="center"/>
        </w:trPr>
        <w:tc>
          <w:tcPr>
            <w:tcW w:w="1537" w:type="dxa"/>
            <w:tcMar>
              <w:left w:w="28" w:type="dxa"/>
              <w:right w:w="28" w:type="dxa"/>
            </w:tcMar>
          </w:tcPr>
          <w:p>
            <w:pPr>
              <w:spacing w:line="560" w:lineRule="exact"/>
              <w:ind w:left="0" w:leftChars="0" w:firstLine="0" w:firstLineChars="0"/>
              <w:jc w:val="distribute"/>
              <w:rPr>
                <w:b/>
                <w:bCs/>
                <w:sz w:val="24"/>
              </w:rPr>
            </w:pPr>
            <w:r>
              <w:rPr>
                <w:b/>
                <w:bCs/>
                <w:sz w:val="24"/>
              </w:rPr>
              <w:t>项目负责人：</w:t>
            </w:r>
          </w:p>
        </w:tc>
        <w:tc>
          <w:tcPr>
            <w:tcW w:w="1358" w:type="dxa"/>
            <w:tcBorders>
              <w:top w:val="single" w:color="auto" w:sz="4" w:space="0"/>
              <w:bottom w:val="single" w:color="auto" w:sz="4" w:space="0"/>
            </w:tcBorders>
            <w:tcMar>
              <w:left w:w="28" w:type="dxa"/>
              <w:right w:w="28" w:type="dxa"/>
            </w:tcMar>
          </w:tcPr>
          <w:p>
            <w:pPr>
              <w:spacing w:line="560" w:lineRule="exact"/>
              <w:jc w:val="left"/>
              <w:rPr>
                <w:sz w:val="24"/>
              </w:rPr>
            </w:pPr>
            <w:bookmarkStart w:id="0" w:name="resp_psn_cname"/>
            <w:bookmarkEnd w:id="0"/>
          </w:p>
        </w:tc>
        <w:tc>
          <w:tcPr>
            <w:tcW w:w="1259" w:type="dxa"/>
            <w:tcBorders>
              <w:top w:val="single" w:color="auto" w:sz="4" w:space="0"/>
              <w:bottom w:val="single" w:color="auto" w:sz="4" w:space="0"/>
            </w:tcBorders>
            <w:tcMar>
              <w:left w:w="6" w:type="dxa"/>
              <w:right w:w="6" w:type="dxa"/>
            </w:tcMar>
          </w:tcPr>
          <w:p>
            <w:pPr>
              <w:spacing w:line="560" w:lineRule="exact"/>
              <w:ind w:left="0" w:leftChars="0" w:firstLine="0" w:firstLineChars="0"/>
              <w:jc w:val="left"/>
              <w:rPr>
                <w:sz w:val="24"/>
              </w:rPr>
            </w:pPr>
            <w:r>
              <w:rPr>
                <w:sz w:val="24"/>
              </w:rPr>
              <w:t>联系电话：</w:t>
            </w:r>
          </w:p>
        </w:tc>
        <w:tc>
          <w:tcPr>
            <w:tcW w:w="1385" w:type="dxa"/>
            <w:tcBorders>
              <w:top w:val="single" w:color="auto" w:sz="4" w:space="0"/>
              <w:bottom w:val="single" w:color="auto" w:sz="4" w:space="0"/>
            </w:tcBorders>
            <w:tcMar>
              <w:left w:w="28" w:type="dxa"/>
              <w:right w:w="28" w:type="dxa"/>
            </w:tcMar>
            <w:vAlign w:val="center"/>
          </w:tcPr>
          <w:p>
            <w:pPr>
              <w:widowControl/>
              <w:jc w:val="left"/>
              <w:rPr>
                <w:sz w:val="24"/>
              </w:rPr>
            </w:pPr>
            <w:bookmarkStart w:id="1" w:name="resp_psn_tel"/>
            <w:bookmarkEnd w:id="1"/>
          </w:p>
        </w:tc>
        <w:tc>
          <w:tcPr>
            <w:tcW w:w="850" w:type="dxa"/>
            <w:tcBorders>
              <w:top w:val="single" w:color="auto" w:sz="4" w:space="0"/>
              <w:bottom w:val="single" w:color="auto" w:sz="4" w:space="0"/>
            </w:tcBorders>
            <w:tcMar>
              <w:left w:w="6" w:type="dxa"/>
              <w:right w:w="6" w:type="dxa"/>
            </w:tcMar>
          </w:tcPr>
          <w:p>
            <w:pPr>
              <w:spacing w:line="560" w:lineRule="exact"/>
              <w:ind w:left="0" w:leftChars="0" w:firstLine="0" w:firstLineChars="0"/>
              <w:jc w:val="left"/>
              <w:rPr>
                <w:sz w:val="24"/>
              </w:rPr>
            </w:pPr>
            <w:r>
              <w:rPr>
                <w:sz w:val="24"/>
              </w:rPr>
              <w:t>手机：</w:t>
            </w:r>
          </w:p>
        </w:tc>
        <w:tc>
          <w:tcPr>
            <w:tcW w:w="1587" w:type="dxa"/>
            <w:tcBorders>
              <w:top w:val="single" w:color="auto" w:sz="4" w:space="0"/>
              <w:bottom w:val="single" w:color="auto" w:sz="4" w:space="0"/>
            </w:tcBorders>
            <w:tcMar>
              <w:left w:w="28" w:type="dxa"/>
              <w:right w:w="28" w:type="dxa"/>
            </w:tcMar>
            <w:vAlign w:val="center"/>
          </w:tcPr>
          <w:p>
            <w:pPr>
              <w:widowControl/>
              <w:jc w:val="left"/>
              <w:rPr>
                <w:sz w:val="24"/>
              </w:rPr>
            </w:pPr>
            <w:bookmarkStart w:id="2" w:name="resp_psn_mobile"/>
            <w:bookmarkEnd w:id="2"/>
          </w:p>
        </w:tc>
      </w:tr>
      <w:tr>
        <w:tblPrEx>
          <w:tblCellMar>
            <w:top w:w="0" w:type="dxa"/>
            <w:left w:w="108" w:type="dxa"/>
            <w:bottom w:w="0" w:type="dxa"/>
            <w:right w:w="108" w:type="dxa"/>
          </w:tblCellMar>
        </w:tblPrEx>
        <w:trPr>
          <w:trHeight w:val="688" w:hRule="atLeast"/>
          <w:jc w:val="center"/>
        </w:trPr>
        <w:tc>
          <w:tcPr>
            <w:tcW w:w="1537" w:type="dxa"/>
            <w:tcMar>
              <w:left w:w="28" w:type="dxa"/>
              <w:right w:w="28" w:type="dxa"/>
            </w:tcMar>
          </w:tcPr>
          <w:p>
            <w:pPr>
              <w:spacing w:line="560" w:lineRule="exact"/>
              <w:ind w:left="0" w:leftChars="0" w:firstLine="0" w:firstLineChars="0"/>
              <w:jc w:val="distribute"/>
              <w:rPr>
                <w:b/>
                <w:bCs/>
                <w:sz w:val="24"/>
              </w:rPr>
            </w:pPr>
            <w:r>
              <w:rPr>
                <w:b/>
                <w:bCs/>
                <w:sz w:val="24"/>
              </w:rPr>
              <w:t>单位联系人：</w:t>
            </w:r>
          </w:p>
        </w:tc>
        <w:tc>
          <w:tcPr>
            <w:tcW w:w="1358" w:type="dxa"/>
            <w:tcBorders>
              <w:top w:val="single" w:color="auto" w:sz="4" w:space="0"/>
              <w:bottom w:val="single" w:color="auto" w:sz="4" w:space="0"/>
            </w:tcBorders>
            <w:tcMar>
              <w:left w:w="28" w:type="dxa"/>
              <w:right w:w="28" w:type="dxa"/>
            </w:tcMar>
          </w:tcPr>
          <w:p>
            <w:pPr>
              <w:spacing w:line="560" w:lineRule="exact"/>
              <w:jc w:val="left"/>
              <w:rPr>
                <w:sz w:val="24"/>
              </w:rPr>
            </w:pPr>
            <w:bookmarkStart w:id="3" w:name="contact_psn_cname"/>
            <w:bookmarkEnd w:id="3"/>
          </w:p>
        </w:tc>
        <w:tc>
          <w:tcPr>
            <w:tcW w:w="1259" w:type="dxa"/>
            <w:tcBorders>
              <w:top w:val="single" w:color="auto" w:sz="4" w:space="0"/>
              <w:bottom w:val="single" w:color="auto" w:sz="4" w:space="0"/>
            </w:tcBorders>
            <w:tcMar>
              <w:left w:w="6" w:type="dxa"/>
              <w:right w:w="6" w:type="dxa"/>
            </w:tcMar>
          </w:tcPr>
          <w:p>
            <w:pPr>
              <w:spacing w:line="560" w:lineRule="exact"/>
              <w:ind w:left="0" w:leftChars="0" w:firstLine="0" w:firstLineChars="0"/>
              <w:jc w:val="left"/>
              <w:rPr>
                <w:sz w:val="24"/>
              </w:rPr>
            </w:pPr>
            <w:r>
              <w:rPr>
                <w:sz w:val="24"/>
              </w:rPr>
              <w:t>联系电话：</w:t>
            </w:r>
          </w:p>
        </w:tc>
        <w:tc>
          <w:tcPr>
            <w:tcW w:w="1385" w:type="dxa"/>
            <w:tcBorders>
              <w:top w:val="single" w:color="auto" w:sz="4" w:space="0"/>
              <w:bottom w:val="single" w:color="auto" w:sz="4" w:space="0"/>
            </w:tcBorders>
            <w:tcMar>
              <w:left w:w="28" w:type="dxa"/>
              <w:right w:w="28" w:type="dxa"/>
            </w:tcMar>
            <w:vAlign w:val="center"/>
          </w:tcPr>
          <w:p>
            <w:pPr>
              <w:spacing w:line="560" w:lineRule="exact"/>
              <w:jc w:val="left"/>
              <w:rPr>
                <w:sz w:val="24"/>
              </w:rPr>
            </w:pPr>
            <w:bookmarkStart w:id="4" w:name="contact_psn_tel"/>
            <w:bookmarkEnd w:id="4"/>
          </w:p>
        </w:tc>
        <w:tc>
          <w:tcPr>
            <w:tcW w:w="850" w:type="dxa"/>
            <w:tcBorders>
              <w:top w:val="single" w:color="auto" w:sz="4" w:space="0"/>
              <w:bottom w:val="single" w:color="auto" w:sz="4" w:space="0"/>
            </w:tcBorders>
            <w:tcMar>
              <w:left w:w="6" w:type="dxa"/>
              <w:right w:w="6" w:type="dxa"/>
            </w:tcMar>
          </w:tcPr>
          <w:p>
            <w:pPr>
              <w:spacing w:line="560" w:lineRule="exact"/>
              <w:ind w:left="0" w:leftChars="0" w:firstLine="0" w:firstLineChars="0"/>
              <w:jc w:val="left"/>
              <w:rPr>
                <w:sz w:val="24"/>
              </w:rPr>
            </w:pPr>
            <w:r>
              <w:rPr>
                <w:sz w:val="24"/>
              </w:rPr>
              <w:t>手机：</w:t>
            </w:r>
          </w:p>
        </w:tc>
        <w:tc>
          <w:tcPr>
            <w:tcW w:w="1587" w:type="dxa"/>
            <w:tcBorders>
              <w:top w:val="single" w:color="auto" w:sz="4" w:space="0"/>
              <w:bottom w:val="single" w:color="auto" w:sz="4" w:space="0"/>
            </w:tcBorders>
            <w:tcMar>
              <w:left w:w="28" w:type="dxa"/>
              <w:right w:w="28" w:type="dxa"/>
            </w:tcMar>
            <w:vAlign w:val="center"/>
          </w:tcPr>
          <w:p>
            <w:pPr>
              <w:spacing w:line="560" w:lineRule="exact"/>
              <w:jc w:val="left"/>
              <w:rPr>
                <w:sz w:val="24"/>
              </w:rPr>
            </w:pPr>
            <w:bookmarkStart w:id="5" w:name="contact_psn_mobile"/>
            <w:bookmarkEnd w:id="5"/>
          </w:p>
        </w:tc>
      </w:tr>
      <w:tr>
        <w:tblPrEx>
          <w:tblCellMar>
            <w:top w:w="0" w:type="dxa"/>
            <w:left w:w="108" w:type="dxa"/>
            <w:bottom w:w="0" w:type="dxa"/>
            <w:right w:w="108" w:type="dxa"/>
          </w:tblCellMar>
        </w:tblPrEx>
        <w:trPr>
          <w:trHeight w:val="688" w:hRule="atLeast"/>
          <w:jc w:val="center"/>
        </w:trPr>
        <w:tc>
          <w:tcPr>
            <w:tcW w:w="1537" w:type="dxa"/>
            <w:tcMar>
              <w:left w:w="28" w:type="dxa"/>
              <w:right w:w="28" w:type="dxa"/>
            </w:tcMar>
          </w:tcPr>
          <w:p>
            <w:pPr>
              <w:spacing w:line="560" w:lineRule="exact"/>
              <w:ind w:left="0" w:leftChars="0" w:firstLine="0" w:firstLineChars="0"/>
              <w:jc w:val="distribute"/>
              <w:rPr>
                <w:b/>
                <w:bCs/>
                <w:sz w:val="24"/>
              </w:rPr>
            </w:pPr>
            <w:r>
              <w:rPr>
                <w:b/>
                <w:bCs/>
                <w:sz w:val="24"/>
              </w:rPr>
              <w:t>起止时间</w:t>
            </w:r>
            <w:r>
              <w:rPr>
                <w:rFonts w:hint="eastAsia"/>
                <w:b/>
                <w:bCs/>
                <w:sz w:val="24"/>
              </w:rPr>
              <w:t>：</w:t>
            </w:r>
          </w:p>
        </w:tc>
        <w:tc>
          <w:tcPr>
            <w:tcW w:w="6439" w:type="dxa"/>
            <w:gridSpan w:val="5"/>
            <w:tcBorders>
              <w:top w:val="single" w:color="auto" w:sz="4" w:space="0"/>
              <w:bottom w:val="single" w:color="auto" w:sz="4" w:space="0"/>
            </w:tcBorders>
            <w:tcMar>
              <w:left w:w="28" w:type="dxa"/>
              <w:right w:w="28" w:type="dxa"/>
            </w:tcMar>
          </w:tcPr>
          <w:p>
            <w:pPr>
              <w:spacing w:line="560" w:lineRule="exact"/>
              <w:ind w:right="-469"/>
              <w:jc w:val="center"/>
              <w:rPr>
                <w:sz w:val="24"/>
              </w:rPr>
            </w:pPr>
            <w:bookmarkStart w:id="6" w:name="prp_start_date_year"/>
            <w:bookmarkEnd w:id="6"/>
            <w:r>
              <w:rPr>
                <w:sz w:val="24"/>
              </w:rPr>
              <w:t>年</w:t>
            </w:r>
            <w:bookmarkStart w:id="7" w:name="prp_start_date_month"/>
            <w:bookmarkEnd w:id="7"/>
            <w:r>
              <w:rPr>
                <w:sz w:val="24"/>
              </w:rPr>
              <w:t xml:space="preserve"> </w:t>
            </w:r>
            <w:r>
              <w:rPr>
                <w:rFonts w:hint="eastAsia"/>
                <w:sz w:val="24"/>
              </w:rPr>
              <w:t xml:space="preserve">   </w:t>
            </w:r>
            <w:r>
              <w:rPr>
                <w:sz w:val="24"/>
              </w:rPr>
              <w:t>月</w:t>
            </w:r>
            <w:bookmarkStart w:id="8" w:name="prp_start_date_day"/>
            <w:bookmarkEnd w:id="8"/>
            <w:r>
              <w:rPr>
                <w:rFonts w:hint="eastAsia"/>
                <w:sz w:val="24"/>
              </w:rPr>
              <w:t xml:space="preserve">   </w:t>
            </w:r>
            <w:r>
              <w:rPr>
                <w:sz w:val="24"/>
              </w:rPr>
              <w:t xml:space="preserve"> —</w:t>
            </w:r>
            <w:bookmarkStart w:id="9" w:name="prp_end_date_year"/>
            <w:bookmarkEnd w:id="9"/>
            <w:r>
              <w:rPr>
                <w:sz w:val="24"/>
              </w:rPr>
              <w:t xml:space="preserve">  </w:t>
            </w:r>
            <w:r>
              <w:rPr>
                <w:rFonts w:hint="eastAsia"/>
                <w:sz w:val="24"/>
              </w:rPr>
              <w:t xml:space="preserve">  </w:t>
            </w:r>
            <w:r>
              <w:rPr>
                <w:sz w:val="24"/>
              </w:rPr>
              <w:t>年</w:t>
            </w:r>
            <w:bookmarkStart w:id="10" w:name="prp_end_date_month"/>
            <w:bookmarkEnd w:id="10"/>
            <w:r>
              <w:rPr>
                <w:rFonts w:hint="eastAsia"/>
                <w:sz w:val="24"/>
              </w:rPr>
              <w:t xml:space="preserve">    </w:t>
            </w:r>
            <w:r>
              <w:rPr>
                <w:sz w:val="24"/>
              </w:rPr>
              <w:t>月</w:t>
            </w:r>
            <w:bookmarkStart w:id="11" w:name="prp_end_date_day"/>
            <w:bookmarkEnd w:id="11"/>
          </w:p>
        </w:tc>
      </w:tr>
      <w:tr>
        <w:tblPrEx>
          <w:tblCellMar>
            <w:top w:w="0" w:type="dxa"/>
            <w:left w:w="108" w:type="dxa"/>
            <w:bottom w:w="0" w:type="dxa"/>
            <w:right w:w="108" w:type="dxa"/>
          </w:tblCellMar>
        </w:tblPrEx>
        <w:trPr>
          <w:trHeight w:val="700" w:hRule="atLeast"/>
          <w:jc w:val="center"/>
        </w:trPr>
        <w:tc>
          <w:tcPr>
            <w:tcW w:w="1537" w:type="dxa"/>
            <w:tcMar>
              <w:left w:w="28" w:type="dxa"/>
              <w:right w:w="28" w:type="dxa"/>
            </w:tcMar>
          </w:tcPr>
          <w:p>
            <w:pPr>
              <w:spacing w:line="560" w:lineRule="exact"/>
              <w:ind w:left="0" w:leftChars="0" w:firstLine="0" w:firstLineChars="0"/>
              <w:jc w:val="distribute"/>
              <w:rPr>
                <w:b/>
                <w:bCs/>
                <w:sz w:val="24"/>
              </w:rPr>
            </w:pPr>
            <w:r>
              <w:rPr>
                <w:b/>
                <w:bCs/>
                <w:sz w:val="24"/>
              </w:rPr>
              <w:t>申报日期</w:t>
            </w:r>
            <w:r>
              <w:rPr>
                <w:rFonts w:hint="eastAsia"/>
                <w:b/>
                <w:bCs/>
                <w:sz w:val="24"/>
              </w:rPr>
              <w:t>：</w:t>
            </w:r>
          </w:p>
        </w:tc>
        <w:tc>
          <w:tcPr>
            <w:tcW w:w="6439" w:type="dxa"/>
            <w:gridSpan w:val="5"/>
            <w:tcBorders>
              <w:top w:val="single" w:color="auto" w:sz="4" w:space="0"/>
              <w:bottom w:val="single" w:color="auto" w:sz="4" w:space="0"/>
            </w:tcBorders>
            <w:tcMar>
              <w:left w:w="28" w:type="dxa"/>
              <w:right w:w="28" w:type="dxa"/>
            </w:tcMar>
          </w:tcPr>
          <w:p>
            <w:pPr>
              <w:spacing w:line="560" w:lineRule="exact"/>
              <w:jc w:val="center"/>
              <w:rPr>
                <w:sz w:val="24"/>
              </w:rPr>
            </w:pPr>
            <w:bookmarkStart w:id="12" w:name="prp_submit_date_year"/>
            <w:bookmarkEnd w:id="12"/>
            <w:r>
              <w:rPr>
                <w:rFonts w:hint="eastAsia"/>
                <w:sz w:val="24"/>
              </w:rPr>
              <w:t xml:space="preserve"> </w:t>
            </w:r>
            <w:r>
              <w:rPr>
                <w:sz w:val="24"/>
              </w:rPr>
              <w:t>年</w:t>
            </w:r>
            <w:bookmarkStart w:id="13" w:name="prp_submit_date_month"/>
            <w:bookmarkEnd w:id="13"/>
            <w:r>
              <w:rPr>
                <w:rFonts w:hint="eastAsia"/>
                <w:sz w:val="24"/>
              </w:rPr>
              <w:t xml:space="preserve">   </w:t>
            </w:r>
            <w:r>
              <w:rPr>
                <w:sz w:val="24"/>
              </w:rPr>
              <w:t>月</w:t>
            </w:r>
            <w:bookmarkStart w:id="14" w:name="prp_submit_date_day"/>
            <w:bookmarkEnd w:id="14"/>
            <w:r>
              <w:rPr>
                <w:rFonts w:hint="eastAsia"/>
                <w:sz w:val="24"/>
              </w:rPr>
              <w:t xml:space="preserve">   </w:t>
            </w:r>
            <w:r>
              <w:rPr>
                <w:sz w:val="24"/>
              </w:rPr>
              <w:t>日</w:t>
            </w:r>
          </w:p>
        </w:tc>
      </w:tr>
    </w:tbl>
    <w:p>
      <w:pPr>
        <w:spacing w:line="580" w:lineRule="exact"/>
        <w:rPr>
          <w:bCs/>
          <w:color w:val="000000"/>
        </w:rPr>
      </w:pPr>
    </w:p>
    <w:p>
      <w:pPr>
        <w:pStyle w:val="5"/>
        <w:spacing w:after="0" w:line="580" w:lineRule="exact"/>
        <w:jc w:val="center"/>
        <w:rPr>
          <w:rFonts w:ascii="楷体_GB2312" w:eastAsia="楷体_GB2312"/>
          <w:bCs/>
          <w:spacing w:val="40"/>
          <w:sz w:val="36"/>
        </w:rPr>
      </w:pPr>
    </w:p>
    <w:p>
      <w:pPr>
        <w:jc w:val="center"/>
      </w:pPr>
    </w:p>
    <w:p>
      <w:pPr>
        <w:pStyle w:val="5"/>
        <w:spacing w:after="0" w:line="580" w:lineRule="exact"/>
        <w:jc w:val="center"/>
        <w:rPr>
          <w:rFonts w:hint="eastAsia" w:ascii="楷体_GB2312" w:hAnsi="楷体_GB2312" w:eastAsia="楷体_GB2312" w:cs="楷体_GB2312"/>
          <w:bCs/>
          <w:spacing w:val="40"/>
          <w:sz w:val="36"/>
        </w:rPr>
      </w:pPr>
    </w:p>
    <w:p>
      <w:pPr>
        <w:pStyle w:val="5"/>
        <w:spacing w:after="0" w:line="580" w:lineRule="exact"/>
        <w:jc w:val="center"/>
        <w:rPr>
          <w:rFonts w:hint="eastAsia" w:ascii="楷体_GB2312" w:hAnsi="楷体_GB2312" w:eastAsia="楷体_GB2312" w:cs="楷体_GB2312"/>
          <w:bCs/>
          <w:spacing w:val="40"/>
          <w:sz w:val="36"/>
        </w:rPr>
      </w:pPr>
    </w:p>
    <w:p>
      <w:pPr>
        <w:pStyle w:val="5"/>
        <w:spacing w:after="0" w:line="580" w:lineRule="exact"/>
        <w:jc w:val="both"/>
        <w:rPr>
          <w:rFonts w:hint="eastAsia" w:ascii="楷体_GB2312" w:hAnsi="楷体_GB2312" w:eastAsia="楷体_GB2312" w:cs="楷体_GB2312"/>
          <w:bCs/>
          <w:spacing w:val="40"/>
          <w:sz w:val="36"/>
        </w:rPr>
      </w:pPr>
    </w:p>
    <w:p>
      <w:pPr>
        <w:pStyle w:val="5"/>
        <w:spacing w:after="0" w:line="580" w:lineRule="exact"/>
        <w:ind w:left="0" w:leftChars="0" w:firstLine="2200" w:firstLineChars="500"/>
        <w:jc w:val="both"/>
        <w:rPr>
          <w:rFonts w:ascii="楷体_GB2312" w:hAnsi="楷体_GB2312" w:eastAsia="楷体_GB2312" w:cs="楷体_GB2312"/>
          <w:bCs/>
          <w:color w:val="000000" w:themeColor="text1"/>
          <w:spacing w:val="40"/>
          <w:sz w:val="36"/>
          <w14:textFill>
            <w14:solidFill>
              <w14:schemeClr w14:val="tx1"/>
            </w14:solidFill>
          </w14:textFill>
        </w:rPr>
      </w:pPr>
      <w:r>
        <w:rPr>
          <w:rFonts w:hint="eastAsia" w:ascii="楷体_GB2312" w:hAnsi="楷体_GB2312" w:eastAsia="楷体_GB2312" w:cs="楷体_GB2312"/>
          <w:bCs/>
          <w:color w:val="000000" w:themeColor="text1"/>
          <w:spacing w:val="40"/>
          <w:sz w:val="36"/>
          <w14:textFill>
            <w14:solidFill>
              <w14:schemeClr w14:val="tx1"/>
            </w14:solidFill>
          </w14:textFill>
        </w:rPr>
        <w:t>双清区</w:t>
      </w:r>
      <w:r>
        <w:rPr>
          <w:rFonts w:hint="eastAsia" w:ascii="楷体_GB2312" w:hAnsi="楷体_GB2312" w:eastAsia="楷体_GB2312" w:cs="楷体_GB2312"/>
          <w:bCs/>
          <w:color w:val="000000" w:themeColor="text1"/>
          <w:spacing w:val="40"/>
          <w:sz w:val="36"/>
          <w:lang w:val="en-US" w:eastAsia="zh-CN"/>
          <w14:textFill>
            <w14:solidFill>
              <w14:schemeClr w14:val="tx1"/>
            </w14:solidFill>
          </w14:textFill>
        </w:rPr>
        <w:t>科技专家服务团</w:t>
      </w:r>
      <w:r>
        <w:rPr>
          <w:rFonts w:hint="eastAsia" w:ascii="楷体_GB2312" w:hAnsi="楷体_GB2312" w:eastAsia="楷体_GB2312" w:cs="楷体_GB2312"/>
          <w:bCs/>
          <w:color w:val="000000" w:themeColor="text1"/>
          <w:spacing w:val="40"/>
          <w:sz w:val="36"/>
          <w14:textFill>
            <w14:solidFill>
              <w14:schemeClr w14:val="tx1"/>
            </w14:solidFill>
          </w14:textFill>
        </w:rPr>
        <w:t>制</w:t>
      </w:r>
    </w:p>
    <w:p/>
    <w:p>
      <w:pPr>
        <w:spacing w:before="100" w:beforeAutospacing="1" w:after="100" w:afterAutospacing="1" w:line="580" w:lineRule="exact"/>
        <w:jc w:val="center"/>
        <w:rPr>
          <w:rFonts w:ascii="宋体" w:hAnsi="宋体" w:cs="宋体"/>
          <w:sz w:val="36"/>
          <w:szCs w:val="36"/>
        </w:rPr>
      </w:pPr>
      <w:r>
        <w:rPr>
          <w:rFonts w:hint="eastAsia" w:ascii="宋体" w:hAnsi="宋体" w:cs="宋体"/>
          <w:sz w:val="36"/>
          <w:szCs w:val="36"/>
        </w:rPr>
        <w:t xml:space="preserve">申报承诺与成果使用授权 </w:t>
      </w:r>
    </w:p>
    <w:p>
      <w:pPr>
        <w:spacing w:line="500" w:lineRule="exact"/>
        <w:ind w:firstLine="480" w:firstLineChars="200"/>
        <w:outlineLvl w:val="0"/>
        <w:rPr>
          <w:rFonts w:ascii="宋体" w:hAnsi="宋体" w:cs="宋体"/>
          <w:sz w:val="24"/>
        </w:rPr>
      </w:pPr>
      <w:r>
        <w:rPr>
          <w:rFonts w:hint="eastAsia" w:ascii="宋体" w:hAnsi="宋体" w:cs="宋体"/>
          <w:sz w:val="24"/>
        </w:rPr>
        <w:t>本人自愿申报双清区农村教育教学改革研究计划项目，承诺对所填写的《</w:t>
      </w:r>
      <w:bookmarkStart w:id="15" w:name="OLE_LINK1"/>
      <w:r>
        <w:rPr>
          <w:rFonts w:hint="eastAsia" w:ascii="宋体" w:hAnsi="宋体" w:cs="宋体"/>
          <w:sz w:val="24"/>
        </w:rPr>
        <w:t>双清区</w:t>
      </w:r>
      <w:bookmarkEnd w:id="15"/>
      <w:r>
        <w:rPr>
          <w:rFonts w:hint="eastAsia" w:ascii="宋体" w:hAnsi="宋体" w:cs="宋体"/>
          <w:sz w:val="24"/>
        </w:rPr>
        <w:t>农村教育教学改革研究计划项目申报书》（以下简称为《申报书》）内容的真实性负责，同意双清区教育局有权使用《申报书》所有数据和资料。项目申请获准立项后，接受双清区教育局的管理，并对以下约定信守承诺：</w:t>
      </w:r>
    </w:p>
    <w:p>
      <w:pPr>
        <w:spacing w:line="500" w:lineRule="exact"/>
        <w:ind w:firstLine="480" w:firstLineChars="200"/>
        <w:rPr>
          <w:rFonts w:ascii="宋体" w:hAnsi="宋体" w:cs="宋体"/>
          <w:sz w:val="24"/>
        </w:rPr>
      </w:pPr>
      <w:r>
        <w:rPr>
          <w:rFonts w:hint="eastAsia" w:ascii="宋体" w:hAnsi="宋体" w:cs="宋体"/>
          <w:sz w:val="24"/>
        </w:rPr>
        <w:t>一、遵守相关法律法规。遵守我国《著作权法》和《专利法》及相关国际知识产权规定；</w:t>
      </w:r>
    </w:p>
    <w:p>
      <w:pPr>
        <w:autoSpaceDE w:val="0"/>
        <w:autoSpaceDN w:val="0"/>
        <w:adjustRightInd w:val="0"/>
        <w:spacing w:line="500" w:lineRule="exact"/>
        <w:ind w:firstLine="480" w:firstLineChars="200"/>
        <w:rPr>
          <w:rFonts w:ascii="宋体" w:hAnsi="宋体" w:cs="宋体"/>
          <w:sz w:val="24"/>
        </w:rPr>
      </w:pPr>
      <w:r>
        <w:rPr>
          <w:rFonts w:hint="eastAsia" w:ascii="宋体" w:hAnsi="宋体" w:cs="宋体"/>
          <w:sz w:val="24"/>
        </w:rPr>
        <w:t>二、尊重他人的知识贡献。凡引用、转载，均如实说明；</w:t>
      </w:r>
    </w:p>
    <w:p>
      <w:pPr>
        <w:autoSpaceDE w:val="0"/>
        <w:autoSpaceDN w:val="0"/>
        <w:adjustRightInd w:val="0"/>
        <w:spacing w:line="500" w:lineRule="exact"/>
        <w:ind w:firstLine="480" w:firstLineChars="200"/>
        <w:rPr>
          <w:rFonts w:ascii="宋体" w:hAnsi="宋体" w:cs="宋体"/>
          <w:sz w:val="24"/>
        </w:rPr>
      </w:pPr>
      <w:r>
        <w:rPr>
          <w:rFonts w:hint="eastAsia" w:ascii="宋体" w:hAnsi="宋体" w:cs="宋体"/>
          <w:sz w:val="24"/>
        </w:rPr>
        <w:t>三、恪守学术道德，维护学术尊严；</w:t>
      </w:r>
    </w:p>
    <w:p>
      <w:pPr>
        <w:autoSpaceDE w:val="0"/>
        <w:autoSpaceDN w:val="0"/>
        <w:adjustRightInd w:val="0"/>
        <w:spacing w:line="500" w:lineRule="exact"/>
        <w:ind w:firstLine="480" w:firstLineChars="200"/>
        <w:rPr>
          <w:rFonts w:ascii="宋体" w:hAnsi="宋体" w:cs="宋体"/>
          <w:sz w:val="24"/>
        </w:rPr>
      </w:pPr>
      <w:r>
        <w:rPr>
          <w:rFonts w:hint="eastAsia" w:ascii="宋体" w:hAnsi="宋体" w:cs="宋体"/>
          <w:sz w:val="24"/>
        </w:rPr>
        <w:t>四、严格遵守项目管理规定；</w:t>
      </w:r>
    </w:p>
    <w:p>
      <w:pPr>
        <w:autoSpaceDE w:val="0"/>
        <w:autoSpaceDN w:val="0"/>
        <w:adjustRightInd w:val="0"/>
        <w:spacing w:line="500" w:lineRule="exact"/>
        <w:ind w:firstLine="480" w:firstLineChars="200"/>
        <w:rPr>
          <w:rFonts w:ascii="宋体" w:hAnsi="宋体" w:cs="宋体"/>
          <w:sz w:val="24"/>
        </w:rPr>
      </w:pPr>
      <w:r>
        <w:rPr>
          <w:rFonts w:hint="eastAsia" w:ascii="宋体" w:hAnsi="宋体" w:cs="宋体"/>
          <w:sz w:val="24"/>
        </w:rPr>
        <w:t>五、按照项目预期完成任务。项目立项获得批准的资助经费低于申请的资助经费时，同意承担项目并按预期完成研究任务，达到预期研究目标；</w:t>
      </w:r>
    </w:p>
    <w:p>
      <w:pPr>
        <w:autoSpaceDE w:val="0"/>
        <w:autoSpaceDN w:val="0"/>
        <w:adjustRightInd w:val="0"/>
        <w:spacing w:line="500" w:lineRule="exact"/>
        <w:ind w:firstLine="480" w:firstLineChars="200"/>
        <w:rPr>
          <w:rFonts w:ascii="宋体" w:hAnsi="宋体" w:cs="宋体"/>
          <w:sz w:val="24"/>
        </w:rPr>
      </w:pPr>
      <w:r>
        <w:rPr>
          <w:rFonts w:hint="eastAsia" w:ascii="宋体" w:hAnsi="宋体" w:cs="宋体"/>
          <w:sz w:val="24"/>
        </w:rPr>
        <w:t>六、成果达到约定要求。项目成果专著、论文、研究报告等公开发表，并在学术界和实践领域产生一定的影响；</w:t>
      </w:r>
    </w:p>
    <w:p>
      <w:pPr>
        <w:spacing w:line="500" w:lineRule="exact"/>
        <w:ind w:right="-94" w:firstLine="480" w:firstLineChars="200"/>
        <w:rPr>
          <w:rFonts w:ascii="宋体" w:hAnsi="宋体" w:cs="宋体"/>
          <w:sz w:val="24"/>
        </w:rPr>
      </w:pPr>
      <w:r>
        <w:rPr>
          <w:rFonts w:hint="eastAsia" w:ascii="宋体" w:hAnsi="宋体" w:cs="宋体"/>
          <w:sz w:val="24"/>
        </w:rPr>
        <w:t>七、项目批准后，项目管理部门及项目组自行留存《申报书》，内容、格式须与报送省教育厅的保持一致；</w:t>
      </w:r>
    </w:p>
    <w:p>
      <w:pPr>
        <w:spacing w:line="500" w:lineRule="exact"/>
        <w:ind w:firstLine="480" w:firstLineChars="200"/>
        <w:rPr>
          <w:rFonts w:ascii="宋体" w:hAnsi="宋体" w:cs="宋体"/>
          <w:sz w:val="24"/>
        </w:rPr>
      </w:pPr>
      <w:r>
        <w:rPr>
          <w:rFonts w:hint="eastAsia" w:ascii="宋体" w:hAnsi="宋体" w:cs="宋体"/>
          <w:sz w:val="24"/>
        </w:rPr>
        <w:t>八、作为项目主持人，本人完全了解项目管理有关规定，完全意识到本声明的法律后果由本人承担。特授权</w:t>
      </w:r>
      <w:r>
        <w:rPr>
          <w:rFonts w:hint="eastAsia" w:ascii="宋体" w:hAnsi="宋体" w:cs="宋体"/>
          <w:sz w:val="24"/>
          <w:lang w:val="en"/>
        </w:rPr>
        <w:t>湖南</w:t>
      </w:r>
      <w:r>
        <w:rPr>
          <w:rFonts w:hint="eastAsia" w:ascii="宋体" w:hAnsi="宋体" w:cs="宋体"/>
          <w:sz w:val="24"/>
        </w:rPr>
        <w:t>省教育厅相关知识产权。</w:t>
      </w:r>
    </w:p>
    <w:p>
      <w:pPr>
        <w:spacing w:line="360" w:lineRule="exact"/>
        <w:ind w:firstLine="480" w:firstLineChars="200"/>
        <w:rPr>
          <w:rFonts w:ascii="宋体" w:hAnsi="宋体" w:cs="宋体"/>
          <w:sz w:val="24"/>
        </w:rPr>
      </w:pPr>
    </w:p>
    <w:p>
      <w:pPr>
        <w:spacing w:line="360" w:lineRule="exact"/>
        <w:ind w:firstLine="4418" w:firstLineChars="1841"/>
        <w:rPr>
          <w:rFonts w:ascii="宋体" w:hAnsi="宋体" w:cs="宋体"/>
          <w:sz w:val="24"/>
        </w:rPr>
      </w:pPr>
    </w:p>
    <w:p>
      <w:pPr>
        <w:spacing w:line="360" w:lineRule="exact"/>
        <w:ind w:firstLine="4418" w:firstLineChars="1841"/>
        <w:rPr>
          <w:rFonts w:ascii="宋体" w:hAnsi="宋体" w:cs="宋体"/>
          <w:sz w:val="24"/>
        </w:rPr>
      </w:pPr>
    </w:p>
    <w:p>
      <w:pPr>
        <w:spacing w:line="360" w:lineRule="exact"/>
        <w:ind w:firstLine="4418" w:firstLineChars="1841"/>
        <w:rPr>
          <w:rFonts w:ascii="宋体" w:hAnsi="宋体" w:cs="宋体"/>
          <w:sz w:val="24"/>
        </w:rPr>
      </w:pPr>
    </w:p>
    <w:p>
      <w:pPr>
        <w:wordWrap w:val="0"/>
        <w:spacing w:line="360" w:lineRule="exact"/>
        <w:jc w:val="right"/>
        <w:rPr>
          <w:rFonts w:ascii="宋体" w:hAnsi="宋体" w:cs="宋体"/>
          <w:sz w:val="24"/>
          <w:u w:val="single"/>
        </w:rPr>
      </w:pPr>
      <w:r>
        <w:rPr>
          <w:rFonts w:hint="eastAsia" w:ascii="宋体" w:hAnsi="宋体" w:cs="宋体"/>
          <w:sz w:val="24"/>
        </w:rPr>
        <w:t>申请者（签章）：</w:t>
      </w:r>
      <w:r>
        <w:rPr>
          <w:rFonts w:hint="eastAsia" w:ascii="宋体" w:hAnsi="宋体" w:cs="宋体"/>
          <w:sz w:val="24"/>
          <w:u w:val="single"/>
        </w:rPr>
        <w:t xml:space="preserve">                       </w:t>
      </w:r>
    </w:p>
    <w:p>
      <w:pPr>
        <w:spacing w:line="360" w:lineRule="exact"/>
        <w:ind w:left="525" w:right="568" w:firstLine="3225"/>
        <w:jc w:val="right"/>
        <w:rPr>
          <w:rFonts w:ascii="宋体" w:hAnsi="宋体"/>
          <w:sz w:val="24"/>
        </w:rPr>
      </w:pPr>
    </w:p>
    <w:p>
      <w:pPr>
        <w:spacing w:line="360" w:lineRule="exact"/>
        <w:ind w:left="525" w:right="568" w:firstLine="3225"/>
        <w:jc w:val="right"/>
        <w:rPr>
          <w:rFonts w:ascii="宋体" w:hAnsi="宋体"/>
          <w:sz w:val="24"/>
        </w:rPr>
      </w:pPr>
      <w:r>
        <w:rPr>
          <w:rFonts w:hint="eastAsia" w:ascii="宋体" w:hAnsi="宋体"/>
          <w:sz w:val="24"/>
        </w:rPr>
        <w:t xml:space="preserve">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jc w:val="center"/>
        <w:rPr>
          <w:rFonts w:ascii="黑体" w:hAnsi="宋体" w:eastAsia="黑体"/>
          <w:bCs/>
          <w:color w:val="000000"/>
          <w:sz w:val="48"/>
          <w:szCs w:val="48"/>
        </w:rPr>
        <w:sectPr>
          <w:footerReference r:id="rId5" w:type="first"/>
          <w:footerReference r:id="rId3" w:type="default"/>
          <w:footerReference r:id="rId4" w:type="even"/>
          <w:pgSz w:w="11906" w:h="16838"/>
          <w:pgMar w:top="1701" w:right="1417" w:bottom="1417" w:left="1417" w:header="851" w:footer="992" w:gutter="0"/>
          <w:pgNumType w:fmt="decimal" w:start="1"/>
          <w:cols w:space="720" w:num="1"/>
          <w:titlePg/>
          <w:docGrid w:type="lines" w:linePitch="312" w:charSpace="0"/>
        </w:sectPr>
      </w:pPr>
    </w:p>
    <w:p>
      <w:pPr>
        <w:snapToGrid w:val="0"/>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填  写  说  明</w:t>
      </w:r>
    </w:p>
    <w:p>
      <w:pPr>
        <w:snapToGrid w:val="0"/>
        <w:spacing w:line="240" w:lineRule="exact"/>
        <w:ind w:right="-96"/>
        <w:rPr>
          <w:rFonts w:ascii="宋体" w:hAnsi="宋体"/>
          <w:b/>
          <w:szCs w:val="21"/>
        </w:rPr>
      </w:pPr>
    </w:p>
    <w:p>
      <w:pPr>
        <w:keepNext w:val="0"/>
        <w:keepLines w:val="0"/>
        <w:pageBreakBefore w:val="0"/>
        <w:widowControl w:val="0"/>
        <w:numPr>
          <w:ilvl w:val="0"/>
          <w:numId w:val="3"/>
        </w:numPr>
        <w:tabs>
          <w:tab w:val="left" w:pos="480"/>
        </w:tabs>
        <w:kinsoku/>
        <w:wordWrap/>
        <w:overflowPunct/>
        <w:topLinePunct w:val="0"/>
        <w:autoSpaceDE/>
        <w:autoSpaceDN/>
        <w:bidi w:val="0"/>
        <w:adjustRightInd/>
        <w:snapToGrid/>
        <w:spacing w:line="600" w:lineRule="exact"/>
        <w:ind w:firstLine="560" w:firstLineChars="200"/>
        <w:textAlignment w:val="auto"/>
        <w:rPr>
          <w:rFonts w:eastAsia="仿宋_GB2312"/>
          <w:color w:val="000000"/>
          <w:sz w:val="28"/>
        </w:rPr>
      </w:pPr>
      <w:r>
        <w:rPr>
          <w:rFonts w:eastAsia="仿宋_GB2312"/>
          <w:color w:val="000000"/>
          <w:sz w:val="28"/>
        </w:rPr>
        <w:t>数据表中有选项的请</w:t>
      </w:r>
      <w:r>
        <w:rPr>
          <w:rFonts w:hint="eastAsia" w:eastAsia="仿宋_GB2312"/>
          <w:color w:val="000000"/>
          <w:sz w:val="28"/>
        </w:rPr>
        <w:t>勾选</w:t>
      </w:r>
      <w:r>
        <w:rPr>
          <w:rFonts w:eastAsia="仿宋_GB2312"/>
          <w:color w:val="000000"/>
          <w:sz w:val="28"/>
        </w:rPr>
        <w:t>对应选项</w:t>
      </w:r>
      <w:r>
        <w:rPr>
          <w:rFonts w:hint="eastAsia" w:ascii="宋体" w:hAnsi="宋体" w:cs="宋体"/>
          <w:color w:val="000000"/>
          <w:sz w:val="28"/>
        </w:rPr>
        <w:t>的“</w:t>
      </w:r>
      <w:r>
        <w:rPr>
          <w:rFonts w:hint="eastAsia" w:ascii="宋体" w:hAnsi="宋体" w:cs="宋体"/>
          <w:bCs/>
        </w:rPr>
        <w:t>□</w:t>
      </w:r>
      <w:r>
        <w:rPr>
          <w:rFonts w:hint="eastAsia" w:ascii="宋体" w:hAnsi="宋体" w:cs="宋体"/>
          <w:color w:val="000000"/>
          <w:sz w:val="28"/>
        </w:rPr>
        <w:t>”，无</w:t>
      </w:r>
      <w:r>
        <w:rPr>
          <w:rFonts w:eastAsia="仿宋_GB2312"/>
          <w:color w:val="000000"/>
          <w:sz w:val="28"/>
        </w:rPr>
        <w:t>可选的请填写对应的中文名称或者数字</w:t>
      </w:r>
      <w:r>
        <w:rPr>
          <w:rFonts w:hint="eastAsia" w:eastAsia="仿宋_GB2312"/>
          <w:color w:val="000000"/>
          <w:sz w:val="28"/>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eastAsia="仿宋_GB2312"/>
          <w:sz w:val="28"/>
          <w:szCs w:val="28"/>
        </w:rPr>
      </w:pPr>
      <w:r>
        <w:rPr>
          <w:rFonts w:eastAsia="仿宋_GB2312"/>
          <w:b/>
          <w:sz w:val="28"/>
          <w:szCs w:val="28"/>
        </w:rPr>
        <w:t>2</w:t>
      </w:r>
      <w:r>
        <w:rPr>
          <w:rFonts w:hint="eastAsia" w:eastAsia="仿宋_GB2312"/>
          <w:b/>
          <w:sz w:val="28"/>
          <w:szCs w:val="28"/>
        </w:rPr>
        <w:t>.“</w:t>
      </w:r>
      <w:r>
        <w:rPr>
          <w:rFonts w:eastAsia="仿宋_GB2312"/>
          <w:b/>
          <w:sz w:val="28"/>
          <w:szCs w:val="28"/>
        </w:rPr>
        <w:t>学科/实践领域</w:t>
      </w:r>
      <w:r>
        <w:rPr>
          <w:rFonts w:hint="eastAsia" w:eastAsia="仿宋_GB2312"/>
          <w:b/>
          <w:sz w:val="28"/>
          <w:szCs w:val="28"/>
        </w:rPr>
        <w:t>”</w:t>
      </w:r>
      <w:r>
        <w:rPr>
          <w:rFonts w:hint="eastAsia" w:eastAsia="仿宋_GB2312"/>
          <w:sz w:val="28"/>
          <w:szCs w:val="28"/>
        </w:rPr>
        <w:t>按项目指南填写，仅填写对应的</w:t>
      </w:r>
      <w:r>
        <w:rPr>
          <w:rFonts w:eastAsia="仿宋_GB2312"/>
          <w:sz w:val="28"/>
          <w:szCs w:val="28"/>
        </w:rPr>
        <w:t>数字</w:t>
      </w:r>
      <w:r>
        <w:rPr>
          <w:rFonts w:hint="eastAsia" w:eastAsia="仿宋_GB2312"/>
          <w:sz w:val="28"/>
          <w:szCs w:val="28"/>
        </w:rPr>
        <w:t>即可，</w:t>
      </w:r>
      <w:r>
        <w:rPr>
          <w:rFonts w:eastAsia="仿宋_GB2312"/>
          <w:sz w:val="28"/>
          <w:szCs w:val="28"/>
        </w:rPr>
        <w:t xml:space="preserve">文字不用填写。 </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eastAsia="仿宋_GB2312"/>
          <w:sz w:val="28"/>
          <w:szCs w:val="28"/>
        </w:rPr>
      </w:pPr>
      <w:bookmarkStart w:id="16" w:name="OLE_LINK3"/>
      <w:r>
        <w:rPr>
          <w:rFonts w:hint="eastAsia" w:eastAsia="仿宋_GB2312"/>
          <w:b/>
          <w:sz w:val="28"/>
          <w:szCs w:val="28"/>
        </w:rPr>
        <w:t>3</w:t>
      </w:r>
      <w:bookmarkEnd w:id="16"/>
      <w:r>
        <w:rPr>
          <w:rFonts w:hint="eastAsia" w:eastAsia="仿宋_GB2312"/>
          <w:b/>
          <w:sz w:val="28"/>
          <w:szCs w:val="28"/>
        </w:rPr>
        <w:t xml:space="preserve">. </w:t>
      </w:r>
      <w:r>
        <w:rPr>
          <w:rFonts w:hint="eastAsia" w:eastAsia="仿宋_GB2312"/>
          <w:b/>
          <w:bCs/>
          <w:color w:val="000000"/>
          <w:sz w:val="28"/>
          <w:lang w:eastAsia="zh-CN"/>
        </w:rPr>
        <w:t>“</w:t>
      </w:r>
      <w:r>
        <w:rPr>
          <w:rFonts w:eastAsia="仿宋_GB2312"/>
          <w:b/>
          <w:bCs/>
          <w:color w:val="000000"/>
          <w:sz w:val="28"/>
        </w:rPr>
        <w:t>关键词</w:t>
      </w:r>
      <w:r>
        <w:rPr>
          <w:rFonts w:hint="eastAsia" w:eastAsia="仿宋_GB2312"/>
          <w:b/>
          <w:bCs/>
          <w:color w:val="000000"/>
          <w:sz w:val="28"/>
          <w:lang w:eastAsia="zh-CN"/>
        </w:rPr>
        <w:t>”</w:t>
      </w:r>
      <w:r>
        <w:rPr>
          <w:rFonts w:eastAsia="仿宋_GB2312"/>
          <w:color w:val="000000"/>
          <w:sz w:val="28"/>
        </w:rPr>
        <w:t>按研究内容设立。最多不超过3个，词与词之间空一格</w:t>
      </w:r>
      <w:r>
        <w:rPr>
          <w:rFonts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eastAsia="仿宋_GB2312"/>
          <w:color w:val="000000"/>
          <w:sz w:val="28"/>
        </w:rPr>
      </w:pPr>
      <w:r>
        <w:rPr>
          <w:rFonts w:hint="eastAsia" w:eastAsia="仿宋_GB2312"/>
          <w:b/>
          <w:bCs/>
          <w:sz w:val="28"/>
          <w:szCs w:val="28"/>
        </w:rPr>
        <w:t xml:space="preserve">4. </w:t>
      </w:r>
      <w:r>
        <w:rPr>
          <w:rFonts w:hint="eastAsia" w:eastAsia="仿宋_GB2312"/>
          <w:color w:val="000000"/>
          <w:sz w:val="28"/>
        </w:rPr>
        <w:t>项目组成员为</w:t>
      </w:r>
      <w:r>
        <w:rPr>
          <w:rFonts w:eastAsia="仿宋_GB2312"/>
          <w:color w:val="000000"/>
          <w:sz w:val="28"/>
        </w:rPr>
        <w:t>2~5</w:t>
      </w:r>
      <w:r>
        <w:rPr>
          <w:rFonts w:hint="eastAsia" w:eastAsia="仿宋_GB2312"/>
          <w:color w:val="000000"/>
          <w:sz w:val="28"/>
        </w:rPr>
        <w:t>人。</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eastAsia="仿宋_GB2312"/>
          <w:color w:val="000000"/>
          <w:sz w:val="28"/>
        </w:rPr>
      </w:pPr>
      <w:r>
        <w:rPr>
          <w:rFonts w:hint="eastAsia" w:eastAsia="仿宋_GB2312"/>
          <w:b/>
          <w:bCs/>
          <w:color w:val="000000"/>
          <w:sz w:val="28"/>
        </w:rPr>
        <w:t xml:space="preserve">5. </w:t>
      </w:r>
      <w:r>
        <w:rPr>
          <w:rFonts w:hint="eastAsia" w:eastAsia="仿宋_GB2312"/>
          <w:color w:val="000000"/>
          <w:sz w:val="28"/>
        </w:rPr>
        <w:t xml:space="preserve">项目研究起始时间为立项公布之日，项目的执行期限原则上为6个月或一个学期。   </w:t>
      </w:r>
    </w:p>
    <w:p>
      <w:pPr>
        <w:spacing w:line="360" w:lineRule="auto"/>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r>
        <w:rPr>
          <w:rFonts w:hint="eastAsia" w:eastAsia="黑体"/>
          <w:sz w:val="32"/>
        </w:rPr>
        <w:t>一、基本信息</w:t>
      </w:r>
    </w:p>
    <w:tbl>
      <w:tblPr>
        <w:tblStyle w:val="13"/>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570"/>
        <w:gridCol w:w="337"/>
        <w:gridCol w:w="943"/>
        <w:gridCol w:w="290"/>
        <w:gridCol w:w="198"/>
        <w:gridCol w:w="560"/>
        <w:gridCol w:w="698"/>
        <w:gridCol w:w="1040"/>
        <w:gridCol w:w="567"/>
        <w:gridCol w:w="819"/>
        <w:gridCol w:w="353"/>
        <w:gridCol w:w="242"/>
        <w:gridCol w:w="1019"/>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669" w:type="dxa"/>
            <w:vMerge w:val="restart"/>
            <w:vAlign w:val="center"/>
          </w:tcPr>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项</w:t>
            </w: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目</w:t>
            </w: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简</w:t>
            </w: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况</w:t>
            </w:r>
          </w:p>
        </w:tc>
        <w:tc>
          <w:tcPr>
            <w:tcW w:w="1850" w:type="dxa"/>
            <w:gridSpan w:val="3"/>
            <w:vAlign w:val="center"/>
          </w:tcPr>
          <w:p>
            <w:pPr>
              <w:spacing w:line="283" w:lineRule="exact"/>
              <w:jc w:val="center"/>
              <w:rPr>
                <w:rFonts w:ascii="宋体" w:hAnsi="宋体"/>
                <w:b/>
                <w:color w:val="000000"/>
              </w:rPr>
            </w:pPr>
            <w:r>
              <w:rPr>
                <w:rFonts w:hint="eastAsia" w:ascii="宋体" w:hAnsi="宋体"/>
                <w:b/>
                <w:color w:val="000000"/>
              </w:rPr>
              <w:t>项目名称</w:t>
            </w:r>
          </w:p>
        </w:tc>
        <w:tc>
          <w:tcPr>
            <w:tcW w:w="6828" w:type="dxa"/>
            <w:gridSpan w:val="11"/>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669" w:type="dxa"/>
            <w:vMerge w:val="continue"/>
            <w:vAlign w:val="center"/>
          </w:tcPr>
          <w:p>
            <w:pPr>
              <w:jc w:val="center"/>
              <w:rPr>
                <w:rFonts w:ascii="黑体" w:hAnsi="黑体" w:eastAsia="黑体" w:cs="黑体"/>
                <w:bCs/>
                <w:color w:val="000000"/>
                <w:sz w:val="24"/>
                <w:szCs w:val="32"/>
              </w:rPr>
            </w:pPr>
          </w:p>
        </w:tc>
        <w:tc>
          <w:tcPr>
            <w:tcW w:w="1850" w:type="dxa"/>
            <w:gridSpan w:val="3"/>
            <w:vAlign w:val="center"/>
          </w:tcPr>
          <w:p>
            <w:pPr>
              <w:spacing w:line="283" w:lineRule="exact"/>
              <w:jc w:val="center"/>
              <w:rPr>
                <w:rFonts w:ascii="宋体" w:hAnsi="宋体"/>
                <w:b/>
              </w:rPr>
            </w:pPr>
            <w:r>
              <w:rPr>
                <w:rFonts w:hint="eastAsia" w:ascii="宋体" w:hAnsi="宋体"/>
                <w:b/>
                <w:color w:val="000000"/>
              </w:rPr>
              <w:t>申报主体</w:t>
            </w:r>
          </w:p>
        </w:tc>
        <w:tc>
          <w:tcPr>
            <w:tcW w:w="1746" w:type="dxa"/>
            <w:gridSpan w:val="4"/>
            <w:vAlign w:val="center"/>
          </w:tcPr>
          <w:p>
            <w:pPr>
              <w:spacing w:line="283" w:lineRule="exact"/>
              <w:jc w:val="center"/>
              <w:rPr>
                <w:rFonts w:ascii="宋体" w:hAnsi="宋体"/>
                <w:bCs/>
              </w:rPr>
            </w:pPr>
            <w:r>
              <w:rPr>
                <w:rFonts w:hint="eastAsia" w:ascii="宋体" w:hAnsi="宋体" w:eastAsia="华文楷体"/>
              </w:rPr>
              <w:t>（个人或单位）</w:t>
            </w:r>
          </w:p>
        </w:tc>
        <w:tc>
          <w:tcPr>
            <w:tcW w:w="3021" w:type="dxa"/>
            <w:gridSpan w:val="5"/>
            <w:vAlign w:val="center"/>
          </w:tcPr>
          <w:p>
            <w:pPr>
              <w:spacing w:line="283" w:lineRule="exact"/>
              <w:jc w:val="center"/>
              <w:rPr>
                <w:rFonts w:ascii="宋体" w:hAnsi="宋体"/>
                <w:b/>
              </w:rPr>
            </w:pPr>
            <w:r>
              <w:rPr>
                <w:rFonts w:hint="eastAsia" w:ascii="宋体" w:hAnsi="宋体"/>
                <w:b/>
              </w:rPr>
              <w:t>学科/实践领域</w:t>
            </w:r>
          </w:p>
        </w:tc>
        <w:tc>
          <w:tcPr>
            <w:tcW w:w="2061" w:type="dxa"/>
            <w:gridSpan w:val="2"/>
            <w:vAlign w:val="center"/>
          </w:tcPr>
          <w:p>
            <w:pPr>
              <w:spacing w:line="283" w:lineRule="exact"/>
              <w:jc w:val="center"/>
              <w:rPr>
                <w:rFonts w:ascii="宋体" w:hAnsi="宋体"/>
                <w:bCs/>
              </w:rPr>
            </w:pPr>
            <w:r>
              <w:rPr>
                <w:rFonts w:hint="eastAsia" w:ascii="华文楷体" w:hAnsi="华文楷体" w:eastAsia="华文楷体" w:cs="华文楷体"/>
              </w:rPr>
              <w:t>（填写说明2）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669" w:type="dxa"/>
            <w:vMerge w:val="continue"/>
            <w:vAlign w:val="center"/>
          </w:tcPr>
          <w:p>
            <w:pPr>
              <w:jc w:val="center"/>
              <w:rPr>
                <w:rFonts w:ascii="黑体" w:hAnsi="黑体" w:eastAsia="黑体" w:cs="黑体"/>
                <w:bCs/>
                <w:color w:val="000000"/>
                <w:sz w:val="24"/>
                <w:szCs w:val="32"/>
              </w:rPr>
            </w:pPr>
          </w:p>
        </w:tc>
        <w:tc>
          <w:tcPr>
            <w:tcW w:w="1850" w:type="dxa"/>
            <w:gridSpan w:val="3"/>
            <w:vAlign w:val="center"/>
          </w:tcPr>
          <w:p>
            <w:pPr>
              <w:spacing w:line="283" w:lineRule="exact"/>
              <w:jc w:val="center"/>
              <w:rPr>
                <w:rFonts w:ascii="宋体" w:hAnsi="宋体"/>
                <w:b/>
                <w:color w:val="000000"/>
              </w:rPr>
            </w:pPr>
            <w:r>
              <w:rPr>
                <w:rFonts w:hint="eastAsia" w:ascii="宋体" w:hAnsi="宋体"/>
                <w:b/>
              </w:rPr>
              <w:t>关键词</w:t>
            </w:r>
          </w:p>
        </w:tc>
        <w:tc>
          <w:tcPr>
            <w:tcW w:w="6828" w:type="dxa"/>
            <w:gridSpan w:val="11"/>
            <w:vAlign w:val="center"/>
          </w:tcPr>
          <w:p>
            <w:pPr>
              <w:spacing w:line="283" w:lineRule="exact"/>
              <w:jc w:val="center"/>
              <w:rPr>
                <w:rFonts w:ascii="华文楷体" w:hAnsi="华文楷体" w:eastAsia="华文楷体" w:cs="华文楷体"/>
              </w:rPr>
            </w:pPr>
            <w:r>
              <w:rPr>
                <w:rFonts w:hint="eastAsia" w:ascii="华文楷体" w:hAnsi="华文楷体" w:eastAsia="华文楷体" w:cs="华文楷体"/>
              </w:rPr>
              <w:t>（填写说明3）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69" w:type="dxa"/>
            <w:vMerge w:val="restart"/>
            <w:vAlign w:val="center"/>
          </w:tcPr>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负责人基本信息</w:t>
            </w:r>
          </w:p>
        </w:tc>
        <w:tc>
          <w:tcPr>
            <w:tcW w:w="3596" w:type="dxa"/>
            <w:gridSpan w:val="7"/>
            <w:tcBorders>
              <w:bottom w:val="single" w:color="000000" w:sz="4" w:space="0"/>
            </w:tcBorders>
            <w:vAlign w:val="center"/>
          </w:tcPr>
          <w:p>
            <w:pPr>
              <w:spacing w:line="283" w:lineRule="exact"/>
              <w:jc w:val="center"/>
              <w:rPr>
                <w:rFonts w:ascii="宋体" w:hAnsi="宋体"/>
                <w:bCs/>
              </w:rPr>
            </w:pPr>
            <w:r>
              <w:rPr>
                <w:rFonts w:hint="eastAsia" w:ascii="宋体" w:hAnsi="宋体"/>
                <w:b/>
                <w:lang w:val="en"/>
              </w:rPr>
              <w:t>项目主持人分类</w:t>
            </w:r>
          </w:p>
        </w:tc>
        <w:tc>
          <w:tcPr>
            <w:tcW w:w="5082" w:type="dxa"/>
            <w:gridSpan w:val="7"/>
            <w:vAlign w:val="center"/>
          </w:tcPr>
          <w:p>
            <w:pPr>
              <w:spacing w:line="283" w:lineRule="exact"/>
              <w:rPr>
                <w:rFonts w:ascii="宋体" w:hAnsi="宋体"/>
                <w:bCs/>
                <w:sz w:val="18"/>
                <w:szCs w:val="18"/>
              </w:rPr>
            </w:pPr>
            <w:bookmarkStart w:id="17" w:name="OLE_LINK2"/>
            <w:r>
              <w:rPr>
                <w:rFonts w:hint="eastAsia" w:ascii="宋体" w:hAnsi="宋体"/>
                <w:bCs/>
              </w:rPr>
              <w:t>□</w:t>
            </w:r>
            <w:bookmarkEnd w:id="17"/>
            <w:r>
              <w:rPr>
                <w:rFonts w:hint="eastAsia" w:ascii="宋体" w:hAnsi="宋体"/>
                <w:bCs/>
                <w:sz w:val="18"/>
                <w:szCs w:val="18"/>
              </w:rPr>
              <w:t xml:space="preserve">一线骨干教师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bCs/>
              </w:rPr>
              <w:t>□</w:t>
            </w:r>
            <w:r>
              <w:rPr>
                <w:rFonts w:hint="eastAsia" w:ascii="宋体" w:hAnsi="宋体"/>
                <w:bCs/>
                <w:sz w:val="18"/>
                <w:szCs w:val="18"/>
              </w:rPr>
              <w:t>青年教师</w:t>
            </w:r>
          </w:p>
          <w:p>
            <w:pPr>
              <w:spacing w:line="283" w:lineRule="exact"/>
              <w:rPr>
                <w:rFonts w:ascii="宋体" w:hAnsi="宋体"/>
                <w:bCs/>
              </w:rPr>
            </w:pPr>
            <w:r>
              <w:rPr>
                <w:rFonts w:hint="eastAsia" w:ascii="宋体" w:hAnsi="宋体"/>
                <w:bCs/>
              </w:rPr>
              <w:t>□</w:t>
            </w:r>
            <w:r>
              <w:rPr>
                <w:rFonts w:hint="eastAsia" w:ascii="宋体" w:hAnsi="宋体"/>
                <w:bCs/>
                <w:sz w:val="18"/>
                <w:szCs w:val="18"/>
              </w:rPr>
              <w:t>教育行政部门人员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669" w:type="dxa"/>
            <w:vMerge w:val="continue"/>
            <w:vAlign w:val="center"/>
          </w:tcPr>
          <w:p>
            <w:pPr>
              <w:spacing w:line="283" w:lineRule="exact"/>
              <w:rPr>
                <w:rFonts w:ascii="黑体" w:hAnsi="黑体" w:eastAsia="黑体" w:cs="黑体"/>
                <w:bCs/>
                <w:color w:val="000000"/>
                <w:sz w:val="24"/>
                <w:szCs w:val="32"/>
              </w:rPr>
            </w:pPr>
          </w:p>
        </w:tc>
        <w:tc>
          <w:tcPr>
            <w:tcW w:w="1850" w:type="dxa"/>
            <w:gridSpan w:val="3"/>
            <w:vAlign w:val="center"/>
          </w:tcPr>
          <w:p>
            <w:pPr>
              <w:spacing w:line="283" w:lineRule="exact"/>
              <w:jc w:val="center"/>
              <w:rPr>
                <w:rFonts w:ascii="宋体" w:hAnsi="宋体"/>
                <w:b/>
              </w:rPr>
            </w:pPr>
            <w:r>
              <w:rPr>
                <w:rFonts w:hint="eastAsia" w:ascii="宋体" w:hAnsi="宋体"/>
                <w:b/>
              </w:rPr>
              <w:t>负责人</w:t>
            </w:r>
          </w:p>
          <w:p>
            <w:pPr>
              <w:spacing w:line="283" w:lineRule="exact"/>
              <w:jc w:val="center"/>
              <w:rPr>
                <w:rFonts w:ascii="宋体" w:hAnsi="宋体"/>
                <w:b/>
              </w:rPr>
            </w:pPr>
            <w:r>
              <w:rPr>
                <w:rFonts w:hint="eastAsia" w:ascii="宋体" w:hAnsi="宋体"/>
                <w:b/>
              </w:rPr>
              <w:t>姓  名</w:t>
            </w:r>
          </w:p>
        </w:tc>
        <w:tc>
          <w:tcPr>
            <w:tcW w:w="1048" w:type="dxa"/>
            <w:gridSpan w:val="3"/>
            <w:vAlign w:val="center"/>
          </w:tcPr>
          <w:p>
            <w:pPr>
              <w:spacing w:line="283" w:lineRule="exact"/>
              <w:jc w:val="center"/>
              <w:rPr>
                <w:rFonts w:ascii="宋体" w:hAnsi="宋体"/>
                <w:bCs/>
              </w:rPr>
            </w:pPr>
          </w:p>
        </w:tc>
        <w:tc>
          <w:tcPr>
            <w:tcW w:w="698" w:type="dxa"/>
            <w:vAlign w:val="center"/>
          </w:tcPr>
          <w:p>
            <w:pPr>
              <w:spacing w:line="283" w:lineRule="exact"/>
              <w:jc w:val="center"/>
              <w:rPr>
                <w:rFonts w:ascii="宋体" w:hAnsi="宋体"/>
                <w:b/>
              </w:rPr>
            </w:pPr>
            <w:r>
              <w:rPr>
                <w:rFonts w:hint="eastAsia" w:ascii="宋体" w:hAnsi="宋体"/>
                <w:b/>
              </w:rPr>
              <w:t>性  别</w:t>
            </w:r>
          </w:p>
        </w:tc>
        <w:tc>
          <w:tcPr>
            <w:tcW w:w="1607" w:type="dxa"/>
            <w:gridSpan w:val="2"/>
            <w:vAlign w:val="center"/>
          </w:tcPr>
          <w:p>
            <w:pPr>
              <w:spacing w:line="283" w:lineRule="exact"/>
              <w:jc w:val="center"/>
              <w:rPr>
                <w:rFonts w:ascii="宋体" w:hAnsi="宋体"/>
                <w:bCs/>
              </w:rPr>
            </w:pPr>
          </w:p>
        </w:tc>
        <w:tc>
          <w:tcPr>
            <w:tcW w:w="1414" w:type="dxa"/>
            <w:gridSpan w:val="3"/>
            <w:vAlign w:val="center"/>
          </w:tcPr>
          <w:p>
            <w:pPr>
              <w:spacing w:line="283" w:lineRule="exact"/>
              <w:jc w:val="center"/>
              <w:rPr>
                <w:rFonts w:ascii="宋体" w:hAnsi="宋体"/>
                <w:b/>
              </w:rPr>
            </w:pPr>
            <w:r>
              <w:rPr>
                <w:rFonts w:hint="eastAsia" w:ascii="宋体" w:hAnsi="宋体"/>
                <w:b/>
                <w:spacing w:val="14"/>
              </w:rPr>
              <w:t>专业技术职称</w:t>
            </w:r>
            <w:r>
              <w:rPr>
                <w:rFonts w:ascii="宋体" w:hAnsi="宋体"/>
                <w:b/>
                <w:spacing w:val="14"/>
              </w:rPr>
              <w:t>/</w:t>
            </w:r>
            <w:r>
              <w:rPr>
                <w:rFonts w:hint="eastAsia" w:ascii="宋体" w:hAnsi="宋体"/>
                <w:b/>
                <w:spacing w:val="14"/>
              </w:rPr>
              <w:t>行政职务</w:t>
            </w:r>
          </w:p>
        </w:tc>
        <w:tc>
          <w:tcPr>
            <w:tcW w:w="2061" w:type="dxa"/>
            <w:gridSpan w:val="2"/>
            <w:vAlign w:val="center"/>
          </w:tcPr>
          <w:p>
            <w:pPr>
              <w:spacing w:line="283" w:lineRule="exac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669" w:type="dxa"/>
            <w:vMerge w:val="continue"/>
          </w:tcPr>
          <w:p>
            <w:pPr>
              <w:jc w:val="center"/>
              <w:rPr>
                <w:rFonts w:ascii="黑体" w:hAnsi="黑体" w:eastAsia="黑体" w:cs="黑体"/>
                <w:bCs/>
                <w:color w:val="000000"/>
                <w:sz w:val="24"/>
                <w:szCs w:val="32"/>
              </w:rPr>
            </w:pPr>
          </w:p>
        </w:tc>
        <w:tc>
          <w:tcPr>
            <w:tcW w:w="1850" w:type="dxa"/>
            <w:gridSpan w:val="3"/>
            <w:vAlign w:val="center"/>
          </w:tcPr>
          <w:p>
            <w:pPr>
              <w:spacing w:line="283" w:lineRule="exact"/>
              <w:jc w:val="center"/>
              <w:rPr>
                <w:rFonts w:ascii="宋体" w:hAnsi="宋体"/>
                <w:b/>
                <w:spacing w:val="14"/>
              </w:rPr>
            </w:pPr>
            <w:r>
              <w:rPr>
                <w:rFonts w:hint="eastAsia" w:ascii="宋体" w:hAnsi="宋体"/>
                <w:b/>
              </w:rPr>
              <w:t>身份证号</w:t>
            </w:r>
          </w:p>
        </w:tc>
        <w:tc>
          <w:tcPr>
            <w:tcW w:w="3353" w:type="dxa"/>
            <w:gridSpan w:val="6"/>
          </w:tcPr>
          <w:p>
            <w:pPr>
              <w:spacing w:line="283" w:lineRule="exact"/>
              <w:jc w:val="center"/>
              <w:rPr>
                <w:rFonts w:ascii="宋体" w:hAnsi="宋体"/>
                <w:bCs/>
              </w:rPr>
            </w:pPr>
          </w:p>
        </w:tc>
        <w:tc>
          <w:tcPr>
            <w:tcW w:w="1414" w:type="dxa"/>
            <w:gridSpan w:val="3"/>
            <w:vAlign w:val="center"/>
          </w:tcPr>
          <w:p>
            <w:pPr>
              <w:spacing w:line="283" w:lineRule="exact"/>
              <w:jc w:val="center"/>
              <w:rPr>
                <w:rFonts w:ascii="宋体" w:hAnsi="宋体"/>
                <w:b/>
              </w:rPr>
            </w:pPr>
            <w:r>
              <w:rPr>
                <w:rFonts w:hint="eastAsia" w:ascii="宋体" w:hAnsi="宋体"/>
                <w:b/>
              </w:rPr>
              <w:t>最</w:t>
            </w:r>
            <w:r>
              <w:rPr>
                <w:rFonts w:hint="eastAsia" w:ascii="宋体" w:hAnsi="宋体"/>
                <w:b/>
                <w:color w:val="auto"/>
                <w:lang w:val="en-US" w:eastAsia="zh-CN"/>
              </w:rPr>
              <w:t>高</w:t>
            </w:r>
            <w:r>
              <w:rPr>
                <w:rFonts w:hint="eastAsia" w:ascii="宋体" w:hAnsi="宋体"/>
                <w:b/>
              </w:rPr>
              <w:t>学历</w:t>
            </w:r>
            <w:r>
              <w:rPr>
                <w:rFonts w:ascii="宋体" w:hAnsi="宋体"/>
                <w:b/>
              </w:rPr>
              <w:t>/</w:t>
            </w:r>
            <w:r>
              <w:rPr>
                <w:rFonts w:hint="eastAsia" w:ascii="宋体" w:hAnsi="宋体"/>
                <w:b/>
              </w:rPr>
              <w:t>学位</w:t>
            </w:r>
          </w:p>
        </w:tc>
        <w:tc>
          <w:tcPr>
            <w:tcW w:w="2061" w:type="dxa"/>
            <w:gridSpan w:val="2"/>
            <w:vAlign w:val="center"/>
          </w:tcPr>
          <w:p>
            <w:pPr>
              <w:spacing w:line="283" w:lineRule="exac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69" w:type="dxa"/>
            <w:vMerge w:val="continue"/>
          </w:tcPr>
          <w:p>
            <w:pPr>
              <w:jc w:val="center"/>
              <w:rPr>
                <w:rFonts w:ascii="黑体" w:hAnsi="黑体" w:eastAsia="黑体" w:cs="黑体"/>
                <w:bCs/>
                <w:color w:val="000000"/>
                <w:sz w:val="24"/>
                <w:szCs w:val="32"/>
              </w:rPr>
            </w:pPr>
          </w:p>
        </w:tc>
        <w:tc>
          <w:tcPr>
            <w:tcW w:w="1850" w:type="dxa"/>
            <w:gridSpan w:val="3"/>
            <w:tcBorders>
              <w:bottom w:val="single" w:color="000000" w:sz="4" w:space="0"/>
              <w:right w:val="single" w:color="000000" w:sz="4" w:space="0"/>
            </w:tcBorders>
            <w:vAlign w:val="center"/>
          </w:tcPr>
          <w:p>
            <w:pPr>
              <w:snapToGrid w:val="0"/>
              <w:spacing w:line="240" w:lineRule="atLeast"/>
              <w:jc w:val="center"/>
              <w:rPr>
                <w:rFonts w:ascii="宋体" w:hAnsi="宋体"/>
                <w:b/>
                <w:spacing w:val="14"/>
              </w:rPr>
            </w:pPr>
            <w:r>
              <w:rPr>
                <w:rFonts w:hint="eastAsia" w:ascii="宋体" w:hAnsi="宋体"/>
                <w:b/>
              </w:rPr>
              <w:t>工作单位</w:t>
            </w:r>
          </w:p>
        </w:tc>
        <w:tc>
          <w:tcPr>
            <w:tcW w:w="3353" w:type="dxa"/>
            <w:gridSpan w:val="6"/>
            <w:tcBorders>
              <w:left w:val="single" w:color="000000" w:sz="4" w:space="0"/>
              <w:bottom w:val="single" w:color="000000" w:sz="4" w:space="0"/>
            </w:tcBorders>
            <w:vAlign w:val="center"/>
          </w:tcPr>
          <w:p>
            <w:pPr>
              <w:snapToGrid w:val="0"/>
              <w:spacing w:line="240" w:lineRule="atLeast"/>
              <w:jc w:val="center"/>
              <w:rPr>
                <w:rFonts w:ascii="宋体" w:hAnsi="宋体"/>
                <w:bCs/>
                <w:spacing w:val="14"/>
              </w:rPr>
            </w:pPr>
          </w:p>
        </w:tc>
        <w:tc>
          <w:tcPr>
            <w:tcW w:w="1414" w:type="dxa"/>
            <w:gridSpan w:val="3"/>
            <w:tcBorders>
              <w:right w:val="single" w:color="000000" w:sz="4" w:space="0"/>
            </w:tcBorders>
            <w:vAlign w:val="center"/>
          </w:tcPr>
          <w:p>
            <w:pPr>
              <w:snapToGrid w:val="0"/>
              <w:spacing w:line="240" w:lineRule="atLeast"/>
              <w:jc w:val="center"/>
              <w:rPr>
                <w:rFonts w:ascii="宋体" w:hAnsi="宋体"/>
                <w:b/>
              </w:rPr>
            </w:pPr>
            <w:r>
              <w:rPr>
                <w:rFonts w:hint="eastAsia" w:ascii="宋体" w:hAnsi="宋体"/>
                <w:b/>
                <w:color w:val="000000"/>
              </w:rPr>
              <w:t>电子信箱</w:t>
            </w:r>
          </w:p>
        </w:tc>
        <w:tc>
          <w:tcPr>
            <w:tcW w:w="2061" w:type="dxa"/>
            <w:gridSpan w:val="2"/>
            <w:tcBorders>
              <w:left w:val="single" w:color="000000" w:sz="4" w:space="0"/>
            </w:tcBorders>
            <w:vAlign w:val="center"/>
          </w:tcPr>
          <w:p>
            <w:pPr>
              <w:snapToGrid w:val="0"/>
              <w:spacing w:line="240" w:lineRule="atLeas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69" w:type="dxa"/>
            <w:vMerge w:val="continue"/>
          </w:tcPr>
          <w:p>
            <w:pPr>
              <w:jc w:val="center"/>
              <w:rPr>
                <w:rFonts w:ascii="黑体" w:hAnsi="黑体" w:eastAsia="黑体" w:cs="黑体"/>
                <w:bCs/>
                <w:color w:val="000000"/>
                <w:sz w:val="24"/>
                <w:szCs w:val="32"/>
              </w:rPr>
            </w:pPr>
          </w:p>
        </w:tc>
        <w:tc>
          <w:tcPr>
            <w:tcW w:w="1850" w:type="dxa"/>
            <w:gridSpan w:val="3"/>
            <w:tcBorders>
              <w:bottom w:val="single" w:color="000000" w:sz="4" w:space="0"/>
              <w:right w:val="single" w:color="000000" w:sz="4" w:space="0"/>
            </w:tcBorders>
            <w:vAlign w:val="center"/>
          </w:tcPr>
          <w:p>
            <w:pPr>
              <w:snapToGrid w:val="0"/>
              <w:spacing w:line="240" w:lineRule="atLeast"/>
              <w:jc w:val="center"/>
              <w:rPr>
                <w:rFonts w:ascii="宋体" w:hAnsi="宋体"/>
                <w:b/>
              </w:rPr>
            </w:pPr>
            <w:r>
              <w:rPr>
                <w:rFonts w:hint="eastAsia" w:ascii="宋体" w:hAnsi="宋体"/>
                <w:b/>
              </w:rPr>
              <w:t>手机号码</w:t>
            </w:r>
          </w:p>
        </w:tc>
        <w:tc>
          <w:tcPr>
            <w:tcW w:w="3353" w:type="dxa"/>
            <w:gridSpan w:val="6"/>
            <w:tcBorders>
              <w:left w:val="single" w:color="000000" w:sz="4" w:space="0"/>
              <w:bottom w:val="single" w:color="000000" w:sz="4" w:space="0"/>
            </w:tcBorders>
            <w:vAlign w:val="center"/>
          </w:tcPr>
          <w:p>
            <w:pPr>
              <w:snapToGrid w:val="0"/>
              <w:spacing w:line="240" w:lineRule="atLeast"/>
              <w:jc w:val="center"/>
              <w:rPr>
                <w:rFonts w:ascii="宋体" w:hAnsi="宋体"/>
                <w:bCs/>
              </w:rPr>
            </w:pPr>
          </w:p>
        </w:tc>
        <w:tc>
          <w:tcPr>
            <w:tcW w:w="1414" w:type="dxa"/>
            <w:gridSpan w:val="3"/>
            <w:tcBorders>
              <w:bottom w:val="single" w:color="000000" w:sz="4" w:space="0"/>
              <w:right w:val="single" w:color="000000" w:sz="4" w:space="0"/>
            </w:tcBorders>
            <w:vAlign w:val="center"/>
          </w:tcPr>
          <w:p>
            <w:pPr>
              <w:snapToGrid w:val="0"/>
              <w:spacing w:line="240" w:lineRule="atLeast"/>
              <w:jc w:val="center"/>
              <w:rPr>
                <w:rFonts w:ascii="宋体" w:hAnsi="宋体"/>
                <w:b/>
              </w:rPr>
            </w:pPr>
            <w:r>
              <w:rPr>
                <w:rFonts w:hint="eastAsia" w:ascii="宋体" w:hAnsi="宋体"/>
                <w:b/>
                <w:color w:val="000000"/>
              </w:rPr>
              <w:t>邮政编码</w:t>
            </w:r>
          </w:p>
        </w:tc>
        <w:tc>
          <w:tcPr>
            <w:tcW w:w="2061" w:type="dxa"/>
            <w:gridSpan w:val="2"/>
            <w:tcBorders>
              <w:left w:val="single" w:color="000000" w:sz="4" w:space="0"/>
              <w:bottom w:val="single" w:color="000000" w:sz="4" w:space="0"/>
            </w:tcBorders>
            <w:vAlign w:val="center"/>
          </w:tcPr>
          <w:p>
            <w:pPr>
              <w:snapToGrid w:val="0"/>
              <w:spacing w:line="240" w:lineRule="atLeas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669" w:type="dxa"/>
            <w:vMerge w:val="continue"/>
          </w:tcPr>
          <w:p>
            <w:pPr>
              <w:jc w:val="center"/>
              <w:rPr>
                <w:rFonts w:ascii="黑体" w:hAnsi="黑体" w:eastAsia="黑体" w:cs="黑体"/>
                <w:bCs/>
                <w:color w:val="000000"/>
                <w:sz w:val="24"/>
                <w:szCs w:val="32"/>
              </w:rPr>
            </w:pPr>
          </w:p>
        </w:tc>
        <w:tc>
          <w:tcPr>
            <w:tcW w:w="3596" w:type="dxa"/>
            <w:gridSpan w:val="7"/>
            <w:tcBorders>
              <w:top w:val="single" w:color="000000" w:sz="4" w:space="0"/>
              <w:bottom w:val="single" w:color="000000" w:sz="4" w:space="0"/>
            </w:tcBorders>
            <w:vAlign w:val="center"/>
          </w:tcPr>
          <w:p>
            <w:pPr>
              <w:snapToGrid w:val="0"/>
              <w:spacing w:line="240" w:lineRule="atLeast"/>
              <w:jc w:val="center"/>
              <w:rPr>
                <w:rFonts w:ascii="宋体" w:hAnsi="宋体"/>
                <w:bCs/>
              </w:rPr>
            </w:pPr>
            <w:r>
              <w:rPr>
                <w:rFonts w:hint="eastAsia" w:ascii="宋体" w:hAnsi="宋体"/>
                <w:b/>
              </w:rPr>
              <w:t>从事基础教育教学/教研工作简历</w:t>
            </w:r>
          </w:p>
        </w:tc>
        <w:tc>
          <w:tcPr>
            <w:tcW w:w="5082" w:type="dxa"/>
            <w:gridSpan w:val="7"/>
            <w:tcBorders>
              <w:top w:val="single" w:color="000000" w:sz="4" w:space="0"/>
            </w:tcBorders>
            <w:vAlign w:val="center"/>
          </w:tcPr>
          <w:p>
            <w:pPr>
              <w:snapToGrid w:val="0"/>
              <w:spacing w:line="240" w:lineRule="atLeast"/>
              <w:jc w:val="center"/>
              <w:rPr>
                <w:rFonts w:ascii="宋体" w:hAnsi="宋体"/>
                <w:bCs/>
              </w:rPr>
            </w:pPr>
            <w:r>
              <w:rPr>
                <w:rFonts w:hint="eastAsia" w:ascii="宋体" w:hAnsi="宋体"/>
                <w:bCs/>
              </w:rPr>
              <w:t>（起止时间、工作单位、从事工作）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69" w:type="dxa"/>
            <w:vMerge w:val="restart"/>
            <w:vAlign w:val="center"/>
          </w:tcPr>
          <w:p>
            <w:pPr>
              <w:jc w:val="center"/>
              <w:rPr>
                <w:rFonts w:ascii="黑体" w:hAnsi="黑体" w:cs="黑体"/>
                <w:bCs/>
                <w:color w:val="000000"/>
                <w:sz w:val="24"/>
                <w:szCs w:val="32"/>
              </w:rPr>
            </w:pPr>
            <w:r>
              <w:rPr>
                <w:rFonts w:hint="eastAsia" w:ascii="黑体" w:hAnsi="黑体" w:eastAsia="黑体" w:cs="黑体"/>
                <w:bCs/>
                <w:color w:val="000000"/>
                <w:sz w:val="24"/>
                <w:szCs w:val="32"/>
              </w:rPr>
              <w:t>项目组成员</w:t>
            </w:r>
          </w:p>
        </w:tc>
        <w:tc>
          <w:tcPr>
            <w:tcW w:w="907"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bCs/>
              </w:rPr>
            </w:pPr>
            <w:r>
              <w:rPr>
                <w:rFonts w:hint="eastAsia" w:ascii="宋体" w:hAnsi="宋体"/>
                <w:b/>
                <w:bCs/>
              </w:rPr>
              <w:t>姓  名</w:t>
            </w:r>
          </w:p>
        </w:tc>
        <w:tc>
          <w:tcPr>
            <w:tcW w:w="143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bCs/>
              </w:rPr>
            </w:pPr>
            <w:r>
              <w:rPr>
                <w:rFonts w:hint="eastAsia" w:ascii="宋体" w:hAnsi="宋体"/>
                <w:b/>
                <w:bCs/>
              </w:rPr>
              <w:t>单  位</w:t>
            </w:r>
          </w:p>
        </w:tc>
        <w:tc>
          <w:tcPr>
            <w:tcW w:w="1258" w:type="dxa"/>
            <w:gridSpan w:val="2"/>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bCs/>
              </w:rPr>
            </w:pPr>
            <w:r>
              <w:rPr>
                <w:rFonts w:hint="eastAsia" w:ascii="宋体" w:hAnsi="宋体"/>
                <w:b/>
                <w:bCs/>
              </w:rPr>
              <w:t>职  务</w:t>
            </w:r>
          </w:p>
        </w:tc>
        <w:tc>
          <w:tcPr>
            <w:tcW w:w="1607"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bCs/>
              </w:rPr>
            </w:pPr>
            <w:r>
              <w:rPr>
                <w:rFonts w:hint="eastAsia" w:ascii="宋体" w:hAnsi="宋体"/>
                <w:b/>
                <w:bCs/>
              </w:rPr>
              <w:t>学位</w:t>
            </w:r>
          </w:p>
        </w:tc>
        <w:tc>
          <w:tcPr>
            <w:tcW w:w="243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bCs/>
              </w:rPr>
            </w:pPr>
            <w:r>
              <w:rPr>
                <w:rFonts w:hint="eastAsia" w:ascii="宋体" w:hAnsi="宋体"/>
                <w:b/>
                <w:bCs/>
              </w:rPr>
              <w:t>身份证号</w:t>
            </w:r>
          </w:p>
        </w:tc>
        <w:tc>
          <w:tcPr>
            <w:tcW w:w="1042" w:type="dxa"/>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bCs/>
              </w:rPr>
            </w:pPr>
            <w:r>
              <w:rPr>
                <w:rFonts w:hint="eastAsia" w:ascii="宋体" w:hAnsi="宋体"/>
                <w:b/>
                <w:bCs/>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69" w:type="dxa"/>
            <w:vMerge w:val="continue"/>
          </w:tcPr>
          <w:p>
            <w:pPr>
              <w:jc w:val="center"/>
              <w:rPr>
                <w:rFonts w:ascii="黑体" w:hAnsi="黑体" w:eastAsia="黑体" w:cs="黑体"/>
                <w:bCs/>
                <w:color w:val="000000"/>
                <w:sz w:val="24"/>
                <w:szCs w:val="32"/>
              </w:rPr>
            </w:pPr>
          </w:p>
        </w:tc>
        <w:tc>
          <w:tcPr>
            <w:tcW w:w="907"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43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58" w:type="dxa"/>
            <w:gridSpan w:val="2"/>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c>
          <w:tcPr>
            <w:tcW w:w="1607" w:type="dxa"/>
            <w:gridSpan w:val="2"/>
            <w:tcBorders>
              <w:top w:val="single" w:color="000000" w:sz="4" w:space="0"/>
              <w:right w:val="single" w:color="000000" w:sz="4" w:space="0"/>
            </w:tcBorders>
            <w:vAlign w:val="center"/>
          </w:tcPr>
          <w:p>
            <w:pPr>
              <w:snapToGrid w:val="0"/>
              <w:spacing w:line="240" w:lineRule="atLeast"/>
              <w:jc w:val="center"/>
              <w:rPr>
                <w:rFonts w:ascii="宋体" w:hAnsi="宋体"/>
                <w:b/>
              </w:rPr>
            </w:pPr>
          </w:p>
        </w:tc>
        <w:tc>
          <w:tcPr>
            <w:tcW w:w="2433" w:type="dxa"/>
            <w:gridSpan w:val="4"/>
            <w:tcBorders>
              <w:top w:val="single" w:color="000000" w:sz="4" w:space="0"/>
              <w:left w:val="single" w:color="000000" w:sz="4" w:space="0"/>
              <w:right w:val="single" w:color="000000" w:sz="4" w:space="0"/>
            </w:tcBorders>
            <w:vAlign w:val="center"/>
          </w:tcPr>
          <w:p>
            <w:pPr>
              <w:snapToGrid w:val="0"/>
              <w:spacing w:line="240" w:lineRule="atLeast"/>
              <w:jc w:val="center"/>
              <w:rPr>
                <w:rFonts w:ascii="宋体" w:hAnsi="宋体"/>
                <w:b/>
              </w:rPr>
            </w:pPr>
          </w:p>
        </w:tc>
        <w:tc>
          <w:tcPr>
            <w:tcW w:w="1042" w:type="dxa"/>
            <w:tcBorders>
              <w:top w:val="single" w:color="000000" w:sz="4" w:space="0"/>
              <w:left w:val="single" w:color="000000" w:sz="4" w:space="0"/>
            </w:tcBorders>
            <w:vAlign w:val="center"/>
          </w:tcPr>
          <w:p>
            <w:pPr>
              <w:snapToGrid w:val="0"/>
              <w:spacing w:line="240" w:lineRule="atLeas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69" w:type="dxa"/>
            <w:vMerge w:val="continue"/>
            <w:tcBorders>
              <w:bottom w:val="single" w:color="000000" w:sz="4" w:space="0"/>
            </w:tcBorders>
          </w:tcPr>
          <w:p>
            <w:pPr>
              <w:jc w:val="center"/>
              <w:rPr>
                <w:rFonts w:ascii="黑体" w:hAnsi="黑体" w:eastAsia="黑体" w:cs="黑体"/>
                <w:bCs/>
                <w:color w:val="000000"/>
                <w:sz w:val="24"/>
                <w:szCs w:val="32"/>
              </w:rPr>
            </w:pPr>
          </w:p>
        </w:tc>
        <w:tc>
          <w:tcPr>
            <w:tcW w:w="907"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43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58" w:type="dxa"/>
            <w:gridSpan w:val="2"/>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c>
          <w:tcPr>
            <w:tcW w:w="1607"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243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042" w:type="dxa"/>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69" w:type="dxa"/>
            <w:vMerge w:val="continue"/>
            <w:tcBorders>
              <w:bottom w:val="single" w:color="000000" w:sz="4" w:space="0"/>
            </w:tcBorders>
          </w:tcPr>
          <w:p>
            <w:pPr>
              <w:jc w:val="center"/>
              <w:rPr>
                <w:rFonts w:ascii="黑体" w:hAnsi="黑体" w:eastAsia="黑体" w:cs="黑体"/>
                <w:bCs/>
                <w:color w:val="000000"/>
                <w:sz w:val="24"/>
                <w:szCs w:val="32"/>
              </w:rPr>
            </w:pPr>
          </w:p>
        </w:tc>
        <w:tc>
          <w:tcPr>
            <w:tcW w:w="907"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43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58" w:type="dxa"/>
            <w:gridSpan w:val="2"/>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c>
          <w:tcPr>
            <w:tcW w:w="1607"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243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042" w:type="dxa"/>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69" w:type="dxa"/>
            <w:vMerge w:val="continue"/>
            <w:tcBorders>
              <w:bottom w:val="single" w:color="000000" w:sz="4" w:space="0"/>
            </w:tcBorders>
          </w:tcPr>
          <w:p>
            <w:pPr>
              <w:jc w:val="center"/>
              <w:rPr>
                <w:rFonts w:ascii="黑体" w:hAnsi="黑体" w:eastAsia="黑体" w:cs="黑体"/>
                <w:bCs/>
                <w:color w:val="000000"/>
                <w:sz w:val="24"/>
                <w:szCs w:val="32"/>
              </w:rPr>
            </w:pPr>
          </w:p>
        </w:tc>
        <w:tc>
          <w:tcPr>
            <w:tcW w:w="907"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43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58" w:type="dxa"/>
            <w:gridSpan w:val="2"/>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c>
          <w:tcPr>
            <w:tcW w:w="1607"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243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042" w:type="dxa"/>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69" w:type="dxa"/>
            <w:vMerge w:val="continue"/>
            <w:tcBorders>
              <w:bottom w:val="single" w:color="000000" w:sz="4" w:space="0"/>
            </w:tcBorders>
          </w:tcPr>
          <w:p>
            <w:pPr>
              <w:jc w:val="center"/>
              <w:rPr>
                <w:rFonts w:ascii="黑体" w:hAnsi="黑体" w:eastAsia="黑体" w:cs="黑体"/>
                <w:bCs/>
                <w:color w:val="000000"/>
                <w:sz w:val="24"/>
                <w:szCs w:val="32"/>
              </w:rPr>
            </w:pPr>
          </w:p>
        </w:tc>
        <w:tc>
          <w:tcPr>
            <w:tcW w:w="907" w:type="dxa"/>
            <w:gridSpan w:val="2"/>
            <w:tcBorders>
              <w:top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431"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宋体" w:hAnsi="宋体"/>
                <w:b/>
              </w:rPr>
            </w:pPr>
          </w:p>
        </w:tc>
        <w:tc>
          <w:tcPr>
            <w:tcW w:w="1258" w:type="dxa"/>
            <w:gridSpan w:val="2"/>
            <w:tcBorders>
              <w:top w:val="single" w:color="000000" w:sz="4" w:space="0"/>
              <w:left w:val="single" w:color="000000" w:sz="4" w:space="0"/>
              <w:bottom w:val="single" w:color="000000" w:sz="4" w:space="0"/>
            </w:tcBorders>
            <w:vAlign w:val="center"/>
          </w:tcPr>
          <w:p>
            <w:pPr>
              <w:snapToGrid w:val="0"/>
              <w:spacing w:line="240" w:lineRule="atLeast"/>
              <w:jc w:val="center"/>
              <w:rPr>
                <w:rFonts w:ascii="宋体" w:hAnsi="宋体"/>
                <w:b/>
              </w:rPr>
            </w:pPr>
          </w:p>
        </w:tc>
        <w:tc>
          <w:tcPr>
            <w:tcW w:w="1607" w:type="dxa"/>
            <w:gridSpan w:val="2"/>
            <w:tcBorders>
              <w:top w:val="single" w:color="000000" w:sz="4" w:space="0"/>
              <w:right w:val="single" w:color="000000" w:sz="4" w:space="0"/>
            </w:tcBorders>
            <w:vAlign w:val="center"/>
          </w:tcPr>
          <w:p>
            <w:pPr>
              <w:snapToGrid w:val="0"/>
              <w:spacing w:line="240" w:lineRule="atLeast"/>
              <w:jc w:val="center"/>
              <w:rPr>
                <w:rFonts w:ascii="宋体" w:hAnsi="宋体"/>
                <w:b/>
              </w:rPr>
            </w:pPr>
          </w:p>
        </w:tc>
        <w:tc>
          <w:tcPr>
            <w:tcW w:w="2433" w:type="dxa"/>
            <w:gridSpan w:val="4"/>
            <w:tcBorders>
              <w:top w:val="single" w:color="000000" w:sz="4" w:space="0"/>
              <w:left w:val="single" w:color="000000" w:sz="4" w:space="0"/>
              <w:right w:val="single" w:color="000000" w:sz="4" w:space="0"/>
            </w:tcBorders>
            <w:vAlign w:val="center"/>
          </w:tcPr>
          <w:p>
            <w:pPr>
              <w:snapToGrid w:val="0"/>
              <w:spacing w:line="240" w:lineRule="atLeast"/>
              <w:jc w:val="center"/>
              <w:rPr>
                <w:rFonts w:ascii="宋体" w:hAnsi="宋体"/>
                <w:b/>
              </w:rPr>
            </w:pPr>
          </w:p>
        </w:tc>
        <w:tc>
          <w:tcPr>
            <w:tcW w:w="1042" w:type="dxa"/>
            <w:tcBorders>
              <w:top w:val="single" w:color="000000" w:sz="4" w:space="0"/>
              <w:left w:val="single" w:color="000000" w:sz="4" w:space="0"/>
            </w:tcBorders>
            <w:vAlign w:val="center"/>
          </w:tcPr>
          <w:p>
            <w:pPr>
              <w:snapToGrid w:val="0"/>
              <w:spacing w:line="240" w:lineRule="atLeas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69" w:type="dxa"/>
            <w:vMerge w:val="restart"/>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spacing w:line="320" w:lineRule="exact"/>
              <w:jc w:val="center"/>
              <w:rPr>
                <w:sz w:val="24"/>
              </w:rPr>
            </w:pPr>
            <w:r>
              <w:rPr>
                <w:sz w:val="24"/>
              </w:rPr>
              <w:t>代表性</w:t>
            </w:r>
          </w:p>
          <w:p>
            <w:pPr>
              <w:spacing w:line="320" w:lineRule="exact"/>
              <w:jc w:val="center"/>
              <w:rPr>
                <w:sz w:val="24"/>
              </w:rPr>
            </w:pPr>
            <w:r>
              <w:rPr>
                <w:sz w:val="24"/>
              </w:rPr>
              <w:t>成果</w:t>
            </w:r>
            <w:r>
              <w:rPr>
                <w:rFonts w:hint="eastAsia" w:ascii="宋体" w:hAnsi="宋体" w:cs="宋体"/>
                <w:b/>
                <w:bCs/>
                <w:color w:val="000000"/>
                <w:sz w:val="24"/>
              </w:rPr>
              <w:t>Ⅰ</w:t>
            </w:r>
            <w:r>
              <w:rPr>
                <w:sz w:val="24"/>
              </w:rPr>
              <w:t>(论文和专著合计</w:t>
            </w:r>
          </w:p>
          <w:p>
            <w:pPr>
              <w:spacing w:line="320" w:lineRule="exact"/>
              <w:jc w:val="center"/>
              <w:rPr>
                <w:sz w:val="24"/>
              </w:rPr>
            </w:pPr>
            <w:r>
              <w:rPr>
                <w:sz w:val="24"/>
              </w:rPr>
              <w:t>5</w:t>
            </w:r>
          </w:p>
          <w:p>
            <w:pPr>
              <w:spacing w:line="320" w:lineRule="exact"/>
              <w:jc w:val="center"/>
              <w:rPr>
                <w:rFonts w:ascii="黑体" w:hAnsi="黑体" w:eastAsia="黑体" w:cs="黑体"/>
                <w:color w:val="000000"/>
                <w:sz w:val="24"/>
                <w:szCs w:val="32"/>
              </w:rPr>
            </w:pPr>
            <w:r>
              <w:rPr>
                <w:sz w:val="24"/>
              </w:rPr>
              <w:t>项以内)</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rPr>
            </w:pPr>
            <w:r>
              <w:rPr>
                <w:sz w:val="24"/>
              </w:rPr>
              <w:t>序号</w:t>
            </w:r>
          </w:p>
        </w:tc>
        <w:tc>
          <w:tcPr>
            <w:tcW w:w="17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sz w:val="24"/>
              </w:rPr>
            </w:pPr>
            <w:r>
              <w:rPr>
                <w:color w:val="000000"/>
                <w:sz w:val="24"/>
              </w:rPr>
              <w:t>所有作者</w:t>
            </w:r>
          </w:p>
          <w:p>
            <w:pPr>
              <w:jc w:val="center"/>
              <w:rPr>
                <w:rFonts w:ascii="宋体" w:hAnsi="宋体"/>
                <w:bCs/>
                <w:color w:val="000000"/>
              </w:rPr>
            </w:pPr>
            <w:r>
              <w:rPr>
                <w:color w:val="000000"/>
                <w:sz w:val="24"/>
              </w:rPr>
              <w:t>（通讯作者以“*”标出）</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r>
              <w:rPr>
                <w:sz w:val="24"/>
              </w:rPr>
              <w:t>成果名称</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r>
              <w:rPr>
                <w:sz w:val="24"/>
              </w:rPr>
              <w:t>期刊/出版社/会议名称</w:t>
            </w:r>
          </w:p>
        </w:tc>
        <w:tc>
          <w:tcPr>
            <w:tcW w:w="14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r>
              <w:rPr>
                <w:color w:val="000000"/>
                <w:sz w:val="24"/>
              </w:rPr>
              <w:t>期刊卷（期）/起始页码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r>
              <w:rPr>
                <w:color w:val="000000"/>
                <w:sz w:val="24"/>
              </w:rPr>
              <w:t>专著总字数</w:t>
            </w: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r>
              <w:rPr>
                <w:color w:val="000000"/>
                <w:sz w:val="24"/>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69" w:type="dxa"/>
            <w:vMerge w:val="continue"/>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spacing w:line="320" w:lineRule="exact"/>
              <w:rPr>
                <w:rFonts w:ascii="黑体" w:hAnsi="黑体" w:eastAsia="黑体" w:cs="黑体"/>
                <w:color w:val="000000"/>
                <w:sz w:val="24"/>
                <w:szCs w:val="32"/>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rPr>
            </w:pPr>
          </w:p>
        </w:tc>
        <w:tc>
          <w:tcPr>
            <w:tcW w:w="17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4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69" w:type="dxa"/>
            <w:vMerge w:val="continue"/>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spacing w:line="320" w:lineRule="exact"/>
              <w:rPr>
                <w:rFonts w:ascii="黑体" w:hAnsi="黑体" w:eastAsia="黑体" w:cs="黑体"/>
                <w:color w:val="000000"/>
                <w:sz w:val="24"/>
                <w:szCs w:val="32"/>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rPr>
            </w:pPr>
          </w:p>
        </w:tc>
        <w:tc>
          <w:tcPr>
            <w:tcW w:w="17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4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69" w:type="dxa"/>
            <w:vMerge w:val="continue"/>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spacing w:line="320" w:lineRule="exact"/>
              <w:jc w:val="center"/>
              <w:rPr>
                <w:rFonts w:ascii="黑体" w:hAnsi="黑体" w:eastAsia="黑体" w:cs="黑体"/>
                <w:color w:val="000000"/>
                <w:sz w:val="24"/>
                <w:szCs w:val="32"/>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rPr>
            </w:pPr>
          </w:p>
        </w:tc>
        <w:tc>
          <w:tcPr>
            <w:tcW w:w="17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4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69" w:type="dxa"/>
            <w:vMerge w:val="continue"/>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spacing w:line="320" w:lineRule="exact"/>
              <w:jc w:val="center"/>
              <w:rPr>
                <w:rFonts w:ascii="黑体" w:hAnsi="黑体" w:eastAsia="黑体" w:cs="黑体"/>
                <w:color w:val="000000"/>
                <w:sz w:val="24"/>
                <w:szCs w:val="32"/>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rPr>
            </w:pPr>
          </w:p>
        </w:tc>
        <w:tc>
          <w:tcPr>
            <w:tcW w:w="17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4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69" w:type="dxa"/>
            <w:vMerge w:val="continue"/>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spacing w:line="320" w:lineRule="exact"/>
              <w:jc w:val="center"/>
              <w:rPr>
                <w:rFonts w:ascii="黑体" w:hAnsi="黑体" w:eastAsia="黑体" w:cs="黑体"/>
                <w:color w:val="000000"/>
                <w:sz w:val="24"/>
                <w:szCs w:val="32"/>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rPr>
            </w:pPr>
          </w:p>
        </w:tc>
        <w:tc>
          <w:tcPr>
            <w:tcW w:w="17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4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c>
          <w:tcPr>
            <w:tcW w:w="10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69" w:type="dxa"/>
            <w:vMerge w:val="restart"/>
            <w:tcBorders>
              <w:top w:val="single" w:color="000000" w:sz="4" w:space="0"/>
            </w:tcBorders>
            <w:vAlign w:val="center"/>
          </w:tcPr>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单</w:t>
            </w:r>
          </w:p>
          <w:p>
            <w:pPr>
              <w:spacing w:line="283" w:lineRule="exact"/>
              <w:jc w:val="center"/>
              <w:rPr>
                <w:rFonts w:ascii="黑体" w:hAnsi="黑体" w:eastAsia="黑体" w:cs="黑体"/>
                <w:bCs/>
                <w:color w:val="000000"/>
                <w:sz w:val="24"/>
                <w:szCs w:val="32"/>
              </w:rPr>
            </w:pPr>
            <w:r>
              <w:rPr>
                <w:rFonts w:hint="eastAsia" w:ascii="黑体" w:hAnsi="黑体" w:eastAsia="黑体" w:cs="黑体"/>
                <w:bCs/>
                <w:color w:val="000000"/>
                <w:sz w:val="24"/>
                <w:szCs w:val="32"/>
              </w:rPr>
              <w:t>位</w:t>
            </w:r>
          </w:p>
          <w:p>
            <w:pPr>
              <w:spacing w:line="283" w:lineRule="exact"/>
              <w:jc w:val="center"/>
              <w:rPr>
                <w:rFonts w:ascii="黑体" w:hAnsi="黑体" w:eastAsia="黑体" w:cs="黑体"/>
                <w:sz w:val="24"/>
                <w:szCs w:val="32"/>
              </w:rPr>
            </w:pPr>
            <w:r>
              <w:rPr>
                <w:rFonts w:hint="eastAsia" w:ascii="黑体" w:hAnsi="黑体" w:eastAsia="黑体" w:cs="黑体"/>
                <w:sz w:val="24"/>
                <w:szCs w:val="32"/>
              </w:rPr>
              <w:t>信息</w:t>
            </w:r>
          </w:p>
        </w:tc>
        <w:tc>
          <w:tcPr>
            <w:tcW w:w="3596" w:type="dxa"/>
            <w:gridSpan w:val="7"/>
            <w:tcBorders>
              <w:top w:val="single" w:color="000000" w:sz="4" w:space="0"/>
            </w:tcBorders>
            <w:vAlign w:val="center"/>
          </w:tcPr>
          <w:p>
            <w:pPr>
              <w:snapToGrid w:val="0"/>
              <w:spacing w:line="240" w:lineRule="atLeast"/>
              <w:jc w:val="center"/>
              <w:rPr>
                <w:rFonts w:ascii="宋体" w:hAnsi="宋体"/>
              </w:rPr>
            </w:pPr>
            <w:r>
              <w:rPr>
                <w:rFonts w:hint="eastAsia" w:ascii="宋体" w:hAnsi="宋体"/>
                <w:b/>
              </w:rPr>
              <w:t>项目主持单位分类</w:t>
            </w:r>
          </w:p>
        </w:tc>
        <w:tc>
          <w:tcPr>
            <w:tcW w:w="5082" w:type="dxa"/>
            <w:gridSpan w:val="7"/>
            <w:vAlign w:val="center"/>
          </w:tcPr>
          <w:p>
            <w:pPr>
              <w:spacing w:line="283" w:lineRule="exact"/>
              <w:rPr>
                <w:rFonts w:ascii="宋体" w:hAnsi="宋体"/>
                <w:sz w:val="18"/>
                <w:szCs w:val="18"/>
              </w:rPr>
            </w:pPr>
            <w:r>
              <w:rPr>
                <w:rFonts w:hint="eastAsia" w:ascii="宋体" w:hAnsi="宋体"/>
                <w:bCs/>
              </w:rPr>
              <w:t>□</w:t>
            </w:r>
            <w:r>
              <w:rPr>
                <w:rFonts w:hint="eastAsia" w:ascii="宋体" w:hAnsi="宋体"/>
                <w:sz w:val="18"/>
                <w:szCs w:val="18"/>
              </w:rPr>
              <w:t>01中小学</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hint="eastAsia" w:ascii="宋体" w:hAnsi="宋体"/>
                <w:bCs/>
              </w:rPr>
              <w:t>□</w:t>
            </w:r>
            <w:r>
              <w:rPr>
                <w:rFonts w:ascii="宋体" w:hAnsi="宋体"/>
                <w:sz w:val="18"/>
                <w:szCs w:val="18"/>
              </w:rPr>
              <w:t>02</w:t>
            </w:r>
            <w:r>
              <w:rPr>
                <w:rFonts w:hint="eastAsia" w:ascii="宋体" w:hAnsi="宋体"/>
                <w:sz w:val="18"/>
                <w:szCs w:val="18"/>
              </w:rPr>
              <w:t>幼儿园</w:t>
            </w:r>
          </w:p>
          <w:p>
            <w:pPr>
              <w:snapToGrid w:val="0"/>
              <w:spacing w:line="240" w:lineRule="atLeast"/>
              <w:rPr>
                <w:rFonts w:ascii="宋体" w:hAnsi="宋体"/>
              </w:rPr>
            </w:pPr>
            <w:r>
              <w:rPr>
                <w:rFonts w:hint="eastAsia" w:ascii="宋体" w:hAnsi="宋体"/>
                <w:bCs/>
              </w:rPr>
              <w:t>□</w:t>
            </w:r>
            <w:r>
              <w:rPr>
                <w:rFonts w:ascii="宋体" w:hAnsi="宋体"/>
                <w:sz w:val="18"/>
                <w:szCs w:val="18"/>
              </w:rPr>
              <w:t>03</w:t>
            </w:r>
            <w:r>
              <w:rPr>
                <w:rFonts w:hint="eastAsia" w:ascii="宋体" w:hAnsi="宋体"/>
                <w:sz w:val="18"/>
                <w:szCs w:val="18"/>
              </w:rPr>
              <w:t xml:space="preserve">教育行政部门                 </w:t>
            </w:r>
            <w:r>
              <w:rPr>
                <w:rFonts w:hint="eastAsia" w:ascii="宋体" w:hAnsi="宋体"/>
                <w:bCs/>
              </w:rPr>
              <w:t>□</w:t>
            </w:r>
            <w:r>
              <w:rPr>
                <w:rFonts w:ascii="宋体" w:hAnsi="宋体"/>
                <w:sz w:val="18"/>
                <w:szCs w:val="18"/>
              </w:rPr>
              <w:t>04</w:t>
            </w:r>
            <w:r>
              <w:rPr>
                <w:rFonts w:hint="eastAsia" w:ascii="宋体" w:hAnsi="宋体"/>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669" w:type="dxa"/>
            <w:vMerge w:val="continue"/>
          </w:tcPr>
          <w:p>
            <w:pPr>
              <w:spacing w:line="283" w:lineRule="exact"/>
              <w:jc w:val="center"/>
              <w:rPr>
                <w:rFonts w:ascii="宋体" w:hAnsi="宋体"/>
                <w:bCs/>
                <w:color w:val="000000"/>
              </w:rPr>
            </w:pPr>
          </w:p>
        </w:tc>
        <w:tc>
          <w:tcPr>
            <w:tcW w:w="1850" w:type="dxa"/>
            <w:gridSpan w:val="3"/>
            <w:vAlign w:val="center"/>
          </w:tcPr>
          <w:p>
            <w:pPr>
              <w:spacing w:line="283" w:lineRule="exact"/>
              <w:jc w:val="center"/>
              <w:rPr>
                <w:rFonts w:ascii="宋体" w:hAnsi="宋体"/>
                <w:b/>
                <w:color w:val="000000"/>
              </w:rPr>
            </w:pPr>
            <w:r>
              <w:rPr>
                <w:rFonts w:hint="eastAsia" w:ascii="宋体" w:hAnsi="宋体"/>
                <w:b/>
                <w:color w:val="000000"/>
              </w:rPr>
              <w:t>主持单位</w:t>
            </w:r>
          </w:p>
        </w:tc>
        <w:tc>
          <w:tcPr>
            <w:tcW w:w="2786" w:type="dxa"/>
            <w:gridSpan w:val="5"/>
            <w:vAlign w:val="center"/>
          </w:tcPr>
          <w:p>
            <w:pPr>
              <w:snapToGrid w:val="0"/>
              <w:spacing w:line="240" w:lineRule="atLeast"/>
              <w:jc w:val="left"/>
              <w:rPr>
                <w:rFonts w:ascii="宋体" w:hAnsi="宋体"/>
                <w:bCs/>
                <w:color w:val="000000"/>
              </w:rPr>
            </w:pPr>
          </w:p>
        </w:tc>
        <w:tc>
          <w:tcPr>
            <w:tcW w:w="1739" w:type="dxa"/>
            <w:gridSpan w:val="3"/>
            <w:vAlign w:val="center"/>
          </w:tcPr>
          <w:p>
            <w:pPr>
              <w:spacing w:line="283" w:lineRule="exact"/>
              <w:jc w:val="center"/>
              <w:rPr>
                <w:rFonts w:ascii="宋体" w:hAnsi="宋体"/>
                <w:b/>
                <w:color w:val="000000"/>
              </w:rPr>
            </w:pPr>
            <w:r>
              <w:rPr>
                <w:rFonts w:hint="eastAsia" w:ascii="宋体" w:hAnsi="宋体"/>
                <w:b/>
                <w:color w:val="000000"/>
              </w:rPr>
              <w:t>电子信箱</w:t>
            </w:r>
          </w:p>
        </w:tc>
        <w:tc>
          <w:tcPr>
            <w:tcW w:w="2303" w:type="dxa"/>
            <w:gridSpan w:val="3"/>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669" w:type="dxa"/>
            <w:vMerge w:val="continue"/>
          </w:tcPr>
          <w:p>
            <w:pPr>
              <w:spacing w:line="283" w:lineRule="exact"/>
              <w:jc w:val="center"/>
              <w:rPr>
                <w:rFonts w:ascii="宋体" w:hAnsi="宋体"/>
                <w:bCs/>
                <w:color w:val="000000"/>
              </w:rPr>
            </w:pPr>
          </w:p>
        </w:tc>
        <w:tc>
          <w:tcPr>
            <w:tcW w:w="1850" w:type="dxa"/>
            <w:gridSpan w:val="3"/>
            <w:vAlign w:val="center"/>
          </w:tcPr>
          <w:p>
            <w:pPr>
              <w:spacing w:line="283" w:lineRule="exact"/>
              <w:jc w:val="center"/>
              <w:rPr>
                <w:rFonts w:ascii="宋体" w:hAnsi="宋体"/>
                <w:b/>
                <w:color w:val="000000"/>
              </w:rPr>
            </w:pPr>
            <w:r>
              <w:rPr>
                <w:rFonts w:hint="eastAsia" w:ascii="宋体" w:hAnsi="宋体"/>
                <w:b/>
                <w:color w:val="000000"/>
              </w:rPr>
              <w:t>联系人及</w:t>
            </w:r>
          </w:p>
          <w:p>
            <w:pPr>
              <w:spacing w:line="283" w:lineRule="exact"/>
              <w:jc w:val="center"/>
              <w:rPr>
                <w:rFonts w:ascii="宋体" w:hAnsi="宋体"/>
                <w:b/>
                <w:color w:val="000000"/>
              </w:rPr>
            </w:pPr>
            <w:r>
              <w:rPr>
                <w:rFonts w:hint="eastAsia" w:ascii="宋体" w:hAnsi="宋体"/>
                <w:b/>
                <w:color w:val="000000"/>
              </w:rPr>
              <w:t>手机号码</w:t>
            </w:r>
          </w:p>
        </w:tc>
        <w:tc>
          <w:tcPr>
            <w:tcW w:w="2786" w:type="dxa"/>
            <w:gridSpan w:val="5"/>
            <w:vAlign w:val="center"/>
          </w:tcPr>
          <w:p>
            <w:pPr>
              <w:spacing w:line="283" w:lineRule="exact"/>
              <w:jc w:val="center"/>
              <w:rPr>
                <w:rFonts w:ascii="宋体" w:hAnsi="宋体"/>
                <w:bCs/>
                <w:color w:val="000000"/>
              </w:rPr>
            </w:pPr>
          </w:p>
        </w:tc>
        <w:tc>
          <w:tcPr>
            <w:tcW w:w="1739" w:type="dxa"/>
            <w:gridSpan w:val="3"/>
            <w:vAlign w:val="center"/>
          </w:tcPr>
          <w:p>
            <w:pPr>
              <w:spacing w:line="283" w:lineRule="exact"/>
              <w:jc w:val="center"/>
              <w:rPr>
                <w:rFonts w:ascii="宋体" w:hAnsi="宋体"/>
                <w:b/>
                <w:color w:val="000000"/>
              </w:rPr>
            </w:pPr>
            <w:r>
              <w:rPr>
                <w:rFonts w:hint="eastAsia" w:ascii="宋体" w:hAnsi="宋体"/>
                <w:b/>
                <w:color w:val="000000"/>
              </w:rPr>
              <w:t>邮政编码</w:t>
            </w:r>
          </w:p>
        </w:tc>
        <w:tc>
          <w:tcPr>
            <w:tcW w:w="2303" w:type="dxa"/>
            <w:gridSpan w:val="3"/>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669" w:type="dxa"/>
            <w:vMerge w:val="continue"/>
          </w:tcPr>
          <w:p>
            <w:pPr>
              <w:spacing w:line="283" w:lineRule="exact"/>
              <w:jc w:val="center"/>
              <w:rPr>
                <w:rFonts w:ascii="宋体" w:hAnsi="宋体"/>
                <w:bCs/>
                <w:color w:val="000000"/>
              </w:rPr>
            </w:pPr>
          </w:p>
        </w:tc>
        <w:tc>
          <w:tcPr>
            <w:tcW w:w="1850" w:type="dxa"/>
            <w:gridSpan w:val="3"/>
            <w:vAlign w:val="center"/>
          </w:tcPr>
          <w:p>
            <w:pPr>
              <w:spacing w:line="283" w:lineRule="exact"/>
              <w:jc w:val="center"/>
              <w:rPr>
                <w:rFonts w:ascii="宋体" w:hAnsi="宋体"/>
                <w:b/>
                <w:color w:val="000000"/>
              </w:rPr>
            </w:pPr>
            <w:r>
              <w:rPr>
                <w:rFonts w:hint="eastAsia" w:ascii="宋体" w:hAnsi="宋体"/>
                <w:b/>
                <w:color w:val="000000"/>
              </w:rPr>
              <w:t>单位地址</w:t>
            </w:r>
          </w:p>
        </w:tc>
        <w:tc>
          <w:tcPr>
            <w:tcW w:w="6828" w:type="dxa"/>
            <w:gridSpan w:val="11"/>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669" w:type="dxa"/>
            <w:vMerge w:val="continue"/>
            <w:vAlign w:val="center"/>
          </w:tcPr>
          <w:p>
            <w:pPr>
              <w:spacing w:line="283" w:lineRule="exact"/>
              <w:jc w:val="center"/>
              <w:rPr>
                <w:rFonts w:ascii="宋体" w:hAnsi="宋体"/>
                <w:bCs/>
                <w:color w:val="000000"/>
                <w:sz w:val="15"/>
              </w:rPr>
            </w:pPr>
          </w:p>
        </w:tc>
        <w:tc>
          <w:tcPr>
            <w:tcW w:w="8678" w:type="dxa"/>
            <w:gridSpan w:val="14"/>
            <w:vAlign w:val="center"/>
          </w:tcPr>
          <w:p>
            <w:pPr>
              <w:spacing w:line="283" w:lineRule="exact"/>
              <w:jc w:val="left"/>
              <w:rPr>
                <w:rFonts w:ascii="宋体" w:hAnsi="宋体"/>
                <w:bCs/>
                <w:color w:val="000000"/>
              </w:rPr>
            </w:pPr>
            <w:r>
              <w:rPr>
                <w:rFonts w:hint="eastAsia" w:ascii="宋体" w:hAnsi="宋体"/>
                <w:b/>
                <w:color w:val="000000"/>
                <w:szCs w:val="21"/>
              </w:rPr>
              <w:t>合作单位（</w:t>
            </w:r>
            <w:r>
              <w:rPr>
                <w:rFonts w:hint="eastAsia" w:ascii="宋体" w:hAnsi="宋体"/>
                <w:b/>
                <w:szCs w:val="21"/>
              </w:rPr>
              <w:t>限填2个，备注填中小学校、幼儿园、教科研机构、教育行政部门等）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9" w:type="dxa"/>
            <w:vMerge w:val="continue"/>
            <w:vAlign w:val="center"/>
          </w:tcPr>
          <w:p>
            <w:pPr>
              <w:spacing w:line="283" w:lineRule="exact"/>
              <w:jc w:val="center"/>
              <w:rPr>
                <w:rFonts w:ascii="宋体" w:hAnsi="宋体"/>
                <w:bCs/>
                <w:color w:val="000000"/>
                <w:sz w:val="15"/>
              </w:rPr>
            </w:pPr>
          </w:p>
        </w:tc>
        <w:tc>
          <w:tcPr>
            <w:tcW w:w="2140" w:type="dxa"/>
            <w:gridSpan w:val="4"/>
            <w:vAlign w:val="center"/>
          </w:tcPr>
          <w:p>
            <w:pPr>
              <w:spacing w:line="283" w:lineRule="exact"/>
              <w:jc w:val="center"/>
              <w:rPr>
                <w:rFonts w:ascii="宋体" w:hAnsi="宋体"/>
                <w:b/>
                <w:color w:val="000000"/>
              </w:rPr>
            </w:pPr>
            <w:r>
              <w:rPr>
                <w:rFonts w:hint="eastAsia" w:ascii="宋体" w:hAnsi="宋体"/>
                <w:b/>
                <w:color w:val="000000"/>
              </w:rPr>
              <w:t>合作单位名称</w:t>
            </w:r>
          </w:p>
        </w:tc>
        <w:tc>
          <w:tcPr>
            <w:tcW w:w="1456" w:type="dxa"/>
            <w:gridSpan w:val="3"/>
            <w:vAlign w:val="center"/>
          </w:tcPr>
          <w:p>
            <w:pPr>
              <w:spacing w:line="283" w:lineRule="exact"/>
              <w:jc w:val="center"/>
              <w:rPr>
                <w:rFonts w:ascii="宋体" w:hAnsi="宋体"/>
                <w:b/>
                <w:color w:val="000000"/>
              </w:rPr>
            </w:pPr>
            <w:r>
              <w:rPr>
                <w:rFonts w:hint="eastAsia" w:ascii="宋体" w:hAnsi="宋体"/>
                <w:b/>
                <w:color w:val="000000"/>
              </w:rPr>
              <w:t>备  注</w:t>
            </w:r>
          </w:p>
        </w:tc>
        <w:tc>
          <w:tcPr>
            <w:tcW w:w="2779" w:type="dxa"/>
            <w:gridSpan w:val="4"/>
            <w:vAlign w:val="center"/>
          </w:tcPr>
          <w:p>
            <w:pPr>
              <w:spacing w:line="283" w:lineRule="exact"/>
              <w:jc w:val="center"/>
              <w:rPr>
                <w:rFonts w:ascii="宋体" w:hAnsi="宋体"/>
                <w:b/>
                <w:color w:val="000000"/>
              </w:rPr>
            </w:pPr>
            <w:r>
              <w:rPr>
                <w:rFonts w:hint="eastAsia" w:ascii="宋体" w:hAnsi="宋体"/>
                <w:b/>
                <w:color w:val="000000"/>
              </w:rPr>
              <w:t>联 系 人</w:t>
            </w:r>
          </w:p>
        </w:tc>
        <w:tc>
          <w:tcPr>
            <w:tcW w:w="2303" w:type="dxa"/>
            <w:gridSpan w:val="3"/>
            <w:vAlign w:val="center"/>
          </w:tcPr>
          <w:p>
            <w:pPr>
              <w:spacing w:line="283" w:lineRule="exact"/>
              <w:jc w:val="center"/>
              <w:rPr>
                <w:rFonts w:ascii="宋体" w:hAnsi="宋体"/>
                <w:b/>
                <w:color w:val="000000"/>
              </w:rPr>
            </w:pPr>
            <w:r>
              <w:rPr>
                <w:rFonts w:hint="eastAsia" w:ascii="宋体" w:hAnsi="宋体"/>
                <w:b/>
                <w:color w:val="000000"/>
              </w:rPr>
              <w:t>联 系 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669" w:type="dxa"/>
            <w:vMerge w:val="continue"/>
            <w:vAlign w:val="center"/>
          </w:tcPr>
          <w:p>
            <w:pPr>
              <w:spacing w:line="283" w:lineRule="exact"/>
              <w:jc w:val="center"/>
              <w:rPr>
                <w:rFonts w:ascii="宋体" w:hAnsi="宋体"/>
                <w:bCs/>
                <w:color w:val="000000"/>
              </w:rPr>
            </w:pPr>
          </w:p>
        </w:tc>
        <w:tc>
          <w:tcPr>
            <w:tcW w:w="2140" w:type="dxa"/>
            <w:gridSpan w:val="4"/>
            <w:tcBorders>
              <w:bottom w:val="single" w:color="000000" w:sz="4" w:space="0"/>
            </w:tcBorders>
            <w:vAlign w:val="center"/>
          </w:tcPr>
          <w:p>
            <w:pPr>
              <w:spacing w:line="283" w:lineRule="exact"/>
              <w:jc w:val="center"/>
              <w:rPr>
                <w:rFonts w:ascii="宋体" w:hAnsi="宋体"/>
                <w:bCs/>
                <w:color w:val="000000"/>
              </w:rPr>
            </w:pPr>
          </w:p>
        </w:tc>
        <w:tc>
          <w:tcPr>
            <w:tcW w:w="1456" w:type="dxa"/>
            <w:gridSpan w:val="3"/>
            <w:tcBorders>
              <w:bottom w:val="single" w:color="000000" w:sz="4" w:space="0"/>
            </w:tcBorders>
            <w:vAlign w:val="center"/>
          </w:tcPr>
          <w:p>
            <w:pPr>
              <w:spacing w:line="283" w:lineRule="exact"/>
              <w:jc w:val="center"/>
              <w:rPr>
                <w:rFonts w:ascii="宋体" w:hAnsi="宋体"/>
                <w:bCs/>
                <w:color w:val="000000"/>
              </w:rPr>
            </w:pPr>
          </w:p>
        </w:tc>
        <w:tc>
          <w:tcPr>
            <w:tcW w:w="2779" w:type="dxa"/>
            <w:gridSpan w:val="4"/>
            <w:tcBorders>
              <w:bottom w:val="single" w:color="000000" w:sz="4" w:space="0"/>
            </w:tcBorders>
            <w:vAlign w:val="center"/>
          </w:tcPr>
          <w:p>
            <w:pPr>
              <w:spacing w:line="283" w:lineRule="exact"/>
              <w:jc w:val="center"/>
              <w:rPr>
                <w:rFonts w:ascii="宋体" w:hAnsi="宋体"/>
                <w:bCs/>
                <w:color w:val="000000"/>
              </w:rPr>
            </w:pPr>
          </w:p>
        </w:tc>
        <w:tc>
          <w:tcPr>
            <w:tcW w:w="2303" w:type="dxa"/>
            <w:gridSpan w:val="3"/>
            <w:tcBorders>
              <w:bottom w:val="single" w:color="000000" w:sz="4" w:space="0"/>
            </w:tcBorders>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669" w:type="dxa"/>
            <w:vMerge w:val="continue"/>
            <w:vAlign w:val="center"/>
          </w:tcPr>
          <w:p>
            <w:pPr>
              <w:spacing w:line="283" w:lineRule="exact"/>
              <w:jc w:val="center"/>
              <w:rPr>
                <w:rFonts w:ascii="宋体" w:hAnsi="宋体"/>
                <w:bCs/>
                <w:color w:val="000000"/>
              </w:rPr>
            </w:pPr>
          </w:p>
        </w:tc>
        <w:tc>
          <w:tcPr>
            <w:tcW w:w="2140" w:type="dxa"/>
            <w:gridSpan w:val="4"/>
            <w:tcBorders>
              <w:top w:val="single" w:color="000000" w:sz="4" w:space="0"/>
              <w:bottom w:val="single" w:color="000000" w:sz="4" w:space="0"/>
            </w:tcBorders>
            <w:vAlign w:val="center"/>
          </w:tcPr>
          <w:p>
            <w:pPr>
              <w:spacing w:line="283" w:lineRule="exact"/>
              <w:jc w:val="center"/>
              <w:rPr>
                <w:rFonts w:ascii="宋体" w:hAnsi="宋体"/>
                <w:bCs/>
                <w:color w:val="000000"/>
              </w:rPr>
            </w:pPr>
          </w:p>
        </w:tc>
        <w:tc>
          <w:tcPr>
            <w:tcW w:w="1456" w:type="dxa"/>
            <w:gridSpan w:val="3"/>
            <w:tcBorders>
              <w:top w:val="single" w:color="000000" w:sz="4" w:space="0"/>
              <w:bottom w:val="single" w:color="000000" w:sz="4" w:space="0"/>
            </w:tcBorders>
            <w:vAlign w:val="center"/>
          </w:tcPr>
          <w:p>
            <w:pPr>
              <w:spacing w:line="283" w:lineRule="exact"/>
              <w:jc w:val="center"/>
              <w:rPr>
                <w:rFonts w:ascii="宋体" w:hAnsi="宋体"/>
                <w:bCs/>
                <w:color w:val="000000"/>
              </w:rPr>
            </w:pPr>
          </w:p>
        </w:tc>
        <w:tc>
          <w:tcPr>
            <w:tcW w:w="2779" w:type="dxa"/>
            <w:gridSpan w:val="4"/>
            <w:tcBorders>
              <w:top w:val="single" w:color="000000" w:sz="4" w:space="0"/>
              <w:bottom w:val="single" w:color="000000" w:sz="4" w:space="0"/>
            </w:tcBorders>
            <w:vAlign w:val="center"/>
          </w:tcPr>
          <w:p>
            <w:pPr>
              <w:spacing w:line="283" w:lineRule="exact"/>
              <w:jc w:val="center"/>
              <w:rPr>
                <w:rFonts w:ascii="宋体" w:hAnsi="宋体"/>
                <w:bCs/>
                <w:color w:val="000000"/>
              </w:rPr>
            </w:pPr>
          </w:p>
        </w:tc>
        <w:tc>
          <w:tcPr>
            <w:tcW w:w="2303" w:type="dxa"/>
            <w:gridSpan w:val="3"/>
            <w:tcBorders>
              <w:top w:val="single" w:color="000000" w:sz="4" w:space="0"/>
              <w:bottom w:val="single" w:color="000000" w:sz="4" w:space="0"/>
            </w:tcBorders>
            <w:vAlign w:val="center"/>
          </w:tcPr>
          <w:p>
            <w:pPr>
              <w:spacing w:line="283" w:lineRule="exact"/>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2809" w:type="dxa"/>
            <w:gridSpan w:val="5"/>
            <w:vAlign w:val="center"/>
          </w:tcPr>
          <w:p>
            <w:pPr>
              <w:rPr>
                <w:rFonts w:ascii="宋体" w:hAnsi="宋体"/>
                <w:bCs/>
                <w:color w:val="000000"/>
              </w:rPr>
            </w:pPr>
            <w:r>
              <w:rPr>
                <w:color w:val="000000"/>
                <w:sz w:val="24"/>
              </w:rPr>
              <w:t>预期成果</w:t>
            </w:r>
          </w:p>
        </w:tc>
        <w:tc>
          <w:tcPr>
            <w:tcW w:w="6538" w:type="dxa"/>
            <w:gridSpan w:val="10"/>
            <w:tcBorders>
              <w:top w:val="single" w:color="000000" w:sz="4" w:space="0"/>
              <w:bottom w:val="single" w:color="000000" w:sz="4" w:space="0"/>
            </w:tcBorders>
            <w:vAlign w:val="center"/>
          </w:tcPr>
          <w:p>
            <w:pPr>
              <w:rPr>
                <w:rFonts w:ascii="宋体" w:hAnsi="宋体"/>
                <w:bCs/>
                <w:color w:val="000000"/>
              </w:rPr>
            </w:pPr>
            <w:r>
              <w:rPr>
                <w:rFonts w:hint="eastAsia" w:ascii="宋体" w:hAnsi="宋体"/>
                <w:bCs/>
              </w:rPr>
              <w:t>□</w:t>
            </w:r>
            <w:r>
              <w:rPr>
                <w:bCs/>
                <w:color w:val="000000"/>
                <w:spacing w:val="-4"/>
                <w:sz w:val="24"/>
              </w:rPr>
              <w:t xml:space="preserve">著作  </w:t>
            </w:r>
            <w:r>
              <w:rPr>
                <w:rFonts w:hint="eastAsia" w:ascii="宋体" w:hAnsi="宋体"/>
                <w:bCs/>
              </w:rPr>
              <w:t>□</w:t>
            </w:r>
            <w:r>
              <w:rPr>
                <w:bCs/>
                <w:color w:val="000000"/>
                <w:spacing w:val="-4"/>
                <w:sz w:val="24"/>
              </w:rPr>
              <w:t>论文</w:t>
            </w:r>
            <w:r>
              <w:rPr>
                <w:rFonts w:hint="eastAsia"/>
                <w:bCs/>
                <w:color w:val="000000"/>
                <w:spacing w:val="-4"/>
                <w:sz w:val="24"/>
              </w:rPr>
              <w:t xml:space="preserve"> </w:t>
            </w:r>
            <w:r>
              <w:rPr>
                <w:rFonts w:hint="eastAsia" w:ascii="宋体" w:hAnsi="宋体"/>
                <w:bCs/>
              </w:rPr>
              <w:t>□</w:t>
            </w:r>
            <w:r>
              <w:rPr>
                <w:bCs/>
                <w:color w:val="000000"/>
                <w:spacing w:val="-4"/>
                <w:sz w:val="24"/>
              </w:rPr>
              <w:t xml:space="preserve">知识产权 </w:t>
            </w:r>
            <w:r>
              <w:rPr>
                <w:rFonts w:hint="eastAsia" w:ascii="宋体" w:hAnsi="宋体"/>
                <w:bCs/>
              </w:rPr>
              <w:t>□</w:t>
            </w:r>
            <w:r>
              <w:rPr>
                <w:bCs/>
                <w:color w:val="000000"/>
                <w:spacing w:val="-4"/>
                <w:sz w:val="24"/>
              </w:rPr>
              <w:t xml:space="preserve">研究报告 </w:t>
            </w:r>
            <w:r>
              <w:rPr>
                <w:rFonts w:hint="eastAsia" w:ascii="宋体" w:hAnsi="宋体"/>
                <w:bCs/>
              </w:rPr>
              <w:t>□</w:t>
            </w:r>
            <w:r>
              <w:rPr>
                <w:bCs/>
                <w:color w:val="000000"/>
                <w:spacing w:val="-4"/>
                <w:sz w:val="24"/>
              </w:rPr>
              <w:t>其他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2809" w:type="dxa"/>
            <w:gridSpan w:val="5"/>
            <w:vAlign w:val="center"/>
          </w:tcPr>
          <w:p>
            <w:pPr>
              <w:rPr>
                <w:rFonts w:hint="eastAsia"/>
                <w:bCs/>
                <w:color w:val="000000"/>
                <w:spacing w:val="-4"/>
                <w:sz w:val="24"/>
              </w:rPr>
            </w:pPr>
            <w:r>
              <w:rPr>
                <w:color w:val="000000"/>
                <w:sz w:val="24"/>
              </w:rPr>
              <w:t>申请</w:t>
            </w:r>
            <w:r>
              <w:rPr>
                <w:rFonts w:hint="eastAsia"/>
                <w:color w:val="000000"/>
                <w:sz w:val="24"/>
              </w:rPr>
              <w:t>种类</w:t>
            </w:r>
          </w:p>
        </w:tc>
        <w:tc>
          <w:tcPr>
            <w:tcW w:w="1456" w:type="dxa"/>
            <w:gridSpan w:val="3"/>
            <w:vAlign w:val="center"/>
          </w:tcPr>
          <w:p>
            <w:pPr>
              <w:rPr>
                <w:bCs/>
                <w:color w:val="000000"/>
                <w:spacing w:val="-4"/>
                <w:sz w:val="24"/>
              </w:rPr>
            </w:pPr>
            <w:r>
              <w:rPr>
                <w:rFonts w:hint="eastAsia"/>
                <w:bCs/>
                <w:color w:val="000000"/>
                <w:spacing w:val="-4"/>
                <w:sz w:val="24"/>
              </w:rPr>
              <w:t xml:space="preserve">□一般项目 </w:t>
            </w:r>
          </w:p>
          <w:p>
            <w:pPr>
              <w:rPr>
                <w:bCs/>
                <w:color w:val="000000"/>
                <w:spacing w:val="-4"/>
                <w:sz w:val="24"/>
              </w:rPr>
            </w:pPr>
            <w:r>
              <w:rPr>
                <w:rFonts w:hint="eastAsia"/>
                <w:bCs/>
                <w:color w:val="000000"/>
                <w:spacing w:val="-4"/>
                <w:sz w:val="24"/>
              </w:rPr>
              <w:t>□重点项目</w:t>
            </w:r>
          </w:p>
        </w:tc>
        <w:tc>
          <w:tcPr>
            <w:tcW w:w="2426" w:type="dxa"/>
            <w:gridSpan w:val="3"/>
            <w:vAlign w:val="center"/>
          </w:tcPr>
          <w:p>
            <w:pPr>
              <w:rPr>
                <w:bCs/>
                <w:color w:val="000000"/>
                <w:spacing w:val="-4"/>
                <w:sz w:val="24"/>
              </w:rPr>
            </w:pPr>
            <w:r>
              <w:rPr>
                <w:color w:val="000000"/>
                <w:sz w:val="24"/>
              </w:rPr>
              <w:t>计划完成时间</w:t>
            </w:r>
          </w:p>
        </w:tc>
        <w:tc>
          <w:tcPr>
            <w:tcW w:w="2656" w:type="dxa"/>
            <w:gridSpan w:val="4"/>
            <w:vAlign w:val="center"/>
          </w:tcPr>
          <w:p>
            <w:pPr>
              <w:ind w:firstLine="480" w:firstLineChars="200"/>
              <w:rPr>
                <w:bCs/>
                <w:color w:val="000000"/>
                <w:spacing w:val="-4"/>
                <w:sz w:val="24"/>
              </w:rPr>
            </w:pPr>
            <w:r>
              <w:rPr>
                <w:color w:val="000000"/>
                <w:sz w:val="24"/>
              </w:rPr>
              <w:t>年    月     日</w:t>
            </w:r>
          </w:p>
        </w:tc>
      </w:tr>
    </w:tbl>
    <w:p>
      <w:pPr>
        <w:spacing w:line="400" w:lineRule="exact"/>
        <w:rPr>
          <w:rFonts w:ascii="楷体_GB2312" w:eastAsia="楷体_GB2312"/>
          <w:bCs/>
          <w:color w:val="000000"/>
          <w:sz w:val="30"/>
          <w:szCs w:val="30"/>
        </w:rPr>
      </w:pPr>
      <w:r>
        <w:rPr>
          <w:rFonts w:hint="eastAsia" w:ascii="楷体_GB2312" w:eastAsia="楷体_GB2312"/>
          <w:bCs/>
          <w:color w:val="000000"/>
          <w:sz w:val="30"/>
          <w:szCs w:val="30"/>
        </w:rPr>
        <w:t xml:space="preserve">  </w:t>
      </w:r>
    </w:p>
    <w:p>
      <w:pPr>
        <w:spacing w:line="480" w:lineRule="auto"/>
        <w:rPr>
          <w:rFonts w:ascii="宋体" w:hAnsi="宋体"/>
        </w:rPr>
      </w:pPr>
      <w:r>
        <w:rPr>
          <w:rFonts w:hint="eastAsia" w:eastAsia="黑体"/>
          <w:sz w:val="32"/>
        </w:rPr>
        <w:t>二、</w:t>
      </w:r>
      <w:r>
        <w:rPr>
          <w:rFonts w:eastAsia="黑体"/>
          <w:color w:val="000000"/>
          <w:sz w:val="32"/>
        </w:rPr>
        <w:t>项目立项依据</w:t>
      </w:r>
      <w:r>
        <w:rPr>
          <w:rFonts w:hint="eastAsia" w:ascii="宋体" w:hAnsi="宋体"/>
        </w:rPr>
        <w:t>（除参考文献以外，限2000字以内）</w:t>
      </w:r>
    </w:p>
    <w:tbl>
      <w:tblPr>
        <w:tblStyle w:val="13"/>
        <w:tblW w:w="93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4" w:hRule="atLeast"/>
          <w:jc w:val="center"/>
        </w:trPr>
        <w:tc>
          <w:tcPr>
            <w:tcW w:w="9310" w:type="dxa"/>
          </w:tcPr>
          <w:p>
            <w:pPr>
              <w:spacing w:line="440" w:lineRule="exact"/>
              <w:rPr>
                <w:rFonts w:ascii="宋体" w:hAnsi="宋体"/>
                <w:szCs w:val="21"/>
              </w:rPr>
            </w:pPr>
            <w:r>
              <w:rPr>
                <w:b/>
                <w:bCs/>
                <w:sz w:val="24"/>
              </w:rPr>
              <w:t>项目的立项依据</w:t>
            </w:r>
            <w:r>
              <w:rPr>
                <w:sz w:val="24"/>
              </w:rPr>
              <w:t>（研究意义、国内外研究现状及发展动态分析</w:t>
            </w:r>
            <w:r>
              <w:rPr>
                <w:rFonts w:hint="eastAsia"/>
                <w:sz w:val="24"/>
              </w:rPr>
              <w:t>；</w:t>
            </w:r>
            <w:r>
              <w:rPr>
                <w:sz w:val="24"/>
              </w:rPr>
              <w:t>或结合</w:t>
            </w:r>
            <w:r>
              <w:rPr>
                <w:rFonts w:hint="eastAsia"/>
                <w:sz w:val="24"/>
              </w:rPr>
              <w:t>农村基础教育</w:t>
            </w:r>
            <w:r>
              <w:rPr>
                <w:sz w:val="24"/>
              </w:rPr>
              <w:t>中迫切需要解决的关键科学问题来论述其应用前景</w:t>
            </w:r>
            <w:r>
              <w:rPr>
                <w:rFonts w:hint="eastAsia"/>
                <w:sz w:val="24"/>
              </w:rPr>
              <w:t>；</w:t>
            </w:r>
            <w:r>
              <w:rPr>
                <w:sz w:val="24"/>
              </w:rPr>
              <w:t>附主要参考文献目录</w:t>
            </w:r>
            <w:r>
              <w:rPr>
                <w:rFonts w:hint="eastAsia" w:ascii="宋体" w:hAnsi="宋体"/>
              </w:rPr>
              <w:t>）</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p>
            <w:pPr>
              <w:rPr>
                <w:rFonts w:ascii="宋体" w:hAnsi="宋体"/>
                <w:bCs/>
                <w:color w:val="000000"/>
                <w:sz w:val="24"/>
              </w:rPr>
            </w:pPr>
          </w:p>
        </w:tc>
      </w:tr>
    </w:tbl>
    <w:p>
      <w:pPr>
        <w:spacing w:line="480" w:lineRule="auto"/>
        <w:rPr>
          <w:rFonts w:eastAsia="黑体"/>
          <w:color w:val="000000"/>
          <w:sz w:val="32"/>
        </w:rPr>
      </w:pPr>
      <w:r>
        <w:rPr>
          <w:rFonts w:eastAsia="黑体"/>
          <w:color w:val="000000"/>
          <w:sz w:val="32"/>
        </w:rPr>
        <w:t>三、项目研究内容</w:t>
      </w:r>
      <w:r>
        <w:rPr>
          <w:rFonts w:hint="eastAsia" w:ascii="宋体" w:hAnsi="宋体"/>
        </w:rPr>
        <w:t>（要求逐项填写，限</w:t>
      </w:r>
      <w:r>
        <w:rPr>
          <w:rFonts w:ascii="宋体" w:hAnsi="宋体"/>
        </w:rPr>
        <w:t>2</w:t>
      </w:r>
      <w:r>
        <w:rPr>
          <w:rFonts w:hint="eastAsia" w:ascii="宋体" w:hAnsi="宋体"/>
        </w:rPr>
        <w:t>000字以内）</w:t>
      </w:r>
    </w:p>
    <w:tbl>
      <w:tblPr>
        <w:tblStyle w:val="13"/>
        <w:tblW w:w="9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48" w:type="dxa"/>
          </w:tcPr>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b/>
                <w:bCs/>
                <w:sz w:val="21"/>
                <w:szCs w:val="21"/>
              </w:rPr>
            </w:pPr>
            <w:r>
              <w:rPr>
                <w:rFonts w:hint="eastAsia" w:ascii="宋体" w:hAnsi="宋体" w:eastAsia="宋体" w:cs="宋体"/>
                <w:sz w:val="21"/>
                <w:szCs w:val="21"/>
              </w:rPr>
              <w:br w:type="page"/>
            </w:r>
            <w:bookmarkStart w:id="18" w:name="OLE_LINK7"/>
            <w:r>
              <w:rPr>
                <w:rFonts w:hint="eastAsia" w:ascii="宋体" w:hAnsi="宋体" w:eastAsia="宋体" w:cs="宋体"/>
                <w:b/>
                <w:bCs/>
                <w:sz w:val="21"/>
                <w:szCs w:val="21"/>
              </w:rPr>
              <w:t>1.项目的研究内容</w:t>
            </w:r>
            <w:r>
              <w:rPr>
                <w:rFonts w:hint="eastAsia" w:ascii="宋体" w:hAnsi="宋体" w:eastAsia="宋体" w:cs="宋体"/>
                <w:sz w:val="21"/>
                <w:szCs w:val="21"/>
              </w:rPr>
              <w:t>（此部分为重点阐述内容）</w:t>
            </w:r>
            <w:r>
              <w:rPr>
                <w:rFonts w:hint="eastAsia" w:ascii="宋体" w:hAnsi="宋体" w:eastAsia="宋体" w:cs="宋体"/>
                <w:b/>
                <w:bCs/>
                <w:sz w:val="21"/>
                <w:szCs w:val="21"/>
              </w:rPr>
              <w:t>；</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rPr>
            </w:pPr>
            <w:r>
              <w:rPr>
                <w:rFonts w:hint="eastAsia" w:ascii="宋体" w:hAnsi="宋体" w:eastAsia="宋体" w:cs="宋体"/>
                <w:b/>
                <w:bCs/>
                <w:sz w:val="21"/>
                <w:szCs w:val="21"/>
              </w:rPr>
              <w:t>2.拟采取的研究方案</w:t>
            </w:r>
            <w:r>
              <w:rPr>
                <w:rFonts w:hint="eastAsia" w:ascii="宋体" w:hAnsi="宋体" w:eastAsia="宋体" w:cs="宋体"/>
                <w:sz w:val="21"/>
                <w:szCs w:val="21"/>
              </w:rPr>
              <w:t>（包括研究方法、技术路线、</w:t>
            </w:r>
            <w:r>
              <w:rPr>
                <w:rFonts w:hint="eastAsia" w:ascii="宋体" w:hAnsi="宋体" w:eastAsia="宋体" w:cs="宋体"/>
                <w:color w:val="000000"/>
                <w:kern w:val="0"/>
                <w:sz w:val="21"/>
                <w:szCs w:val="21"/>
                <w:lang w:bidi="ar"/>
              </w:rPr>
              <w:t>实施步骤</w:t>
            </w:r>
            <w:r>
              <w:rPr>
                <w:rFonts w:hint="eastAsia" w:ascii="宋体" w:hAnsi="宋体" w:eastAsia="宋体" w:cs="宋体"/>
                <w:sz w:val="21"/>
                <w:szCs w:val="21"/>
              </w:rPr>
              <w:t>等说明）；</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3.本项目的特色与创新之处。</w:t>
            </w:r>
          </w:p>
          <w:bookmarkEnd w:id="18"/>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rPr>
                <w:rFonts w:ascii="宋体" w:hAnsi="宋体"/>
                <w:bCs/>
                <w:color w:val="000000"/>
                <w:sz w:val="24"/>
              </w:rPr>
            </w:pPr>
          </w:p>
        </w:tc>
      </w:tr>
    </w:tbl>
    <w:p>
      <w:pPr>
        <w:spacing w:line="480" w:lineRule="auto"/>
        <w:rPr>
          <w:rFonts w:eastAsia="黑体"/>
          <w:color w:val="000000"/>
          <w:sz w:val="32"/>
        </w:rPr>
      </w:pPr>
      <w:r>
        <w:rPr>
          <w:rFonts w:hint="eastAsia" w:eastAsia="黑体"/>
          <w:sz w:val="32"/>
        </w:rPr>
        <w:br w:type="page"/>
      </w:r>
      <w:r>
        <w:rPr>
          <w:rFonts w:hint="eastAsia" w:eastAsia="黑体"/>
          <w:sz w:val="32"/>
        </w:rPr>
        <w:t>四、</w:t>
      </w:r>
      <w:r>
        <w:rPr>
          <w:rFonts w:eastAsia="黑体"/>
          <w:color w:val="000000"/>
          <w:sz w:val="32"/>
        </w:rPr>
        <w:t>项目研究基础与</w:t>
      </w:r>
      <w:r>
        <w:rPr>
          <w:rFonts w:hint="eastAsia" w:eastAsia="黑体"/>
          <w:color w:val="000000"/>
          <w:sz w:val="32"/>
        </w:rPr>
        <w:t>条件保障</w:t>
      </w:r>
      <w:r>
        <w:rPr>
          <w:rFonts w:hint="eastAsia" w:ascii="宋体" w:hAnsi="宋体"/>
        </w:rPr>
        <w:t>（要求逐项填写，限</w:t>
      </w:r>
      <w:r>
        <w:rPr>
          <w:rFonts w:ascii="宋体" w:hAnsi="宋体"/>
        </w:rPr>
        <w:t>1</w:t>
      </w:r>
      <w:r>
        <w:rPr>
          <w:rFonts w:hint="eastAsia" w:ascii="宋体" w:hAnsi="宋体"/>
        </w:rPr>
        <w:t>000字以内）</w:t>
      </w:r>
    </w:p>
    <w:tbl>
      <w:tblPr>
        <w:tblStyle w:val="13"/>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8" w:hRule="atLeast"/>
          <w:jc w:val="center"/>
        </w:trPr>
        <w:tc>
          <w:tcPr>
            <w:tcW w:w="9190" w:type="dxa"/>
          </w:tcPr>
          <w:p>
            <w:pPr>
              <w:snapToGrid w:val="0"/>
              <w:spacing w:line="480" w:lineRule="exact"/>
              <w:rPr>
                <w:rFonts w:ascii="宋体" w:hAnsi="宋体"/>
              </w:rPr>
            </w:pPr>
            <w:r>
              <w:rPr>
                <w:rFonts w:hint="eastAsia" w:ascii="宋体" w:hAnsi="宋体"/>
              </w:rPr>
              <w:t>1、已取得的相关研究成果和主要参考文献。</w:t>
            </w:r>
          </w:p>
          <w:p>
            <w:pPr>
              <w:snapToGrid w:val="0"/>
              <w:spacing w:line="480" w:lineRule="exact"/>
              <w:rPr>
                <w:rFonts w:ascii="宋体" w:hAnsi="宋体"/>
              </w:rPr>
            </w:pPr>
            <w:r>
              <w:rPr>
                <w:rFonts w:hint="eastAsia" w:ascii="宋体" w:hAnsi="宋体"/>
              </w:rPr>
              <w:t>2、主要参加者的学术背景和研究经验、组成结构（如职务、专业、年龄等）。</w:t>
            </w:r>
          </w:p>
          <w:p>
            <w:pPr>
              <w:snapToGrid w:val="0"/>
              <w:spacing w:line="480" w:lineRule="exact"/>
              <w:rPr>
                <w:rFonts w:ascii="宋体" w:hAnsi="宋体"/>
              </w:rPr>
            </w:pPr>
            <w:r>
              <w:rPr>
                <w:rFonts w:hint="eastAsia" w:ascii="宋体" w:hAnsi="宋体"/>
              </w:rPr>
              <w:t>3、完成课题的保障条件（如所在单位的经费、设备、资料、时间安排等条件以及单位原有的研</w:t>
            </w:r>
          </w:p>
          <w:p>
            <w:pPr>
              <w:snapToGrid w:val="0"/>
              <w:spacing w:line="480" w:lineRule="exact"/>
              <w:rPr>
                <w:b/>
                <w:bCs/>
                <w:sz w:val="24"/>
              </w:rPr>
            </w:pPr>
            <w:r>
              <w:rPr>
                <w:rFonts w:hint="eastAsia" w:ascii="宋体" w:hAnsi="宋体"/>
              </w:rPr>
              <w:t>究基础）。</w:t>
            </w:r>
          </w:p>
        </w:tc>
      </w:tr>
    </w:tbl>
    <w:p>
      <w:pPr>
        <w:rPr>
          <w:rFonts w:eastAsia="黑体"/>
          <w:sz w:val="32"/>
        </w:rPr>
      </w:pPr>
      <w:r>
        <w:rPr>
          <w:rFonts w:hint="eastAsia" w:eastAsia="黑体"/>
          <w:sz w:val="32"/>
        </w:rPr>
        <w:t>五、计划与预期成果</w:t>
      </w:r>
    </w:p>
    <w:tbl>
      <w:tblPr>
        <w:tblStyle w:val="13"/>
        <w:tblW w:w="91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0" w:hRule="atLeast"/>
          <w:jc w:val="center"/>
        </w:trPr>
        <w:tc>
          <w:tcPr>
            <w:tcW w:w="9139" w:type="dxa"/>
          </w:tcPr>
          <w:p>
            <w:pPr>
              <w:snapToGrid w:val="0"/>
              <w:spacing w:line="480" w:lineRule="exact"/>
              <w:rPr>
                <w:rFonts w:ascii="宋体" w:hAnsi="宋体"/>
              </w:rPr>
            </w:pPr>
            <w:r>
              <w:rPr>
                <w:rFonts w:hint="eastAsia" w:ascii="宋体" w:hAnsi="宋体"/>
              </w:rPr>
              <w:t>1、项目计划及进度</w:t>
            </w:r>
          </w:p>
          <w:p>
            <w:pPr>
              <w:snapToGrid w:val="0"/>
              <w:spacing w:line="480" w:lineRule="exact"/>
              <w:rPr>
                <w:rFonts w:ascii="宋体" w:hAnsi="宋体"/>
              </w:rPr>
            </w:pPr>
            <w:r>
              <w:rPr>
                <w:rFonts w:hint="eastAsia" w:ascii="宋体" w:hAnsi="宋体"/>
              </w:rPr>
              <w:t>2、项目预期成果形式（研究报告、论文、著作、教改方案等。）</w:t>
            </w:r>
          </w:p>
          <w:p>
            <w:pPr>
              <w:snapToGrid w:val="0"/>
              <w:spacing w:line="480" w:lineRule="exact"/>
              <w:rPr>
                <w:rFonts w:ascii="宋体" w:hAnsi="宋体"/>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p>
            <w:pPr>
              <w:spacing w:before="156" w:beforeLines="50"/>
              <w:rPr>
                <w:rFonts w:ascii="宋体" w:hAnsi="宋体"/>
                <w:bCs/>
                <w:color w:val="000000"/>
                <w:sz w:val="24"/>
              </w:rPr>
            </w:pPr>
          </w:p>
        </w:tc>
      </w:tr>
    </w:tbl>
    <w:p>
      <w:pPr>
        <w:rPr>
          <w:rFonts w:eastAsia="黑体"/>
          <w:sz w:val="32"/>
        </w:rPr>
      </w:pPr>
      <w:r>
        <w:rPr>
          <w:rFonts w:hint="eastAsia" w:eastAsia="黑体"/>
          <w:sz w:val="32"/>
        </w:rPr>
        <w:t xml:space="preserve"> 六、在农村基础教育中的推广应用价值</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5" w:hRule="atLeast"/>
          <w:jc w:val="center"/>
        </w:trPr>
        <w:tc>
          <w:tcPr>
            <w:tcW w:w="8843" w:type="dxa"/>
          </w:tcPr>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before="156" w:beforeLines="50"/>
              <w:rPr>
                <w:rFonts w:ascii="仿宋_GB2312" w:eastAsia="仿宋_GB2312"/>
                <w:bCs/>
                <w:color w:val="000000"/>
                <w:sz w:val="24"/>
              </w:rPr>
            </w:pPr>
          </w:p>
          <w:p>
            <w:pPr>
              <w:spacing w:line="440" w:lineRule="exact"/>
              <w:rPr>
                <w:rFonts w:ascii="汉仪书宋一简" w:hAnsi="宋体" w:eastAsia="汉仪书宋一简"/>
                <w:szCs w:val="21"/>
              </w:rPr>
            </w:pPr>
          </w:p>
          <w:p>
            <w:pPr>
              <w:spacing w:line="440" w:lineRule="exact"/>
              <w:rPr>
                <w:rFonts w:ascii="汉仪书宋一简" w:hAnsi="宋体" w:eastAsia="汉仪书宋一简"/>
                <w:szCs w:val="21"/>
              </w:rPr>
            </w:pPr>
          </w:p>
          <w:p>
            <w:pPr>
              <w:rPr>
                <w:rFonts w:ascii="仿宋_GB2312" w:eastAsia="仿宋_GB2312"/>
                <w:bCs/>
                <w:color w:val="000000"/>
                <w:sz w:val="24"/>
              </w:rPr>
            </w:pPr>
          </w:p>
          <w:p>
            <w:pPr>
              <w:rPr>
                <w:rFonts w:ascii="仿宋_GB2312" w:eastAsia="仿宋_GB2312"/>
                <w:bCs/>
                <w:color w:val="000000"/>
                <w:sz w:val="24"/>
              </w:rPr>
            </w:pPr>
          </w:p>
          <w:p>
            <w:pPr>
              <w:rPr>
                <w:rFonts w:ascii="仿宋_GB2312" w:eastAsia="仿宋_GB2312"/>
                <w:bCs/>
                <w:color w:val="000000"/>
                <w:sz w:val="24"/>
              </w:rPr>
            </w:pPr>
          </w:p>
        </w:tc>
      </w:tr>
    </w:tbl>
    <w:p>
      <w:pPr>
        <w:spacing w:line="480" w:lineRule="auto"/>
        <w:rPr>
          <w:rFonts w:hint="eastAsia" w:eastAsia="黑体"/>
          <w:sz w:val="32"/>
        </w:rPr>
      </w:pPr>
    </w:p>
    <w:p>
      <w:pPr>
        <w:spacing w:line="480" w:lineRule="auto"/>
        <w:rPr>
          <w:rFonts w:eastAsia="黑体"/>
          <w:color w:val="000000"/>
          <w:sz w:val="32"/>
        </w:rPr>
      </w:pPr>
      <w:r>
        <w:rPr>
          <w:rFonts w:hint="eastAsia" w:eastAsia="黑体"/>
          <w:sz w:val="32"/>
        </w:rPr>
        <w:t>七、</w:t>
      </w:r>
      <w:r>
        <w:rPr>
          <w:rFonts w:eastAsia="黑体"/>
          <w:color w:val="000000"/>
          <w:sz w:val="32"/>
        </w:rPr>
        <w:t>附件</w:t>
      </w:r>
    </w:p>
    <w:p>
      <w:pPr>
        <w:snapToGrid w:val="0"/>
        <w:spacing w:line="480" w:lineRule="exact"/>
        <w:ind w:firstLine="551" w:firstLineChars="196"/>
        <w:jc w:val="center"/>
        <w:outlineLvl w:val="0"/>
        <w:rPr>
          <w:rFonts w:eastAsia="仿宋_GB2312"/>
          <w:b/>
          <w:bCs/>
          <w:kern w:val="0"/>
          <w:sz w:val="28"/>
          <w:szCs w:val="28"/>
        </w:rPr>
      </w:pPr>
      <w:r>
        <w:rPr>
          <w:rFonts w:eastAsia="仿宋_GB2312"/>
          <w:b/>
          <w:bCs/>
          <w:kern w:val="0"/>
          <w:sz w:val="28"/>
          <w:szCs w:val="28"/>
        </w:rPr>
        <w:t>附件目录</w:t>
      </w:r>
    </w:p>
    <w:p>
      <w:pPr>
        <w:snapToGrid w:val="0"/>
        <w:spacing w:line="480" w:lineRule="exact"/>
        <w:ind w:firstLine="551" w:firstLineChars="196"/>
        <w:outlineLvl w:val="0"/>
        <w:rPr>
          <w:rFonts w:eastAsia="仿宋_GB2312"/>
          <w:b/>
          <w:bCs/>
          <w:kern w:val="0"/>
          <w:sz w:val="28"/>
          <w:szCs w:val="28"/>
        </w:rPr>
      </w:pPr>
    </w:p>
    <w:tbl>
      <w:tblPr>
        <w:tblStyle w:val="13"/>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3366"/>
        <w:gridCol w:w="224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r>
              <w:rPr>
                <w:rFonts w:ascii="宋体" w:hAnsi="宋体"/>
                <w:bCs/>
                <w:kern w:val="0"/>
                <w:sz w:val="24"/>
              </w:rPr>
              <w:t>序号</w:t>
            </w:r>
          </w:p>
        </w:tc>
        <w:tc>
          <w:tcPr>
            <w:tcW w:w="3366"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r>
              <w:rPr>
                <w:rFonts w:ascii="宋体" w:hAnsi="宋体"/>
                <w:bCs/>
                <w:kern w:val="0"/>
                <w:sz w:val="24"/>
              </w:rPr>
              <w:t>附件名称</w:t>
            </w: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r>
              <w:rPr>
                <w:rFonts w:ascii="宋体" w:hAnsi="宋体"/>
                <w:bCs/>
                <w:kern w:val="0"/>
                <w:sz w:val="24"/>
              </w:rPr>
              <w:t>备注</w:t>
            </w: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r>
              <w:rPr>
                <w:rFonts w:ascii="宋体" w:hAnsi="宋体"/>
                <w:bCs/>
                <w:kern w:val="0"/>
                <w:sz w:val="24"/>
              </w:rPr>
              <w:t>附件类型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3366"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3366"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3366"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3366"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3366"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c>
          <w:tcPr>
            <w:tcW w:w="2245"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0"/>
              <w:rPr>
                <w:rFonts w:ascii="宋体" w:hAnsi="宋体"/>
                <w:bCs/>
                <w:kern w:val="0"/>
                <w:sz w:val="24"/>
              </w:rPr>
            </w:pPr>
          </w:p>
        </w:tc>
      </w:tr>
    </w:tbl>
    <w:p>
      <w:pPr>
        <w:numPr>
          <w:ilvl w:val="0"/>
          <w:numId w:val="4"/>
        </w:numPr>
        <w:rPr>
          <w:rFonts w:eastAsia="黑体"/>
          <w:sz w:val="32"/>
        </w:rPr>
      </w:pPr>
      <w:r>
        <w:rPr>
          <w:rFonts w:hint="eastAsia" w:eastAsia="黑体"/>
          <w:sz w:val="32"/>
        </w:rPr>
        <w:t>经费预算</w:t>
      </w:r>
    </w:p>
    <w:p>
      <w:pPr>
        <w:jc w:val="right"/>
        <w:rPr>
          <w:rFonts w:eastAsia="黑体"/>
          <w:sz w:val="32"/>
        </w:rPr>
      </w:pPr>
      <w:r>
        <w:rPr>
          <w:kern w:val="0"/>
          <w:sz w:val="24"/>
        </w:rPr>
        <w:t>（金额单位：万元）</w:t>
      </w:r>
    </w:p>
    <w:tbl>
      <w:tblPr>
        <w:tblStyle w:val="13"/>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4838"/>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597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kern w:val="0"/>
                <w:sz w:val="24"/>
              </w:rPr>
              <w:t>预算科目名称</w:t>
            </w:r>
          </w:p>
        </w:tc>
        <w:tc>
          <w:tcPr>
            <w:tcW w:w="36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24"/>
              </w:rPr>
            </w:pPr>
            <w:r>
              <w:rPr>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975"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kern w:val="0"/>
                <w:sz w:val="24"/>
              </w:rPr>
              <w:t>经费支出总额</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37" w:type="dxa"/>
            <w:vMerge w:val="restart"/>
            <w:tcBorders>
              <w:top w:val="single" w:color="auto" w:sz="4" w:space="0"/>
              <w:left w:val="single" w:color="auto" w:sz="4" w:space="0"/>
              <w:right w:val="single" w:color="auto" w:sz="4" w:space="0"/>
            </w:tcBorders>
            <w:vAlign w:val="center"/>
          </w:tcPr>
          <w:p>
            <w:pPr>
              <w:widowControl/>
              <w:jc w:val="center"/>
              <w:rPr>
                <w:kern w:val="0"/>
                <w:sz w:val="24"/>
              </w:rPr>
            </w:pPr>
            <w:r>
              <w:rPr>
                <w:kern w:val="0"/>
                <w:sz w:val="24"/>
              </w:rPr>
              <w:t>直</w:t>
            </w:r>
          </w:p>
          <w:p>
            <w:pPr>
              <w:widowControl/>
              <w:jc w:val="center"/>
              <w:rPr>
                <w:kern w:val="0"/>
                <w:sz w:val="24"/>
              </w:rPr>
            </w:pPr>
            <w:r>
              <w:rPr>
                <w:kern w:val="0"/>
                <w:sz w:val="24"/>
              </w:rPr>
              <w:t>接</w:t>
            </w:r>
          </w:p>
          <w:p>
            <w:pPr>
              <w:widowControl/>
              <w:jc w:val="center"/>
              <w:rPr>
                <w:kern w:val="0"/>
                <w:sz w:val="24"/>
              </w:rPr>
            </w:pPr>
            <w:r>
              <w:rPr>
                <w:kern w:val="0"/>
                <w:sz w:val="24"/>
              </w:rPr>
              <w:t>费</w:t>
            </w:r>
          </w:p>
          <w:p>
            <w:pPr>
              <w:jc w:val="center"/>
              <w:rPr>
                <w:kern w:val="0"/>
                <w:sz w:val="24"/>
              </w:rPr>
            </w:pPr>
            <w:r>
              <w:rPr>
                <w:kern w:val="0"/>
                <w:sz w:val="24"/>
              </w:rPr>
              <w:t>用</w:t>
            </w:r>
          </w:p>
          <w:p>
            <w:pPr>
              <w:widowControl/>
              <w:jc w:val="center"/>
              <w:rPr>
                <w:kern w:val="0"/>
                <w:sz w:val="24"/>
              </w:rPr>
            </w:pPr>
          </w:p>
        </w:tc>
        <w:tc>
          <w:tcPr>
            <w:tcW w:w="483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kern w:val="0"/>
                <w:sz w:val="24"/>
              </w:rPr>
              <w:t>直接费用总额</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37" w:type="dxa"/>
            <w:vMerge w:val="continue"/>
            <w:tcBorders>
              <w:left w:val="single" w:color="auto" w:sz="4" w:space="0"/>
              <w:right w:val="single" w:color="auto" w:sz="4" w:space="0"/>
            </w:tcBorders>
            <w:vAlign w:val="center"/>
          </w:tcPr>
          <w:p>
            <w:pPr>
              <w:widowControl/>
              <w:jc w:val="center"/>
              <w:rPr>
                <w:kern w:val="0"/>
                <w:sz w:val="24"/>
              </w:rPr>
            </w:pPr>
          </w:p>
        </w:tc>
        <w:tc>
          <w:tcPr>
            <w:tcW w:w="4838" w:type="dxa"/>
            <w:tcBorders>
              <w:top w:val="single" w:color="auto" w:sz="4" w:space="0"/>
              <w:left w:val="single" w:color="auto" w:sz="4" w:space="0"/>
              <w:bottom w:val="single" w:color="auto" w:sz="4" w:space="0"/>
              <w:right w:val="single" w:color="auto" w:sz="4" w:space="0"/>
            </w:tcBorders>
            <w:vAlign w:val="center"/>
          </w:tcPr>
          <w:p>
            <w:pPr>
              <w:rPr>
                <w:kern w:val="0"/>
                <w:sz w:val="24"/>
              </w:rPr>
            </w:pPr>
            <w:r>
              <w:rPr>
                <w:kern w:val="0"/>
                <w:sz w:val="24"/>
              </w:rPr>
              <w:t>1.</w:t>
            </w:r>
            <w:r>
              <w:rPr>
                <w:rFonts w:hint="eastAsia"/>
                <w:kern w:val="0"/>
                <w:sz w:val="24"/>
              </w:rPr>
              <w:t>资料</w:t>
            </w:r>
            <w:r>
              <w:rPr>
                <w:kern w:val="0"/>
                <w:sz w:val="24"/>
              </w:rPr>
              <w:t>费</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37" w:type="dxa"/>
            <w:vMerge w:val="continue"/>
            <w:tcBorders>
              <w:left w:val="single" w:color="auto" w:sz="4" w:space="0"/>
              <w:right w:val="single" w:color="auto" w:sz="4" w:space="0"/>
            </w:tcBorders>
            <w:vAlign w:val="center"/>
          </w:tcPr>
          <w:p>
            <w:pPr>
              <w:widowControl/>
              <w:jc w:val="center"/>
              <w:rPr>
                <w:kern w:val="0"/>
                <w:sz w:val="24"/>
              </w:rPr>
            </w:pPr>
          </w:p>
        </w:tc>
        <w:tc>
          <w:tcPr>
            <w:tcW w:w="4838" w:type="dxa"/>
            <w:tcBorders>
              <w:top w:val="single" w:color="auto" w:sz="4" w:space="0"/>
              <w:left w:val="single" w:color="auto" w:sz="4" w:space="0"/>
              <w:bottom w:val="single" w:color="auto" w:sz="4" w:space="0"/>
              <w:right w:val="single" w:color="auto" w:sz="4" w:space="0"/>
            </w:tcBorders>
            <w:vAlign w:val="center"/>
          </w:tcPr>
          <w:p>
            <w:pPr>
              <w:rPr>
                <w:kern w:val="0"/>
                <w:sz w:val="24"/>
              </w:rPr>
            </w:pPr>
            <w:r>
              <w:rPr>
                <w:kern w:val="0"/>
                <w:sz w:val="24"/>
              </w:rPr>
              <w:t>2.</w:t>
            </w:r>
            <w:r>
              <w:rPr>
                <w:rFonts w:hint="eastAsia"/>
                <w:kern w:val="0"/>
                <w:sz w:val="24"/>
              </w:rPr>
              <w:t>数据采集</w:t>
            </w:r>
            <w:r>
              <w:rPr>
                <w:kern w:val="0"/>
                <w:sz w:val="24"/>
              </w:rPr>
              <w:t>费</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37" w:type="dxa"/>
            <w:vMerge w:val="continue"/>
            <w:tcBorders>
              <w:left w:val="single" w:color="auto" w:sz="4" w:space="0"/>
              <w:right w:val="single" w:color="auto" w:sz="4" w:space="0"/>
            </w:tcBorders>
            <w:vAlign w:val="center"/>
          </w:tcPr>
          <w:p>
            <w:pPr>
              <w:widowControl/>
              <w:jc w:val="center"/>
              <w:rPr>
                <w:kern w:val="0"/>
                <w:sz w:val="24"/>
              </w:rPr>
            </w:pPr>
          </w:p>
        </w:tc>
        <w:tc>
          <w:tcPr>
            <w:tcW w:w="4838" w:type="dxa"/>
            <w:tcBorders>
              <w:top w:val="single" w:color="auto" w:sz="4" w:space="0"/>
              <w:left w:val="single" w:color="auto" w:sz="4" w:space="0"/>
              <w:bottom w:val="single" w:color="auto" w:sz="4" w:space="0"/>
              <w:right w:val="single" w:color="auto" w:sz="4" w:space="0"/>
            </w:tcBorders>
            <w:vAlign w:val="center"/>
          </w:tcPr>
          <w:p>
            <w:pPr>
              <w:rPr>
                <w:kern w:val="0"/>
                <w:sz w:val="24"/>
              </w:rPr>
            </w:pPr>
            <w:r>
              <w:rPr>
                <w:kern w:val="0"/>
                <w:sz w:val="24"/>
              </w:rPr>
              <w:t>3.</w:t>
            </w:r>
            <w:r>
              <w:rPr>
                <w:rFonts w:hint="eastAsia"/>
                <w:kern w:val="0"/>
                <w:sz w:val="24"/>
              </w:rPr>
              <w:t>会议费/差旅</w:t>
            </w:r>
            <w:r>
              <w:rPr>
                <w:kern w:val="0"/>
                <w:sz w:val="24"/>
              </w:rPr>
              <w:t>费</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37" w:type="dxa"/>
            <w:vMerge w:val="continue"/>
            <w:tcBorders>
              <w:left w:val="single" w:color="auto" w:sz="4" w:space="0"/>
              <w:right w:val="single" w:color="auto" w:sz="4" w:space="0"/>
            </w:tcBorders>
            <w:vAlign w:val="center"/>
          </w:tcPr>
          <w:p>
            <w:pPr>
              <w:widowControl/>
              <w:jc w:val="center"/>
              <w:rPr>
                <w:kern w:val="0"/>
                <w:sz w:val="24"/>
              </w:rPr>
            </w:pPr>
          </w:p>
        </w:tc>
        <w:tc>
          <w:tcPr>
            <w:tcW w:w="4838" w:type="dxa"/>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4.设备费</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37" w:type="dxa"/>
            <w:vMerge w:val="continue"/>
            <w:tcBorders>
              <w:left w:val="single" w:color="auto" w:sz="4" w:space="0"/>
              <w:right w:val="single" w:color="auto" w:sz="4" w:space="0"/>
            </w:tcBorders>
            <w:vAlign w:val="center"/>
          </w:tcPr>
          <w:p>
            <w:pPr>
              <w:widowControl/>
              <w:jc w:val="center"/>
              <w:rPr>
                <w:kern w:val="0"/>
                <w:sz w:val="24"/>
              </w:rPr>
            </w:pPr>
          </w:p>
        </w:tc>
        <w:tc>
          <w:tcPr>
            <w:tcW w:w="4838" w:type="dxa"/>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5.专家咨询费</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37" w:type="dxa"/>
            <w:vMerge w:val="continue"/>
            <w:tcBorders>
              <w:left w:val="single" w:color="auto" w:sz="4" w:space="0"/>
              <w:right w:val="single" w:color="auto" w:sz="4" w:space="0"/>
            </w:tcBorders>
            <w:vAlign w:val="center"/>
          </w:tcPr>
          <w:p>
            <w:pPr>
              <w:widowControl/>
              <w:jc w:val="center"/>
              <w:rPr>
                <w:kern w:val="0"/>
                <w:sz w:val="24"/>
              </w:rPr>
            </w:pPr>
          </w:p>
        </w:tc>
        <w:tc>
          <w:tcPr>
            <w:tcW w:w="4838" w:type="dxa"/>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6.劳务费</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37" w:type="dxa"/>
            <w:vMerge w:val="continue"/>
            <w:tcBorders>
              <w:left w:val="single" w:color="auto" w:sz="4" w:space="0"/>
              <w:bottom w:val="single" w:color="auto" w:sz="4" w:space="0"/>
              <w:right w:val="single" w:color="auto" w:sz="4" w:space="0"/>
            </w:tcBorders>
            <w:vAlign w:val="center"/>
          </w:tcPr>
          <w:p>
            <w:pPr>
              <w:widowControl/>
              <w:jc w:val="center"/>
              <w:rPr>
                <w:kern w:val="0"/>
                <w:sz w:val="24"/>
              </w:rPr>
            </w:pPr>
          </w:p>
        </w:tc>
        <w:tc>
          <w:tcPr>
            <w:tcW w:w="4838" w:type="dxa"/>
            <w:tcBorders>
              <w:top w:val="single" w:color="auto" w:sz="4" w:space="0"/>
              <w:left w:val="single" w:color="auto" w:sz="4" w:space="0"/>
              <w:bottom w:val="single" w:color="auto" w:sz="4" w:space="0"/>
              <w:right w:val="single" w:color="auto" w:sz="4" w:space="0"/>
            </w:tcBorders>
            <w:vAlign w:val="center"/>
          </w:tcPr>
          <w:p>
            <w:pPr>
              <w:rPr>
                <w:kern w:val="0"/>
                <w:sz w:val="24"/>
              </w:rPr>
            </w:pPr>
            <w:r>
              <w:rPr>
                <w:rFonts w:hint="eastAsia"/>
                <w:kern w:val="0"/>
                <w:sz w:val="24"/>
              </w:rPr>
              <w:t>7.印刷费</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kern w:val="0"/>
                <w:sz w:val="24"/>
              </w:rPr>
              <w:t xml:space="preserve">  间接</w:t>
            </w:r>
          </w:p>
          <w:p>
            <w:pPr>
              <w:widowControl/>
              <w:jc w:val="center"/>
              <w:rPr>
                <w:kern w:val="0"/>
                <w:sz w:val="24"/>
              </w:rPr>
            </w:pPr>
            <w:r>
              <w:rPr>
                <w:kern w:val="0"/>
                <w:sz w:val="24"/>
              </w:rPr>
              <w:t>费用</w:t>
            </w:r>
          </w:p>
        </w:tc>
        <w:tc>
          <w:tcPr>
            <w:tcW w:w="483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4"/>
              </w:rPr>
            </w:pPr>
            <w:r>
              <w:rPr>
                <w:kern w:val="0"/>
                <w:sz w:val="24"/>
              </w:rPr>
              <w:t>间接费用总额</w:t>
            </w:r>
          </w:p>
        </w:tc>
        <w:tc>
          <w:tcPr>
            <w:tcW w:w="3605"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7" w:hRule="exact"/>
          <w:jc w:val="center"/>
        </w:trPr>
        <w:tc>
          <w:tcPr>
            <w:tcW w:w="9580"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sz w:val="24"/>
              </w:rPr>
            </w:pPr>
            <w:r>
              <w:rPr>
                <w:sz w:val="24"/>
              </w:rPr>
              <w:t>预算编制说明：</w:t>
            </w:r>
          </w:p>
          <w:p>
            <w:pPr>
              <w:ind w:firstLine="480" w:firstLineChars="200"/>
              <w:rPr>
                <w:kern w:val="0"/>
                <w:sz w:val="24"/>
              </w:rPr>
            </w:pPr>
            <w:r>
              <w:rPr>
                <w:rFonts w:hint="eastAsia"/>
                <w:kern w:val="0"/>
                <w:sz w:val="24"/>
              </w:rPr>
              <w:t>间接费用是指主持人所在单位或项目责任单位用于补偿项目研究提供的现有仪器设备及房屋、水、电、气、暖消耗等间接成本，以及激励科研人员的绩效支出等。间接费用的比例</w:t>
            </w:r>
            <w:r>
              <w:rPr>
                <w:rFonts w:hint="eastAsia"/>
                <w:b/>
                <w:bCs/>
                <w:kern w:val="0"/>
                <w:sz w:val="24"/>
              </w:rPr>
              <w:t>不超过项目资助经费总额的</w:t>
            </w:r>
            <w:r>
              <w:rPr>
                <w:b/>
                <w:bCs/>
                <w:kern w:val="0"/>
                <w:sz w:val="24"/>
              </w:rPr>
              <w:t>40</w:t>
            </w:r>
            <w:r>
              <w:rPr>
                <w:rFonts w:hint="eastAsia"/>
                <w:b/>
                <w:bCs/>
                <w:kern w:val="0"/>
                <w:sz w:val="24"/>
              </w:rPr>
              <w:t>%</w:t>
            </w:r>
            <w:r>
              <w:rPr>
                <w:rFonts w:hint="eastAsia"/>
                <w:kern w:val="0"/>
                <w:sz w:val="24"/>
              </w:rPr>
              <w:t>。主持人所在单位或项目责任单位可据实提取间接费用，也可将间接费用全部用于绩效支出。主持人所在单位或项目责任单位不得在核定的间接费用以外再以任何名义在项目资金中重复提取、列支相关费用。</w:t>
            </w:r>
          </w:p>
        </w:tc>
      </w:tr>
    </w:tbl>
    <w:p>
      <w:pPr>
        <w:rPr>
          <w:rFonts w:ascii="楷体_GB2312" w:eastAsia="楷体_GB2312"/>
          <w:sz w:val="24"/>
        </w:rPr>
      </w:pPr>
    </w:p>
    <w:p>
      <w:pPr>
        <w:rPr>
          <w:rFonts w:ascii="仿宋_GB2312" w:eastAsia="仿宋_GB2312"/>
          <w:bCs/>
          <w:color w:val="000000"/>
          <w:sz w:val="30"/>
          <w:szCs w:val="30"/>
        </w:rPr>
      </w:pPr>
      <w:r>
        <w:rPr>
          <w:rFonts w:hint="eastAsia" w:eastAsia="黑体"/>
          <w:sz w:val="32"/>
        </w:rPr>
        <w:t>九、推荐、审核意见</w:t>
      </w:r>
    </w:p>
    <w:tbl>
      <w:tblPr>
        <w:tblStyle w:val="13"/>
        <w:tblW w:w="92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4"/>
        <w:gridCol w:w="4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8" w:hRule="atLeast"/>
          <w:jc w:val="center"/>
        </w:trPr>
        <w:tc>
          <w:tcPr>
            <w:tcW w:w="4604" w:type="dxa"/>
            <w:tcBorders>
              <w:bottom w:val="single" w:color="auto" w:sz="4" w:space="0"/>
            </w:tcBorders>
          </w:tcPr>
          <w:p>
            <w:pPr>
              <w:spacing w:before="156" w:beforeLines="50"/>
              <w:rPr>
                <w:rFonts w:hint="eastAsia" w:ascii="宋体" w:hAnsi="宋体" w:eastAsia="仿宋"/>
                <w:bCs/>
                <w:color w:val="000000"/>
                <w:sz w:val="24"/>
                <w:lang w:val="en-US" w:eastAsia="zh-CN"/>
              </w:rPr>
            </w:pPr>
            <w:r>
              <w:rPr>
                <w:rFonts w:hint="eastAsia" w:ascii="宋体" w:hAnsi="宋体"/>
                <w:bCs/>
                <w:color w:val="000000"/>
                <w:sz w:val="24"/>
              </w:rPr>
              <w:t>学校（单位）审核意见</w:t>
            </w:r>
            <w:r>
              <w:rPr>
                <w:rFonts w:hint="eastAsia" w:ascii="宋体" w:hAnsi="宋体"/>
                <w:bCs/>
                <w:color w:val="000000"/>
                <w:sz w:val="24"/>
                <w:lang w:val="en-US" w:eastAsia="zh-CN"/>
              </w:rPr>
              <w:t>:</w:t>
            </w:r>
          </w:p>
          <w:p>
            <w:pPr>
              <w:spacing w:before="156" w:beforeLines="50"/>
              <w:rPr>
                <w:rFonts w:hint="eastAsia" w:ascii="宋体" w:hAnsi="宋体"/>
                <w:bCs/>
                <w:color w:val="000000"/>
                <w:sz w:val="24"/>
              </w:rPr>
            </w:pPr>
          </w:p>
          <w:p>
            <w:pPr>
              <w:spacing w:before="156" w:beforeLines="50"/>
              <w:ind w:left="795" w:leftChars="150" w:hanging="480" w:hangingChars="200"/>
              <w:rPr>
                <w:rFonts w:hint="eastAsia" w:ascii="宋体" w:hAnsi="宋体"/>
                <w:bCs/>
                <w:color w:val="000000"/>
                <w:sz w:val="24"/>
              </w:rPr>
            </w:pPr>
          </w:p>
          <w:p>
            <w:pPr>
              <w:spacing w:before="156" w:beforeLines="50"/>
              <w:ind w:left="630" w:leftChars="300" w:firstLine="0" w:firstLineChars="0"/>
              <w:jc w:val="left"/>
              <w:rPr>
                <w:sz w:val="24"/>
              </w:rPr>
            </w:pPr>
            <w:r>
              <w:rPr>
                <w:rFonts w:hint="eastAsia" w:ascii="宋体" w:hAnsi="宋体"/>
                <w:bCs/>
                <w:color w:val="000000"/>
                <w:sz w:val="24"/>
              </w:rPr>
              <w:t xml:space="preserve">负责人签字（盖章）：                                                </w:t>
            </w:r>
            <w:r>
              <w:rPr>
                <w:rFonts w:ascii="宋体" w:hAnsi="宋体"/>
                <w:bCs/>
                <w:color w:val="000000"/>
                <w:sz w:val="24"/>
              </w:rPr>
              <w:t xml:space="preserve"> </w:t>
            </w:r>
            <w:r>
              <w:rPr>
                <w:rFonts w:hint="eastAsia" w:ascii="宋体" w:hAnsi="宋体"/>
                <w:bCs/>
                <w:color w:val="000000"/>
                <w:sz w:val="24"/>
              </w:rPr>
              <w:t xml:space="preserve">  年    月    日    </w:t>
            </w:r>
          </w:p>
          <w:p>
            <w:pPr>
              <w:spacing w:before="156" w:beforeLines="50"/>
              <w:rPr>
                <w:rFonts w:ascii="宋体" w:hAnsi="宋体"/>
                <w:bCs/>
                <w:color w:val="000000"/>
                <w:sz w:val="24"/>
              </w:rPr>
            </w:pPr>
          </w:p>
        </w:tc>
        <w:tc>
          <w:tcPr>
            <w:tcW w:w="4604" w:type="dxa"/>
            <w:tcBorders>
              <w:bottom w:val="single" w:color="auto" w:sz="4" w:space="0"/>
            </w:tcBorders>
          </w:tcPr>
          <w:p>
            <w:pPr>
              <w:spacing w:before="156" w:beforeLines="50"/>
              <w:rPr>
                <w:rFonts w:hint="eastAsia" w:ascii="宋体" w:hAnsi="宋体" w:eastAsia="仿宋"/>
                <w:bCs/>
                <w:color w:val="000000"/>
                <w:sz w:val="24"/>
                <w:lang w:val="en-US" w:eastAsia="zh-CN"/>
              </w:rPr>
            </w:pPr>
            <w:r>
              <w:rPr>
                <w:rFonts w:hint="eastAsia" w:ascii="宋体" w:hAnsi="宋体"/>
                <w:bCs/>
                <w:color w:val="000000"/>
                <w:sz w:val="24"/>
              </w:rPr>
              <w:t>合作单位意见（没有可不填写）</w:t>
            </w:r>
            <w:r>
              <w:rPr>
                <w:rFonts w:hint="eastAsia" w:ascii="宋体" w:hAnsi="宋体"/>
                <w:bCs/>
                <w:color w:val="000000"/>
                <w:sz w:val="24"/>
                <w:lang w:val="en-US" w:eastAsia="zh-CN"/>
              </w:rPr>
              <w:t>:</w:t>
            </w:r>
          </w:p>
          <w:p>
            <w:pPr>
              <w:spacing w:before="156" w:beforeLines="50"/>
              <w:rPr>
                <w:rFonts w:hint="eastAsia" w:ascii="宋体" w:hAnsi="宋体"/>
                <w:bCs/>
                <w:color w:val="000000"/>
                <w:sz w:val="24"/>
              </w:rPr>
            </w:pPr>
          </w:p>
          <w:p>
            <w:pPr>
              <w:spacing w:before="156" w:beforeLines="50"/>
              <w:rPr>
                <w:rFonts w:hint="eastAsia" w:ascii="宋体" w:hAnsi="宋体"/>
                <w:bCs/>
                <w:color w:val="000000"/>
                <w:sz w:val="24"/>
              </w:rPr>
            </w:pPr>
          </w:p>
          <w:p>
            <w:pPr>
              <w:spacing w:before="156" w:beforeLines="50"/>
              <w:ind w:left="1110" w:leftChars="300" w:hanging="480" w:hangingChars="200"/>
              <w:jc w:val="left"/>
              <w:rPr>
                <w:color w:val="000000"/>
                <w:sz w:val="24"/>
              </w:rPr>
            </w:pPr>
            <w:r>
              <w:rPr>
                <w:rFonts w:hint="eastAsia" w:ascii="宋体" w:hAnsi="宋体"/>
                <w:bCs/>
                <w:color w:val="000000"/>
                <w:sz w:val="24"/>
              </w:rPr>
              <w:t xml:space="preserve">负责人签字（盖章）：                                       </w:t>
            </w:r>
            <w:r>
              <w:rPr>
                <w:rFonts w:hint="eastAsia" w:ascii="宋体" w:hAnsi="宋体"/>
                <w:bCs/>
                <w:color w:val="000000"/>
                <w:sz w:val="24"/>
                <w:lang w:val="en"/>
              </w:rPr>
              <w:t xml:space="preserve">      </w:t>
            </w:r>
            <w:r>
              <w:rPr>
                <w:rFonts w:hint="eastAsia" w:ascii="宋体" w:hAnsi="宋体"/>
                <w:bCs/>
                <w:color w:val="000000"/>
                <w:sz w:val="24"/>
              </w:rPr>
              <w:t xml:space="preserve">       年    月    </w:t>
            </w:r>
            <w:r>
              <w:rPr>
                <w:color w:val="000000"/>
                <w:sz w:val="24"/>
              </w:rPr>
              <w:t xml:space="preserve">日 </w:t>
            </w:r>
            <w:r>
              <w:rPr>
                <w:rFonts w:hint="eastAsia" w:ascii="宋体" w:hAnsi="宋体"/>
                <w:bCs/>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7" w:hRule="atLeast"/>
          <w:jc w:val="center"/>
        </w:trPr>
        <w:tc>
          <w:tcPr>
            <w:tcW w:w="9208" w:type="dxa"/>
            <w:gridSpan w:val="2"/>
            <w:tcBorders>
              <w:top w:val="single" w:color="auto" w:sz="4" w:space="0"/>
              <w:bottom w:val="single" w:color="auto" w:sz="4" w:space="0"/>
            </w:tcBorders>
          </w:tcPr>
          <w:p>
            <w:pPr>
              <w:spacing w:before="156" w:beforeLines="50"/>
              <w:rPr>
                <w:rFonts w:hint="eastAsia" w:ascii="宋体" w:hAnsi="宋体" w:eastAsia="仿宋"/>
                <w:bCs/>
                <w:color w:val="000000"/>
                <w:sz w:val="24"/>
                <w:lang w:eastAsia="zh-CN"/>
              </w:rPr>
            </w:pPr>
            <w:r>
              <w:rPr>
                <w:rFonts w:hint="eastAsia" w:ascii="宋体" w:hAnsi="宋体"/>
                <w:bCs/>
                <w:color w:val="000000"/>
                <w:sz w:val="24"/>
              </w:rPr>
              <w:t>区教育行政部门审核意见</w:t>
            </w:r>
            <w:r>
              <w:rPr>
                <w:rFonts w:hint="eastAsia" w:ascii="宋体" w:hAnsi="宋体"/>
                <w:bCs/>
                <w:color w:val="000000"/>
                <w:sz w:val="24"/>
                <w:lang w:val="en-US" w:eastAsia="zh-CN"/>
              </w:rPr>
              <w:t>:</w:t>
            </w:r>
          </w:p>
          <w:p>
            <w:pPr>
              <w:spacing w:before="156" w:beforeLines="50"/>
              <w:rPr>
                <w:rFonts w:ascii="宋体" w:hAnsi="宋体"/>
                <w:bCs/>
                <w:color w:val="000000"/>
                <w:sz w:val="24"/>
              </w:rPr>
            </w:pPr>
            <w:r>
              <w:rPr>
                <w:rFonts w:hint="eastAsia" w:ascii="宋体" w:hAnsi="宋体"/>
                <w:bCs/>
                <w:color w:val="000000"/>
                <w:sz w:val="24"/>
              </w:rPr>
              <w:t xml:space="preserve">  </w:t>
            </w:r>
          </w:p>
          <w:p>
            <w:pPr>
              <w:spacing w:before="156" w:beforeLines="50"/>
              <w:ind w:firstLine="4080" w:firstLineChars="1700"/>
              <w:rPr>
                <w:rFonts w:hint="eastAsia" w:ascii="宋体" w:hAnsi="宋体"/>
                <w:bCs/>
                <w:color w:val="000000"/>
                <w:sz w:val="24"/>
              </w:rPr>
            </w:pPr>
          </w:p>
          <w:p>
            <w:pPr>
              <w:spacing w:before="156" w:beforeLines="50"/>
              <w:ind w:firstLine="4080" w:firstLineChars="1700"/>
              <w:rPr>
                <w:rFonts w:hint="eastAsia" w:ascii="宋体" w:hAnsi="宋体"/>
                <w:bCs/>
                <w:color w:val="000000"/>
                <w:sz w:val="24"/>
              </w:rPr>
            </w:pPr>
          </w:p>
          <w:p>
            <w:pPr>
              <w:spacing w:before="156" w:beforeLines="50"/>
              <w:ind w:firstLine="4080" w:firstLineChars="1700"/>
              <w:rPr>
                <w:rFonts w:ascii="宋体" w:hAnsi="宋体"/>
                <w:bCs/>
                <w:color w:val="000000"/>
                <w:sz w:val="24"/>
              </w:rPr>
            </w:pPr>
            <w:r>
              <w:rPr>
                <w:rFonts w:hint="eastAsia" w:ascii="宋体" w:hAnsi="宋体"/>
                <w:bCs/>
                <w:color w:val="000000"/>
                <w:sz w:val="24"/>
              </w:rPr>
              <w:t>负责人签字（盖章）：</w:t>
            </w:r>
          </w:p>
          <w:p>
            <w:pPr>
              <w:spacing w:before="156" w:beforeLines="50"/>
              <w:ind w:firstLine="1920" w:firstLineChars="800"/>
              <w:rPr>
                <w:rFonts w:ascii="宋体" w:hAnsi="宋体"/>
                <w:bCs/>
                <w:color w:val="000000"/>
                <w:sz w:val="24"/>
              </w:rPr>
            </w:pPr>
            <w:r>
              <w:rPr>
                <w:rFonts w:hint="eastAsia" w:ascii="宋体" w:hAnsi="宋体"/>
                <w:bCs/>
                <w:color w:val="000000"/>
                <w:sz w:val="24"/>
              </w:rPr>
              <w:t xml:space="preserve">           </w:t>
            </w:r>
            <w:r>
              <w:rPr>
                <w:rFonts w:ascii="宋体" w:hAnsi="宋体"/>
                <w:bCs/>
                <w:color w:val="000000"/>
                <w:sz w:val="24"/>
                <w:lang w:val="en"/>
              </w:rPr>
              <w:t xml:space="preserve">         </w:t>
            </w:r>
            <w:r>
              <w:rPr>
                <w:rFonts w:hint="eastAsia" w:ascii="宋体" w:hAnsi="宋体"/>
                <w:bCs/>
                <w:color w:val="000000"/>
                <w:sz w:val="24"/>
              </w:rPr>
              <w:t xml:space="preserve">        </w:t>
            </w:r>
            <w:r>
              <w:rPr>
                <w:rFonts w:ascii="宋体" w:hAnsi="宋体"/>
                <w:bCs/>
                <w:color w:val="000000"/>
                <w:sz w:val="24"/>
              </w:rPr>
              <w:t xml:space="preserve"> </w:t>
            </w:r>
            <w:r>
              <w:rPr>
                <w:rFonts w:hint="eastAsia" w:ascii="宋体" w:hAnsi="宋体"/>
                <w:bCs/>
                <w:color w:val="000000"/>
                <w:sz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4" w:hRule="atLeast"/>
          <w:jc w:val="center"/>
        </w:trPr>
        <w:tc>
          <w:tcPr>
            <w:tcW w:w="9208" w:type="dxa"/>
            <w:gridSpan w:val="2"/>
            <w:tcBorders>
              <w:top w:val="single" w:color="auto" w:sz="4" w:space="0"/>
            </w:tcBorders>
          </w:tcPr>
          <w:p>
            <w:pPr>
              <w:spacing w:before="156" w:beforeLines="50"/>
              <w:jc w:val="both"/>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区科技专家服务团审批意见:</w:t>
            </w:r>
          </w:p>
          <w:p>
            <w:pPr>
              <w:spacing w:before="156" w:beforeLines="50"/>
              <w:ind w:left="0" w:leftChars="0" w:firstLine="480" w:firstLineChars="200"/>
              <w:jc w:val="both"/>
              <w:rPr>
                <w:rFonts w:hint="eastAsia" w:ascii="宋体" w:hAnsi="宋体"/>
                <w:bCs/>
                <w:color w:val="000000"/>
                <w:sz w:val="24"/>
                <w:lang w:val="en-US" w:eastAsia="zh-CN"/>
              </w:rPr>
            </w:pPr>
          </w:p>
          <w:p>
            <w:pPr>
              <w:spacing w:before="156" w:beforeLines="50"/>
              <w:ind w:left="0" w:leftChars="0" w:firstLine="3840" w:firstLineChars="1600"/>
              <w:jc w:val="both"/>
              <w:rPr>
                <w:rFonts w:hint="eastAsia" w:ascii="宋体" w:hAnsi="宋体"/>
                <w:bCs/>
                <w:color w:val="000000"/>
                <w:sz w:val="24"/>
              </w:rPr>
            </w:pPr>
          </w:p>
          <w:p>
            <w:pPr>
              <w:spacing w:before="156" w:beforeLines="50"/>
              <w:ind w:left="0" w:leftChars="0" w:firstLine="3840" w:firstLineChars="1600"/>
              <w:jc w:val="both"/>
              <w:rPr>
                <w:rFonts w:hint="eastAsia" w:ascii="宋体" w:hAnsi="宋体"/>
                <w:bCs/>
                <w:color w:val="000000"/>
                <w:sz w:val="24"/>
              </w:rPr>
            </w:pPr>
          </w:p>
          <w:p>
            <w:pPr>
              <w:spacing w:before="156" w:beforeLines="50"/>
              <w:ind w:left="0" w:leftChars="0" w:firstLine="4080" w:firstLineChars="1700"/>
              <w:jc w:val="both"/>
              <w:rPr>
                <w:rFonts w:ascii="宋体" w:hAnsi="宋体"/>
                <w:bCs/>
                <w:color w:val="000000"/>
                <w:sz w:val="24"/>
              </w:rPr>
            </w:pPr>
            <w:r>
              <w:rPr>
                <w:rFonts w:hint="eastAsia" w:ascii="宋体" w:hAnsi="宋体"/>
                <w:bCs/>
                <w:color w:val="000000"/>
                <w:sz w:val="24"/>
              </w:rPr>
              <w:t>负责人签字（盖章）：</w:t>
            </w:r>
          </w:p>
          <w:p>
            <w:pPr>
              <w:spacing w:before="156" w:beforeLines="50"/>
              <w:ind w:firstLine="1920" w:firstLineChars="800"/>
              <w:jc w:val="both"/>
              <w:rPr>
                <w:rFonts w:hint="default" w:ascii="宋体" w:hAnsi="宋体" w:eastAsia="仿宋"/>
                <w:bCs/>
                <w:color w:val="000000"/>
                <w:sz w:val="24"/>
                <w:lang w:val="en-US" w:eastAsia="zh-CN"/>
              </w:rPr>
            </w:pPr>
            <w:r>
              <w:rPr>
                <w:rFonts w:hint="eastAsia" w:ascii="宋体" w:hAnsi="宋体"/>
                <w:bCs/>
                <w:color w:val="000000"/>
                <w:sz w:val="24"/>
              </w:rPr>
              <w:t xml:space="preserve">           </w:t>
            </w:r>
            <w:r>
              <w:rPr>
                <w:rFonts w:ascii="宋体" w:hAnsi="宋体"/>
                <w:bCs/>
                <w:color w:val="000000"/>
                <w:sz w:val="24"/>
                <w:lang w:val="en"/>
              </w:rPr>
              <w:t xml:space="preserve">         </w:t>
            </w:r>
            <w:r>
              <w:rPr>
                <w:rFonts w:hint="eastAsia" w:ascii="宋体" w:hAnsi="宋体"/>
                <w:bCs/>
                <w:color w:val="000000"/>
                <w:sz w:val="24"/>
              </w:rPr>
              <w:t xml:space="preserve">        </w:t>
            </w:r>
            <w:r>
              <w:rPr>
                <w:rFonts w:ascii="宋体" w:hAnsi="宋体"/>
                <w:bCs/>
                <w:color w:val="000000"/>
                <w:sz w:val="24"/>
              </w:rPr>
              <w:t xml:space="preserve"> </w:t>
            </w:r>
            <w:r>
              <w:rPr>
                <w:rFonts w:hint="eastAsia" w:ascii="宋体" w:hAnsi="宋体"/>
                <w:bCs/>
                <w:color w:val="000000"/>
                <w:sz w:val="24"/>
              </w:rPr>
              <w:t xml:space="preserve">年    月    日 </w:t>
            </w:r>
          </w:p>
        </w:tc>
      </w:tr>
    </w:tbl>
    <w:p/>
    <w:p/>
    <w:sectPr>
      <w:footerReference r:id="rId6" w:type="default"/>
      <w:pgSz w:w="11906" w:h="16838"/>
      <w:pgMar w:top="1610" w:right="1576" w:bottom="1610" w:left="157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E8C6D1-2E91-4E61-9A0F-B0C816DD6E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09E5BC6C-6CCF-4FF4-B11B-2C733E74DC4C}"/>
  </w:font>
  <w:font w:name="仿宋_GB2312">
    <w:panose1 w:val="02010609030101010101"/>
    <w:charset w:val="86"/>
    <w:family w:val="modern"/>
    <w:pitch w:val="default"/>
    <w:sig w:usb0="00000001" w:usb1="080E0000" w:usb2="00000000" w:usb3="00000000" w:csb0="00040000" w:csb1="00000000"/>
    <w:embedRegular r:id="rId3" w:fontKey="{12667BA9-0703-4856-80C6-BC6DAF3AE211}"/>
  </w:font>
  <w:font w:name="仿宋">
    <w:panose1 w:val="02010609060101010101"/>
    <w:charset w:val="86"/>
    <w:family w:val="auto"/>
    <w:pitch w:val="default"/>
    <w:sig w:usb0="800002BF" w:usb1="38CF7CFA" w:usb2="00000016" w:usb3="00000000" w:csb0="00040001" w:csb1="00000000"/>
    <w:embedRegular r:id="rId4" w:fontKey="{A869CCFC-4383-4E94-932F-1B097A09F071}"/>
  </w:font>
  <w:font w:name="楷体_GB2312">
    <w:altName w:val="楷体"/>
    <w:panose1 w:val="00000000000000000000"/>
    <w:charset w:val="86"/>
    <w:family w:val="modern"/>
    <w:pitch w:val="default"/>
    <w:sig w:usb0="00000000" w:usb1="00000000" w:usb2="00000010" w:usb3="00000000" w:csb0="00040000" w:csb1="00000000"/>
    <w:embedRegular r:id="rId5" w:fontKey="{8A27B09F-5826-459A-94CD-45CC27E4FE04}"/>
  </w:font>
  <w:font w:name="华文楷体">
    <w:altName w:val="宋体"/>
    <w:panose1 w:val="02010600040101010101"/>
    <w:charset w:val="86"/>
    <w:family w:val="auto"/>
    <w:pitch w:val="default"/>
    <w:sig w:usb0="00000000" w:usb1="00000000" w:usb2="00000000" w:usb3="00000000" w:csb0="0004009F" w:csb1="DFD70000"/>
    <w:embedRegular r:id="rId6" w:fontKey="{A64BFA27-9E5D-4FE8-8E04-2380783F53EA}"/>
  </w:font>
  <w:font w:name="汉仪书宋一简">
    <w:altName w:val="宋体"/>
    <w:panose1 w:val="00000000000000000000"/>
    <w:charset w:val="86"/>
    <w:family w:val="modern"/>
    <w:pitch w:val="default"/>
    <w:sig w:usb0="00000000" w:usb1="00000000" w:usb2="00000002" w:usb3="00000000" w:csb0="00040000" w:csb1="00000000"/>
    <w:embedRegular r:id="rId7" w:fontKey="{BB5305F9-3BE7-475C-A7C1-B4F9BCD13E9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Change w:id="0" w:author="常华" w:date="2023-03-14T10:11:00Z">
          <w:rPr/>
        </w:rPrChange>
      </w:rPr>
    </w:pPr>
    <w:ins w:id="1" w:author="常华" w:date="2023-03-14T10:11:00Z">
      <w:r>
        <w:rPr>
          <w:sz w:val="28"/>
          <w:szCs w:val="28"/>
          <w:rPrChange w:id="2" w:author="常华" w:date="2023-03-14T10:11:00Z">
            <w:rPr/>
          </w:rPrChange>
        </w:rPr>
        <w:t>—</w:t>
      </w:r>
    </w:ins>
    <w:ins w:id="3" w:author="常华" w:date="2023-03-14T10:11:00Z">
      <w:r>
        <w:rPr>
          <w:sz w:val="28"/>
          <w:szCs w:val="28"/>
          <w:rPrChange w:id="4" w:author="常华" w:date="2023-03-14T10:11:00Z">
            <w:rPr/>
          </w:rPrChange>
        </w:rPr>
        <w:fldChar w:fldCharType="begin"/>
      </w:r>
    </w:ins>
    <w:ins w:id="5" w:author="常华" w:date="2023-03-14T10:11:00Z">
      <w:r>
        <w:rPr>
          <w:sz w:val="28"/>
          <w:szCs w:val="28"/>
          <w:rPrChange w:id="6" w:author="常华" w:date="2023-03-14T10:11:00Z">
            <w:rPr/>
          </w:rPrChange>
        </w:rPr>
        <w:instrText xml:space="preserve">PAGE   \* MERGEFORMAT</w:instrText>
      </w:r>
    </w:ins>
    <w:ins w:id="7" w:author="常华" w:date="2023-03-14T10:11:00Z">
      <w:r>
        <w:rPr>
          <w:sz w:val="28"/>
          <w:szCs w:val="28"/>
          <w:rPrChange w:id="8" w:author="常华" w:date="2023-03-14T10:11:00Z">
            <w:rPr/>
          </w:rPrChange>
        </w:rPr>
        <w:fldChar w:fldCharType="separate"/>
      </w:r>
    </w:ins>
    <w:r>
      <w:rPr>
        <w:sz w:val="28"/>
        <w:szCs w:val="28"/>
        <w:lang w:val="zh-CN"/>
      </w:rPr>
      <w:t>6</w:t>
    </w:r>
    <w:ins w:id="9" w:author="常华" w:date="2023-03-14T10:11:00Z">
      <w:r>
        <w:rPr>
          <w:sz w:val="28"/>
          <w:szCs w:val="28"/>
          <w:rPrChange w:id="10" w:author="常华" w:date="2023-03-14T10:11:00Z">
            <w:rPr/>
          </w:rPrChange>
        </w:rPr>
        <w:fldChar w:fldCharType="end"/>
      </w:r>
    </w:ins>
    <w:ins w:id="11" w:author="常华" w:date="2023-03-14T10:11:00Z">
      <w:r>
        <w:rPr>
          <w:sz w:val="28"/>
          <w:szCs w:val="28"/>
          <w:rPrChange w:id="12" w:author="常华" w:date="2023-03-14T10:11:00Z">
            <w:rPr/>
          </w:rPrChange>
        </w:rPr>
        <w:t>—</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03892"/>
    <w:multiLevelType w:val="singleLevel"/>
    <w:tmpl w:val="89803892"/>
    <w:lvl w:ilvl="0" w:tentative="0">
      <w:start w:val="8"/>
      <w:numFmt w:val="chineseCounting"/>
      <w:suff w:val="nothing"/>
      <w:lvlText w:val="%1、"/>
      <w:lvlJc w:val="left"/>
      <w:rPr>
        <w:rFonts w:hint="eastAsia"/>
      </w:rPr>
    </w:lvl>
  </w:abstractNum>
  <w:abstractNum w:abstractNumId="1">
    <w:nsid w:val="5487BB0B"/>
    <w:multiLevelType w:val="singleLevel"/>
    <w:tmpl w:val="5487BB0B"/>
    <w:lvl w:ilvl="0" w:tentative="0">
      <w:start w:val="1"/>
      <w:numFmt w:val="decimal"/>
      <w:suff w:val="space"/>
      <w:lvlText w:val="%1."/>
      <w:lvlJc w:val="left"/>
      <w:rPr>
        <w:rFonts w:hint="default"/>
        <w:b/>
        <w:bCs/>
      </w:rPr>
    </w:lvl>
  </w:abstractNum>
  <w:abstractNum w:abstractNumId="2">
    <w:nsid w:val="5672D067"/>
    <w:multiLevelType w:val="singleLevel"/>
    <w:tmpl w:val="5672D067"/>
    <w:lvl w:ilvl="0" w:tentative="0">
      <w:start w:val="1"/>
      <w:numFmt w:val="decimal"/>
      <w:suff w:val="nothing"/>
      <w:lvlText w:val="%1．"/>
      <w:lvlJc w:val="left"/>
      <w:pPr>
        <w:ind w:left="0" w:firstLine="400"/>
      </w:pPr>
      <w:rPr>
        <w:rFonts w:hint="default"/>
      </w:rPr>
    </w:lvl>
  </w:abstractNum>
  <w:abstractNum w:abstractNumId="3">
    <w:nsid w:val="59ADCABA"/>
    <w:multiLevelType w:val="singleLevel"/>
    <w:tmpl w:val="59ADCABA"/>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常华">
    <w15:presenceInfo w15:providerId="None" w15:userId="常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NjU3NjBkYWQ3ZjMxZGMyMzk5M2U1NjMzMjI5YzYifQ=="/>
  </w:docVars>
  <w:rsids>
    <w:rsidRoot w:val="360B4065"/>
    <w:rsid w:val="0011199A"/>
    <w:rsid w:val="03734662"/>
    <w:rsid w:val="048E2EF5"/>
    <w:rsid w:val="069F4750"/>
    <w:rsid w:val="06CF4161"/>
    <w:rsid w:val="07924DB0"/>
    <w:rsid w:val="09287EA3"/>
    <w:rsid w:val="094E4BD1"/>
    <w:rsid w:val="0AA35EB6"/>
    <w:rsid w:val="0B18012C"/>
    <w:rsid w:val="0B29629B"/>
    <w:rsid w:val="0B4F54D0"/>
    <w:rsid w:val="0B6D2CFE"/>
    <w:rsid w:val="0B713C88"/>
    <w:rsid w:val="0E9D6C3E"/>
    <w:rsid w:val="0F125662"/>
    <w:rsid w:val="135F683D"/>
    <w:rsid w:val="13C3509B"/>
    <w:rsid w:val="14F3053A"/>
    <w:rsid w:val="166C2BF6"/>
    <w:rsid w:val="16766D2A"/>
    <w:rsid w:val="16D424CC"/>
    <w:rsid w:val="18820491"/>
    <w:rsid w:val="192C127D"/>
    <w:rsid w:val="19AC7DD1"/>
    <w:rsid w:val="1A18361C"/>
    <w:rsid w:val="1A6C3968"/>
    <w:rsid w:val="1A8F0B4C"/>
    <w:rsid w:val="1A974270"/>
    <w:rsid w:val="1BDD0F9A"/>
    <w:rsid w:val="226E63D7"/>
    <w:rsid w:val="23A1627E"/>
    <w:rsid w:val="245A650E"/>
    <w:rsid w:val="24EE20D2"/>
    <w:rsid w:val="26463CFA"/>
    <w:rsid w:val="2829646E"/>
    <w:rsid w:val="2886653D"/>
    <w:rsid w:val="2D366159"/>
    <w:rsid w:val="2D7E670A"/>
    <w:rsid w:val="2D957E51"/>
    <w:rsid w:val="301F4A08"/>
    <w:rsid w:val="31156AAD"/>
    <w:rsid w:val="34074E35"/>
    <w:rsid w:val="360B4065"/>
    <w:rsid w:val="37AC319E"/>
    <w:rsid w:val="39EE1BDC"/>
    <w:rsid w:val="3B232DD9"/>
    <w:rsid w:val="3B5B35E7"/>
    <w:rsid w:val="3B9308FD"/>
    <w:rsid w:val="3BDE6184"/>
    <w:rsid w:val="3BF07AFD"/>
    <w:rsid w:val="3C564032"/>
    <w:rsid w:val="3D3B2F92"/>
    <w:rsid w:val="3FD04310"/>
    <w:rsid w:val="40F736DC"/>
    <w:rsid w:val="4132021D"/>
    <w:rsid w:val="417F4819"/>
    <w:rsid w:val="41E9396D"/>
    <w:rsid w:val="42725E6B"/>
    <w:rsid w:val="432B0DE9"/>
    <w:rsid w:val="44526B29"/>
    <w:rsid w:val="453079E6"/>
    <w:rsid w:val="463677AB"/>
    <w:rsid w:val="46EE37D3"/>
    <w:rsid w:val="477C2B8D"/>
    <w:rsid w:val="47A905F3"/>
    <w:rsid w:val="48C96BE3"/>
    <w:rsid w:val="496C7EAD"/>
    <w:rsid w:val="49A41367"/>
    <w:rsid w:val="4B0610C6"/>
    <w:rsid w:val="4B59713E"/>
    <w:rsid w:val="4CA77CD8"/>
    <w:rsid w:val="4EE04F5F"/>
    <w:rsid w:val="519C3441"/>
    <w:rsid w:val="52CF4350"/>
    <w:rsid w:val="531445C2"/>
    <w:rsid w:val="53B222CE"/>
    <w:rsid w:val="552041E9"/>
    <w:rsid w:val="5582760B"/>
    <w:rsid w:val="559361F3"/>
    <w:rsid w:val="57877042"/>
    <w:rsid w:val="57A75845"/>
    <w:rsid w:val="57E36310"/>
    <w:rsid w:val="584720DE"/>
    <w:rsid w:val="58A17B01"/>
    <w:rsid w:val="5A050605"/>
    <w:rsid w:val="5A5F4374"/>
    <w:rsid w:val="5BE51DBB"/>
    <w:rsid w:val="5DC90EBA"/>
    <w:rsid w:val="5FF4697C"/>
    <w:rsid w:val="6124336C"/>
    <w:rsid w:val="622C6203"/>
    <w:rsid w:val="645B5291"/>
    <w:rsid w:val="68C748C1"/>
    <w:rsid w:val="6B4D4934"/>
    <w:rsid w:val="6ECE341F"/>
    <w:rsid w:val="6ED57256"/>
    <w:rsid w:val="717F1642"/>
    <w:rsid w:val="719C5A56"/>
    <w:rsid w:val="73446C77"/>
    <w:rsid w:val="73BF77DA"/>
    <w:rsid w:val="74594A47"/>
    <w:rsid w:val="74E67714"/>
    <w:rsid w:val="75B42347"/>
    <w:rsid w:val="75FA3A33"/>
    <w:rsid w:val="77AE4C23"/>
    <w:rsid w:val="77BA4E88"/>
    <w:rsid w:val="78AC6C1B"/>
    <w:rsid w:val="791B40DF"/>
    <w:rsid w:val="795308E3"/>
    <w:rsid w:val="7AA65250"/>
    <w:rsid w:val="7DB61F2A"/>
    <w:rsid w:val="7E4B5E04"/>
    <w:rsid w:val="7E7866D0"/>
    <w:rsid w:val="7ECD54A1"/>
    <w:rsid w:val="7F926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99"/>
    <w:pPr>
      <w:spacing w:after="120"/>
    </w:pPr>
  </w:style>
  <w:style w:type="paragraph" w:styleId="5">
    <w:name w:val="Body Text Indent"/>
    <w:basedOn w:val="1"/>
    <w:next w:val="1"/>
    <w:autoRedefine/>
    <w:qFormat/>
    <w:uiPriority w:val="0"/>
    <w:pPr>
      <w:spacing w:after="120"/>
      <w:ind w:left="420" w:leftChars="200"/>
    </w:pPr>
  </w:style>
  <w:style w:type="paragraph" w:styleId="6">
    <w:name w:val="Date"/>
    <w:basedOn w:val="1"/>
    <w:next w:val="1"/>
    <w:autoRedefine/>
    <w:qFormat/>
    <w:uiPriority w:val="0"/>
    <w:pPr>
      <w:ind w:left="100" w:leftChars="2500"/>
    </w:pPr>
  </w:style>
  <w:style w:type="paragraph" w:styleId="7">
    <w:name w:val="Body Text Indent 2"/>
    <w:basedOn w:val="1"/>
    <w:autoRedefine/>
    <w:qFormat/>
    <w:uiPriority w:val="0"/>
    <w:pPr>
      <w:ind w:firstLine="280" w:firstLineChars="100"/>
    </w:pPr>
    <w:rPr>
      <w:sz w:val="28"/>
    </w:rPr>
  </w:style>
  <w:style w:type="paragraph" w:styleId="8">
    <w:name w:val="endnote text"/>
    <w:basedOn w:val="1"/>
    <w:autoRedefine/>
    <w:qFormat/>
    <w:uiPriority w:val="0"/>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5"/>
    <w:autoRedefine/>
    <w:qFormat/>
    <w:uiPriority w:val="0"/>
    <w:pPr>
      <w:ind w:firstLine="420" w:firstLineChars="200"/>
    </w:pPr>
  </w:style>
  <w:style w:type="table" w:styleId="14">
    <w:name w:val="Table Grid"/>
    <w:basedOn w:val="1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autoRedefine/>
    <w:qFormat/>
    <w:uiPriority w:val="0"/>
  </w:style>
  <w:style w:type="paragraph" w:customStyle="1" w:styleId="17">
    <w:name w:val="EndnoteText"/>
    <w:basedOn w:val="1"/>
    <w:autoRedefine/>
    <w:qFormat/>
    <w:uiPriority w:val="0"/>
  </w:style>
  <w:style w:type="paragraph" w:customStyle="1" w:styleId="18">
    <w:name w:val="default"/>
    <w:basedOn w:val="1"/>
    <w:autoRedefine/>
    <w:qFormat/>
    <w:uiPriority w:val="0"/>
    <w:pPr>
      <w:widowControl/>
      <w:spacing w:before="100" w:beforeAutospacing="1" w:after="100" w:afterAutospacing="1" w:line="432" w:lineRule="auto"/>
      <w:ind w:right="300"/>
      <w:jc w:val="left"/>
    </w:pPr>
    <w:rPr>
      <w:rFonts w:ascii="Verdana" w:hAnsi="Verdana" w:eastAsia="宋体" w:cs="宋体"/>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textRotate="1"/>
    <customShpInfo spid="_x0000_s1030"/>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4800</Words>
  <Characters>4913</Characters>
  <Lines>0</Lines>
  <Paragraphs>0</Paragraphs>
  <TotalTime>8</TotalTime>
  <ScaleCrop>false</ScaleCrop>
  <LinksUpToDate>false</LinksUpToDate>
  <CharactersWithSpaces>5323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2021-04-07T08:21:00Z</dcterms:created>
  <dc:creator>Administrator</dc:creator>
  <cp:lastModifiedBy>肖水凤</cp:lastModifiedBy>
  <cp:lastPrinted>2024-01-29T07:35:49Z</cp:lastPrinted>
  <dcterms:modified xsi:type="dcterms:W3CDTF">2024-01-29T07:35:52Z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6FB119FD933D44258CFF915F43C0E8FF_13</vt:lpwstr>
  </property>
</Properties>
</file>